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7EC4" w14:textId="77777777" w:rsidR="00BE3C70" w:rsidRPr="005648E2" w:rsidRDefault="007670D4" w:rsidP="002B5D7D">
      <w:pPr>
        <w:pStyle w:val="Heading1"/>
        <w:ind w:right="0"/>
        <w:rPr>
          <w:rFonts w:ascii="Arial" w:hAnsi="Arial" w:cs="Arial"/>
          <w:sz w:val="28"/>
          <w:szCs w:val="28"/>
        </w:rPr>
      </w:pPr>
      <w:r w:rsidRPr="005648E2">
        <w:rPr>
          <w:rFonts w:ascii="Arial" w:hAnsi="Arial" w:cs="Arial"/>
          <w:sz w:val="28"/>
          <w:szCs w:val="28"/>
        </w:rPr>
        <w:t xml:space="preserve">Joel </w:t>
      </w:r>
      <w:r w:rsidR="009735BA">
        <w:rPr>
          <w:rFonts w:ascii="Arial" w:hAnsi="Arial" w:cs="Arial"/>
          <w:sz w:val="28"/>
          <w:szCs w:val="28"/>
        </w:rPr>
        <w:t xml:space="preserve">N. </w:t>
      </w:r>
      <w:r w:rsidRPr="005648E2">
        <w:rPr>
          <w:rFonts w:ascii="Arial" w:hAnsi="Arial" w:cs="Arial"/>
          <w:sz w:val="28"/>
          <w:szCs w:val="28"/>
        </w:rPr>
        <w:t>Meyer</w:t>
      </w:r>
    </w:p>
    <w:p w14:paraId="588EEF15" w14:textId="77777777" w:rsidR="00BE3C70" w:rsidRPr="00510015" w:rsidRDefault="00BE3C70" w:rsidP="002B5D7D">
      <w:pPr>
        <w:rPr>
          <w:rFonts w:ascii="Arial" w:hAnsi="Arial" w:cs="Arial"/>
          <w:sz w:val="16"/>
          <w:szCs w:val="16"/>
        </w:rPr>
      </w:pPr>
    </w:p>
    <w:p w14:paraId="7E76D636" w14:textId="77777777" w:rsidR="007670D4" w:rsidRPr="008B127B" w:rsidRDefault="008D7F65" w:rsidP="002B5D7D">
      <w:pPr>
        <w:jc w:val="center"/>
        <w:rPr>
          <w:rFonts w:ascii="Arial" w:hAnsi="Arial" w:cs="Arial"/>
          <w:sz w:val="22"/>
          <w:szCs w:val="22"/>
        </w:rPr>
      </w:pPr>
      <w:r w:rsidRPr="008B127B">
        <w:rPr>
          <w:rFonts w:ascii="Arial" w:hAnsi="Arial" w:cs="Arial"/>
          <w:sz w:val="22"/>
          <w:szCs w:val="22"/>
        </w:rPr>
        <w:t xml:space="preserve">Nicholas School of the Environment </w:t>
      </w:r>
    </w:p>
    <w:p w14:paraId="3004D0CD" w14:textId="77777777" w:rsidR="008D7F65" w:rsidRPr="008B127B" w:rsidRDefault="008D7F65" w:rsidP="002B5D7D">
      <w:pPr>
        <w:jc w:val="center"/>
        <w:rPr>
          <w:rFonts w:ascii="Arial" w:hAnsi="Arial" w:cs="Arial"/>
          <w:sz w:val="22"/>
          <w:szCs w:val="22"/>
        </w:rPr>
      </w:pPr>
      <w:r w:rsidRPr="008B127B">
        <w:rPr>
          <w:rFonts w:ascii="Arial" w:hAnsi="Arial" w:cs="Arial"/>
          <w:sz w:val="22"/>
          <w:szCs w:val="22"/>
        </w:rPr>
        <w:t>Duke University</w:t>
      </w:r>
      <w:r w:rsidR="006A6B25" w:rsidRPr="008B127B">
        <w:rPr>
          <w:rFonts w:ascii="Arial" w:hAnsi="Arial" w:cs="Arial"/>
          <w:sz w:val="22"/>
          <w:szCs w:val="22"/>
        </w:rPr>
        <w:t xml:space="preserve">, </w:t>
      </w:r>
      <w:r w:rsidRPr="008B127B">
        <w:rPr>
          <w:rFonts w:ascii="Arial" w:hAnsi="Arial" w:cs="Arial"/>
          <w:sz w:val="22"/>
          <w:szCs w:val="22"/>
        </w:rPr>
        <w:t>Durham, NC 27708-0328</w:t>
      </w:r>
    </w:p>
    <w:p w14:paraId="43CB13A0" w14:textId="77777777" w:rsidR="007670D4" w:rsidRPr="008B127B" w:rsidRDefault="0063024A" w:rsidP="002B5D7D">
      <w:pPr>
        <w:jc w:val="center"/>
        <w:rPr>
          <w:rFonts w:ascii="Arial" w:hAnsi="Arial" w:cs="Arial"/>
          <w:sz w:val="22"/>
          <w:szCs w:val="22"/>
        </w:rPr>
      </w:pPr>
      <w:hyperlink r:id="rId7" w:history="1">
        <w:r w:rsidR="008711A1" w:rsidRPr="00A232FB">
          <w:rPr>
            <w:rStyle w:val="Hyperlink"/>
            <w:rFonts w:ascii="Arial" w:hAnsi="Arial" w:cs="Arial"/>
            <w:sz w:val="22"/>
            <w:szCs w:val="22"/>
          </w:rPr>
          <w:t>joel.meyer@duke.edu</w:t>
        </w:r>
      </w:hyperlink>
      <w:r w:rsidR="008711A1">
        <w:rPr>
          <w:rFonts w:ascii="Arial" w:hAnsi="Arial" w:cs="Arial"/>
          <w:sz w:val="22"/>
          <w:szCs w:val="22"/>
        </w:rPr>
        <w:t xml:space="preserve"> </w:t>
      </w:r>
      <w:r w:rsidR="004C7365" w:rsidRPr="008B127B">
        <w:rPr>
          <w:rFonts w:ascii="Arial" w:hAnsi="Arial" w:cs="Arial"/>
          <w:b/>
          <w:sz w:val="22"/>
          <w:szCs w:val="22"/>
        </w:rPr>
        <w:t>|</w:t>
      </w:r>
      <w:r w:rsidR="004C7365" w:rsidRPr="008B127B">
        <w:rPr>
          <w:rFonts w:ascii="Arial" w:hAnsi="Arial" w:cs="Arial"/>
          <w:sz w:val="22"/>
          <w:szCs w:val="22"/>
        </w:rPr>
        <w:t xml:space="preserve"> </w:t>
      </w:r>
      <w:r w:rsidR="0072302D" w:rsidRPr="008B127B">
        <w:rPr>
          <w:rFonts w:ascii="Arial" w:hAnsi="Arial" w:cs="Arial"/>
          <w:sz w:val="22"/>
          <w:szCs w:val="22"/>
        </w:rPr>
        <w:t>919-</w:t>
      </w:r>
      <w:r w:rsidR="008D7F65" w:rsidRPr="008B127B">
        <w:rPr>
          <w:rFonts w:ascii="Arial" w:hAnsi="Arial" w:cs="Arial"/>
          <w:sz w:val="22"/>
          <w:szCs w:val="22"/>
        </w:rPr>
        <w:t>613-8109</w:t>
      </w:r>
      <w:r w:rsidR="006A6B25" w:rsidRPr="008B127B">
        <w:rPr>
          <w:rFonts w:ascii="Arial" w:hAnsi="Arial" w:cs="Arial"/>
          <w:sz w:val="22"/>
          <w:szCs w:val="22"/>
        </w:rPr>
        <w:t xml:space="preserve"> </w:t>
      </w:r>
      <w:r w:rsidR="006A6B25" w:rsidRPr="008B127B">
        <w:rPr>
          <w:rFonts w:ascii="Arial" w:hAnsi="Arial" w:cs="Arial"/>
          <w:b/>
          <w:sz w:val="22"/>
          <w:szCs w:val="22"/>
        </w:rPr>
        <w:t>|</w:t>
      </w:r>
      <w:r w:rsidR="006A6B25" w:rsidRPr="008B127B">
        <w:rPr>
          <w:rFonts w:ascii="Arial" w:hAnsi="Arial" w:cs="Arial"/>
          <w:sz w:val="22"/>
          <w:szCs w:val="22"/>
        </w:rPr>
        <w:t xml:space="preserve"> </w:t>
      </w:r>
      <w:hyperlink r:id="rId8" w:history="1">
        <w:r w:rsidR="008711A1" w:rsidRPr="00A232FB">
          <w:rPr>
            <w:rStyle w:val="Hyperlink"/>
            <w:rFonts w:ascii="Arial" w:hAnsi="Arial" w:cs="Arial"/>
            <w:sz w:val="22"/>
            <w:szCs w:val="22"/>
          </w:rPr>
          <w:t>https://sites.nicholas.duke.edu/meyer/</w:t>
        </w:r>
      </w:hyperlink>
    </w:p>
    <w:p w14:paraId="60BCC215" w14:textId="77777777" w:rsidR="007670D4" w:rsidRPr="008B127B" w:rsidRDefault="007670D4" w:rsidP="002B5D7D">
      <w:pPr>
        <w:rPr>
          <w:rFonts w:ascii="Arial" w:hAnsi="Arial" w:cs="Arial"/>
          <w:sz w:val="22"/>
          <w:szCs w:val="22"/>
        </w:rPr>
      </w:pPr>
    </w:p>
    <w:p w14:paraId="446E7B1E" w14:textId="77777777" w:rsidR="007670D4" w:rsidRPr="008B127B" w:rsidRDefault="007670D4" w:rsidP="002B5D7D">
      <w:pPr>
        <w:spacing w:after="120"/>
        <w:ind w:left="360" w:hanging="360"/>
        <w:rPr>
          <w:rFonts w:ascii="Arial" w:hAnsi="Arial" w:cs="Arial"/>
          <w:b/>
          <w:sz w:val="22"/>
          <w:szCs w:val="22"/>
          <w:u w:val="single"/>
        </w:rPr>
      </w:pPr>
      <w:r w:rsidRPr="008B127B">
        <w:rPr>
          <w:rFonts w:ascii="Arial" w:hAnsi="Arial" w:cs="Arial"/>
          <w:b/>
          <w:sz w:val="22"/>
          <w:szCs w:val="22"/>
          <w:u w:val="single"/>
        </w:rPr>
        <w:t>Employment</w:t>
      </w:r>
    </w:p>
    <w:p w14:paraId="5D75FF6B" w14:textId="77777777" w:rsidR="00922FB4" w:rsidRDefault="00D57E46" w:rsidP="001D0DF3">
      <w:pPr>
        <w:ind w:left="360" w:hanging="360"/>
        <w:rPr>
          <w:rFonts w:ascii="Arial" w:hAnsi="Arial" w:cs="Arial"/>
          <w:bCs/>
          <w:sz w:val="22"/>
          <w:szCs w:val="22"/>
        </w:rPr>
      </w:pPr>
      <w:r w:rsidRPr="008B127B">
        <w:rPr>
          <w:rFonts w:ascii="Arial" w:hAnsi="Arial" w:cs="Arial"/>
          <w:bCs/>
          <w:sz w:val="22"/>
          <w:szCs w:val="22"/>
        </w:rPr>
        <w:t>20</w:t>
      </w:r>
      <w:r w:rsidR="00D34E39">
        <w:rPr>
          <w:rFonts w:ascii="Arial" w:hAnsi="Arial" w:cs="Arial"/>
          <w:bCs/>
          <w:sz w:val="22"/>
          <w:szCs w:val="22"/>
        </w:rPr>
        <w:t>14</w:t>
      </w:r>
      <w:r w:rsidRPr="008B127B">
        <w:rPr>
          <w:rFonts w:ascii="Arial" w:hAnsi="Arial" w:cs="Arial"/>
          <w:bCs/>
          <w:sz w:val="22"/>
          <w:szCs w:val="22"/>
        </w:rPr>
        <w:t>-present.</w:t>
      </w:r>
      <w:r w:rsidR="003E1477" w:rsidRPr="008B127B">
        <w:rPr>
          <w:rFonts w:ascii="Arial" w:hAnsi="Arial" w:cs="Arial"/>
          <w:bCs/>
          <w:sz w:val="22"/>
          <w:szCs w:val="22"/>
        </w:rPr>
        <w:t xml:space="preserve"> </w:t>
      </w:r>
      <w:r w:rsidR="00D17A8C" w:rsidRPr="008B127B">
        <w:rPr>
          <w:rFonts w:ascii="Arial" w:hAnsi="Arial" w:cs="Arial"/>
          <w:b/>
          <w:bCs/>
          <w:sz w:val="22"/>
          <w:szCs w:val="22"/>
        </w:rPr>
        <w:t>Duke University</w:t>
      </w:r>
      <w:r w:rsidR="00D17A8C" w:rsidRPr="008B127B">
        <w:rPr>
          <w:rFonts w:ascii="Arial" w:hAnsi="Arial" w:cs="Arial"/>
          <w:bCs/>
          <w:sz w:val="22"/>
          <w:szCs w:val="22"/>
        </w:rPr>
        <w:t xml:space="preserve">: </w:t>
      </w:r>
      <w:r w:rsidR="001D0DF3">
        <w:rPr>
          <w:rFonts w:ascii="Arial" w:hAnsi="Arial" w:cs="Arial"/>
          <w:bCs/>
          <w:sz w:val="22"/>
          <w:szCs w:val="22"/>
        </w:rPr>
        <w:t>Associate</w:t>
      </w:r>
      <w:r w:rsidR="003E1477" w:rsidRPr="008B127B">
        <w:rPr>
          <w:rFonts w:ascii="Arial" w:hAnsi="Arial" w:cs="Arial"/>
          <w:bCs/>
          <w:sz w:val="22"/>
          <w:szCs w:val="22"/>
        </w:rPr>
        <w:t xml:space="preserve"> Professor, Nic</w:t>
      </w:r>
      <w:r w:rsidR="00D17A8C" w:rsidRPr="008B127B">
        <w:rPr>
          <w:rFonts w:ascii="Arial" w:hAnsi="Arial" w:cs="Arial"/>
          <w:bCs/>
          <w:sz w:val="22"/>
          <w:szCs w:val="22"/>
        </w:rPr>
        <w:t>holas School of the Environment</w:t>
      </w:r>
      <w:r w:rsidR="005D0D5C">
        <w:rPr>
          <w:rFonts w:ascii="Arial" w:hAnsi="Arial" w:cs="Arial"/>
          <w:bCs/>
          <w:sz w:val="22"/>
          <w:szCs w:val="22"/>
        </w:rPr>
        <w:t xml:space="preserve"> (NSOE)</w:t>
      </w:r>
      <w:r w:rsidR="003E1477" w:rsidRPr="008B127B">
        <w:rPr>
          <w:rFonts w:ascii="Arial" w:hAnsi="Arial" w:cs="Arial"/>
          <w:bCs/>
          <w:sz w:val="22"/>
          <w:szCs w:val="22"/>
        </w:rPr>
        <w:t>.</w:t>
      </w:r>
      <w:r w:rsidR="001D0DF3">
        <w:rPr>
          <w:rFonts w:ascii="Arial" w:hAnsi="Arial" w:cs="Arial"/>
          <w:bCs/>
          <w:sz w:val="22"/>
          <w:szCs w:val="22"/>
        </w:rPr>
        <w:t xml:space="preserve"> </w:t>
      </w:r>
    </w:p>
    <w:p w14:paraId="12D49DB1" w14:textId="77777777" w:rsidR="001D0DF3" w:rsidRDefault="001D0DF3" w:rsidP="001D0DF3">
      <w:pPr>
        <w:ind w:left="360" w:hanging="360"/>
        <w:rPr>
          <w:rFonts w:ascii="Arial" w:hAnsi="Arial" w:cs="Arial"/>
          <w:bCs/>
          <w:sz w:val="22"/>
          <w:szCs w:val="22"/>
        </w:rPr>
      </w:pPr>
      <w:r>
        <w:rPr>
          <w:rFonts w:ascii="Arial" w:hAnsi="Arial" w:cs="Arial"/>
          <w:bCs/>
          <w:sz w:val="22"/>
          <w:szCs w:val="22"/>
        </w:rPr>
        <w:t>Additional appointments:</w:t>
      </w:r>
    </w:p>
    <w:p w14:paraId="01B23F69" w14:textId="77777777" w:rsidR="001D0DF3" w:rsidRDefault="009735BA" w:rsidP="00922FB4">
      <w:pPr>
        <w:ind w:left="990" w:hanging="630"/>
        <w:rPr>
          <w:rFonts w:ascii="Arial" w:hAnsi="Arial" w:cs="Arial"/>
          <w:bCs/>
          <w:sz w:val="22"/>
          <w:szCs w:val="22"/>
        </w:rPr>
      </w:pPr>
      <w:r w:rsidRPr="008B127B">
        <w:rPr>
          <w:rFonts w:ascii="Arial" w:hAnsi="Arial" w:cs="Arial"/>
          <w:bCs/>
          <w:sz w:val="22"/>
          <w:szCs w:val="22"/>
        </w:rPr>
        <w:t>Faculty member, Integrated Toxicology and Environmental Health Program</w:t>
      </w:r>
      <w:r w:rsidR="005D0D5C">
        <w:rPr>
          <w:rFonts w:ascii="Arial" w:hAnsi="Arial" w:cs="Arial"/>
          <w:bCs/>
          <w:sz w:val="22"/>
          <w:szCs w:val="22"/>
        </w:rPr>
        <w:t xml:space="preserve"> (ITEHP)</w:t>
      </w:r>
      <w:r w:rsidR="00922FB4">
        <w:rPr>
          <w:rFonts w:ascii="Arial" w:hAnsi="Arial" w:cs="Arial"/>
          <w:bCs/>
          <w:sz w:val="22"/>
          <w:szCs w:val="22"/>
        </w:rPr>
        <w:t xml:space="preserve">, </w:t>
      </w:r>
      <w:r w:rsidR="00922FB4" w:rsidRPr="008B127B">
        <w:rPr>
          <w:rFonts w:ascii="Arial" w:hAnsi="Arial" w:cs="Arial"/>
          <w:b/>
          <w:bCs/>
          <w:sz w:val="22"/>
          <w:szCs w:val="22"/>
        </w:rPr>
        <w:t>Duke University</w:t>
      </w:r>
      <w:r w:rsidR="00922FB4">
        <w:rPr>
          <w:rFonts w:ascii="Arial" w:hAnsi="Arial" w:cs="Arial"/>
          <w:bCs/>
          <w:sz w:val="22"/>
          <w:szCs w:val="22"/>
        </w:rPr>
        <w:t xml:space="preserve"> (2007-present)</w:t>
      </w:r>
    </w:p>
    <w:p w14:paraId="2E3743C9" w14:textId="77777777" w:rsidR="009C7503" w:rsidRDefault="009C7503" w:rsidP="009C7503">
      <w:pPr>
        <w:ind w:left="990" w:hanging="630"/>
        <w:rPr>
          <w:rFonts w:ascii="Arial" w:hAnsi="Arial" w:cs="Arial"/>
          <w:bCs/>
          <w:sz w:val="22"/>
          <w:szCs w:val="22"/>
        </w:rPr>
      </w:pPr>
      <w:r w:rsidRPr="008B127B">
        <w:rPr>
          <w:rFonts w:ascii="Arial" w:hAnsi="Arial" w:cs="Arial"/>
          <w:bCs/>
          <w:sz w:val="22"/>
          <w:szCs w:val="22"/>
        </w:rPr>
        <w:t>Secondary appointment, Civil and Environmental Engineering</w:t>
      </w:r>
      <w:r>
        <w:rPr>
          <w:rFonts w:ascii="Arial" w:hAnsi="Arial" w:cs="Arial"/>
          <w:bCs/>
          <w:sz w:val="22"/>
          <w:szCs w:val="22"/>
        </w:rPr>
        <w:t xml:space="preserve">, </w:t>
      </w:r>
      <w:r w:rsidRPr="008B127B">
        <w:rPr>
          <w:rFonts w:ascii="Arial" w:hAnsi="Arial" w:cs="Arial"/>
          <w:b/>
          <w:bCs/>
          <w:sz w:val="22"/>
          <w:szCs w:val="22"/>
        </w:rPr>
        <w:t>Duke University</w:t>
      </w:r>
      <w:r>
        <w:rPr>
          <w:rFonts w:ascii="Arial" w:hAnsi="Arial" w:cs="Arial"/>
          <w:bCs/>
          <w:sz w:val="22"/>
          <w:szCs w:val="22"/>
        </w:rPr>
        <w:t xml:space="preserve"> (2009-present)</w:t>
      </w:r>
    </w:p>
    <w:p w14:paraId="1930490C" w14:textId="77777777" w:rsidR="00D57E46" w:rsidRDefault="001D0DF3" w:rsidP="00922FB4">
      <w:pPr>
        <w:ind w:left="990" w:hanging="630"/>
        <w:rPr>
          <w:rFonts w:ascii="Arial" w:hAnsi="Arial" w:cs="Arial"/>
          <w:bCs/>
          <w:sz w:val="22"/>
          <w:szCs w:val="22"/>
        </w:rPr>
      </w:pPr>
      <w:r w:rsidRPr="008B127B">
        <w:rPr>
          <w:rFonts w:ascii="Arial" w:hAnsi="Arial" w:cs="Arial"/>
          <w:bCs/>
          <w:sz w:val="22"/>
          <w:szCs w:val="22"/>
        </w:rPr>
        <w:t xml:space="preserve">Faculty member, </w:t>
      </w:r>
      <w:r w:rsidR="00815CB5">
        <w:rPr>
          <w:rFonts w:ascii="Arial" w:hAnsi="Arial" w:cs="Arial"/>
          <w:bCs/>
          <w:sz w:val="22"/>
          <w:szCs w:val="22"/>
        </w:rPr>
        <w:t>Pharmacological Sciences Training Program</w:t>
      </w:r>
      <w:r w:rsidR="00922FB4">
        <w:rPr>
          <w:rFonts w:ascii="Arial" w:hAnsi="Arial" w:cs="Arial"/>
          <w:bCs/>
          <w:sz w:val="22"/>
          <w:szCs w:val="22"/>
        </w:rPr>
        <w:t xml:space="preserve">, </w:t>
      </w:r>
      <w:r w:rsidR="00922FB4" w:rsidRPr="008B127B">
        <w:rPr>
          <w:rFonts w:ascii="Arial" w:hAnsi="Arial" w:cs="Arial"/>
          <w:b/>
          <w:bCs/>
          <w:sz w:val="22"/>
          <w:szCs w:val="22"/>
        </w:rPr>
        <w:t>Duke University</w:t>
      </w:r>
      <w:r w:rsidR="00815CB5">
        <w:rPr>
          <w:rFonts w:ascii="Arial" w:hAnsi="Arial" w:cs="Arial"/>
          <w:bCs/>
          <w:sz w:val="22"/>
          <w:szCs w:val="22"/>
        </w:rPr>
        <w:t xml:space="preserve"> </w:t>
      </w:r>
      <w:r w:rsidR="00922FB4">
        <w:rPr>
          <w:rFonts w:ascii="Arial" w:hAnsi="Arial" w:cs="Arial"/>
          <w:bCs/>
          <w:sz w:val="22"/>
          <w:szCs w:val="22"/>
        </w:rPr>
        <w:t xml:space="preserve"> </w:t>
      </w:r>
      <w:proofErr w:type="gramStart"/>
      <w:r w:rsidR="00922FB4">
        <w:rPr>
          <w:rFonts w:ascii="Arial" w:hAnsi="Arial" w:cs="Arial"/>
          <w:bCs/>
          <w:sz w:val="22"/>
          <w:szCs w:val="22"/>
        </w:rPr>
        <w:t xml:space="preserve">   (</w:t>
      </w:r>
      <w:proofErr w:type="gramEnd"/>
      <w:r w:rsidR="00922FB4">
        <w:rPr>
          <w:rFonts w:ascii="Arial" w:hAnsi="Arial" w:cs="Arial"/>
          <w:bCs/>
          <w:sz w:val="22"/>
          <w:szCs w:val="22"/>
        </w:rPr>
        <w:t>2013-present)</w:t>
      </w:r>
    </w:p>
    <w:p w14:paraId="6C6EFF5D" w14:textId="77777777" w:rsidR="001D0DF3" w:rsidRDefault="001D0DF3" w:rsidP="00922FB4">
      <w:pPr>
        <w:ind w:left="990" w:hanging="630"/>
        <w:rPr>
          <w:rFonts w:ascii="Arial" w:hAnsi="Arial" w:cs="Arial"/>
          <w:bCs/>
          <w:sz w:val="22"/>
          <w:szCs w:val="22"/>
        </w:rPr>
      </w:pPr>
      <w:r>
        <w:rPr>
          <w:rFonts w:ascii="Arial" w:hAnsi="Arial" w:cs="Arial"/>
          <w:bCs/>
          <w:sz w:val="22"/>
          <w:szCs w:val="22"/>
        </w:rPr>
        <w:t>Member, Duke Cancer Institute</w:t>
      </w:r>
      <w:r w:rsidR="00922FB4">
        <w:rPr>
          <w:rFonts w:ascii="Arial" w:hAnsi="Arial" w:cs="Arial"/>
          <w:bCs/>
          <w:sz w:val="22"/>
          <w:szCs w:val="22"/>
        </w:rPr>
        <w:t xml:space="preserve">, </w:t>
      </w:r>
      <w:r w:rsidR="00922FB4" w:rsidRPr="008B127B">
        <w:rPr>
          <w:rFonts w:ascii="Arial" w:hAnsi="Arial" w:cs="Arial"/>
          <w:b/>
          <w:bCs/>
          <w:sz w:val="22"/>
          <w:szCs w:val="22"/>
        </w:rPr>
        <w:t>Duke University</w:t>
      </w:r>
      <w:r>
        <w:rPr>
          <w:rFonts w:ascii="Arial" w:hAnsi="Arial" w:cs="Arial"/>
          <w:bCs/>
          <w:sz w:val="22"/>
          <w:szCs w:val="22"/>
        </w:rPr>
        <w:t xml:space="preserve"> </w:t>
      </w:r>
      <w:r w:rsidR="00922FB4">
        <w:rPr>
          <w:rFonts w:ascii="Arial" w:hAnsi="Arial" w:cs="Arial"/>
          <w:bCs/>
          <w:sz w:val="22"/>
          <w:szCs w:val="22"/>
        </w:rPr>
        <w:t>(2013-present)</w:t>
      </w:r>
    </w:p>
    <w:p w14:paraId="794780DA" w14:textId="77777777" w:rsidR="0056589D" w:rsidRDefault="0056589D" w:rsidP="00922FB4">
      <w:pPr>
        <w:ind w:left="990" w:hanging="630"/>
        <w:rPr>
          <w:rFonts w:ascii="Arial" w:hAnsi="Arial" w:cs="Arial"/>
          <w:bCs/>
          <w:sz w:val="22"/>
          <w:szCs w:val="22"/>
        </w:rPr>
      </w:pPr>
      <w:r>
        <w:rPr>
          <w:rFonts w:ascii="Arial" w:hAnsi="Arial" w:cs="Arial"/>
          <w:bCs/>
          <w:sz w:val="22"/>
          <w:szCs w:val="22"/>
        </w:rPr>
        <w:t>Affiliate, Duke Global Health Institute</w:t>
      </w:r>
      <w:r w:rsidR="005D0D5C">
        <w:rPr>
          <w:rFonts w:ascii="Arial" w:hAnsi="Arial" w:cs="Arial"/>
          <w:bCs/>
          <w:sz w:val="22"/>
          <w:szCs w:val="22"/>
        </w:rPr>
        <w:t xml:space="preserve"> (DGHI)</w:t>
      </w:r>
      <w:r>
        <w:rPr>
          <w:rFonts w:ascii="Arial" w:hAnsi="Arial" w:cs="Arial"/>
          <w:bCs/>
          <w:sz w:val="22"/>
          <w:szCs w:val="22"/>
        </w:rPr>
        <w:t xml:space="preserve">, </w:t>
      </w:r>
      <w:r w:rsidRPr="008B127B">
        <w:rPr>
          <w:rFonts w:ascii="Arial" w:hAnsi="Arial" w:cs="Arial"/>
          <w:b/>
          <w:bCs/>
          <w:sz w:val="22"/>
          <w:szCs w:val="22"/>
        </w:rPr>
        <w:t>Duke University</w:t>
      </w:r>
      <w:r>
        <w:rPr>
          <w:rFonts w:ascii="Arial" w:hAnsi="Arial" w:cs="Arial"/>
          <w:bCs/>
          <w:sz w:val="22"/>
          <w:szCs w:val="22"/>
        </w:rPr>
        <w:t xml:space="preserve"> (2016-present)</w:t>
      </w:r>
    </w:p>
    <w:p w14:paraId="472724F4" w14:textId="77777777" w:rsidR="00922FB4" w:rsidRDefault="00E47C60" w:rsidP="00922FB4">
      <w:pPr>
        <w:ind w:left="990" w:hanging="630"/>
        <w:rPr>
          <w:rFonts w:ascii="Arial" w:hAnsi="Arial" w:cs="Arial"/>
          <w:bCs/>
          <w:sz w:val="22"/>
          <w:szCs w:val="22"/>
        </w:rPr>
      </w:pPr>
      <w:r>
        <w:rPr>
          <w:rFonts w:ascii="Arial" w:hAnsi="Arial" w:cs="Arial"/>
          <w:bCs/>
          <w:sz w:val="22"/>
          <w:szCs w:val="22"/>
        </w:rPr>
        <w:t>Fixed Term Graduate</w:t>
      </w:r>
      <w:r w:rsidR="001D0DF3">
        <w:rPr>
          <w:rFonts w:ascii="Arial" w:hAnsi="Arial" w:cs="Arial"/>
          <w:bCs/>
          <w:sz w:val="22"/>
          <w:szCs w:val="22"/>
        </w:rPr>
        <w:t xml:space="preserve"> Faculty, </w:t>
      </w:r>
      <w:r>
        <w:rPr>
          <w:rFonts w:ascii="Arial" w:hAnsi="Arial" w:cs="Arial"/>
          <w:bCs/>
          <w:sz w:val="22"/>
          <w:szCs w:val="22"/>
        </w:rPr>
        <w:t>Environmental Science and Engineering</w:t>
      </w:r>
      <w:r w:rsidR="0065032D">
        <w:rPr>
          <w:rFonts w:ascii="Arial" w:hAnsi="Arial" w:cs="Arial"/>
          <w:bCs/>
          <w:sz w:val="22"/>
          <w:szCs w:val="22"/>
        </w:rPr>
        <w:t xml:space="preserve">, </w:t>
      </w:r>
      <w:r w:rsidR="001D0DF3" w:rsidRPr="00922FB4">
        <w:rPr>
          <w:rFonts w:ascii="Arial" w:hAnsi="Arial" w:cs="Arial"/>
          <w:b/>
          <w:bCs/>
          <w:sz w:val="22"/>
          <w:szCs w:val="22"/>
        </w:rPr>
        <w:t>UNC Chapel Hill</w:t>
      </w:r>
      <w:r w:rsidR="00922FB4">
        <w:rPr>
          <w:rFonts w:ascii="Arial" w:hAnsi="Arial" w:cs="Arial"/>
          <w:b/>
          <w:bCs/>
          <w:sz w:val="22"/>
          <w:szCs w:val="22"/>
        </w:rPr>
        <w:t xml:space="preserve"> </w:t>
      </w:r>
      <w:r w:rsidR="00922FB4">
        <w:rPr>
          <w:rFonts w:ascii="Arial" w:hAnsi="Arial" w:cs="Arial"/>
          <w:bCs/>
          <w:sz w:val="22"/>
          <w:szCs w:val="22"/>
        </w:rPr>
        <w:t>(2013-present)</w:t>
      </w:r>
      <w:r w:rsidR="001D0DF3">
        <w:rPr>
          <w:rFonts w:ascii="Arial" w:hAnsi="Arial" w:cs="Arial"/>
          <w:bCs/>
          <w:sz w:val="22"/>
          <w:szCs w:val="22"/>
        </w:rPr>
        <w:t xml:space="preserve"> </w:t>
      </w:r>
    </w:p>
    <w:p w14:paraId="43C184EC" w14:textId="77777777" w:rsidR="001D0DF3" w:rsidRDefault="001D0DF3" w:rsidP="001D0DF3">
      <w:pPr>
        <w:ind w:left="450" w:hanging="450"/>
        <w:rPr>
          <w:rFonts w:ascii="Arial" w:hAnsi="Arial" w:cs="Arial"/>
          <w:bCs/>
          <w:sz w:val="22"/>
          <w:szCs w:val="22"/>
        </w:rPr>
      </w:pPr>
      <w:r w:rsidRPr="008B127B">
        <w:rPr>
          <w:rFonts w:ascii="Arial" w:hAnsi="Arial" w:cs="Arial"/>
          <w:bCs/>
          <w:sz w:val="22"/>
          <w:szCs w:val="22"/>
        </w:rPr>
        <w:t>2007-</w:t>
      </w:r>
      <w:r>
        <w:rPr>
          <w:rFonts w:ascii="Arial" w:hAnsi="Arial" w:cs="Arial"/>
          <w:bCs/>
          <w:sz w:val="22"/>
          <w:szCs w:val="22"/>
        </w:rPr>
        <w:t>201</w:t>
      </w:r>
      <w:r w:rsidR="00D34E39">
        <w:rPr>
          <w:rFonts w:ascii="Arial" w:hAnsi="Arial" w:cs="Arial"/>
          <w:bCs/>
          <w:sz w:val="22"/>
          <w:szCs w:val="22"/>
        </w:rPr>
        <w:t>4</w:t>
      </w:r>
      <w:r w:rsidRPr="008B127B">
        <w:rPr>
          <w:rFonts w:ascii="Arial" w:hAnsi="Arial" w:cs="Arial"/>
          <w:bCs/>
          <w:sz w:val="22"/>
          <w:szCs w:val="22"/>
        </w:rPr>
        <w:t xml:space="preserve">. </w:t>
      </w:r>
      <w:r w:rsidRPr="008B127B">
        <w:rPr>
          <w:rFonts w:ascii="Arial" w:hAnsi="Arial" w:cs="Arial"/>
          <w:b/>
          <w:bCs/>
          <w:sz w:val="22"/>
          <w:szCs w:val="22"/>
        </w:rPr>
        <w:t>Duke University</w:t>
      </w:r>
      <w:r w:rsidRPr="008B127B">
        <w:rPr>
          <w:rFonts w:ascii="Arial" w:hAnsi="Arial" w:cs="Arial"/>
          <w:bCs/>
          <w:sz w:val="22"/>
          <w:szCs w:val="22"/>
        </w:rPr>
        <w:t xml:space="preserve">: Assistant Professor, Nicholas School of the Environment. </w:t>
      </w:r>
    </w:p>
    <w:p w14:paraId="72153B3B" w14:textId="77777777" w:rsidR="007670D4" w:rsidRPr="008B127B" w:rsidRDefault="007670D4" w:rsidP="002B5D7D">
      <w:pPr>
        <w:ind w:left="360" w:hanging="360"/>
        <w:rPr>
          <w:rFonts w:ascii="Arial" w:hAnsi="Arial" w:cs="Arial"/>
          <w:b/>
          <w:sz w:val="22"/>
          <w:szCs w:val="22"/>
        </w:rPr>
      </w:pPr>
      <w:r w:rsidRPr="008B127B">
        <w:rPr>
          <w:rFonts w:ascii="Arial" w:hAnsi="Arial" w:cs="Arial"/>
          <w:bCs/>
          <w:sz w:val="22"/>
          <w:szCs w:val="22"/>
        </w:rPr>
        <w:t>2003-</w:t>
      </w:r>
      <w:r w:rsidR="00D57E46" w:rsidRPr="008B127B">
        <w:rPr>
          <w:rFonts w:ascii="Arial" w:hAnsi="Arial" w:cs="Arial"/>
          <w:bCs/>
          <w:sz w:val="22"/>
          <w:szCs w:val="22"/>
        </w:rPr>
        <w:t>2006</w:t>
      </w:r>
      <w:r w:rsidRPr="008B127B">
        <w:rPr>
          <w:rFonts w:ascii="Arial" w:hAnsi="Arial" w:cs="Arial"/>
          <w:bCs/>
          <w:sz w:val="22"/>
          <w:szCs w:val="22"/>
        </w:rPr>
        <w:t xml:space="preserve">. </w:t>
      </w:r>
      <w:r w:rsidR="00D17A8C" w:rsidRPr="008B127B">
        <w:rPr>
          <w:rFonts w:ascii="Arial" w:hAnsi="Arial" w:cs="Arial"/>
          <w:b/>
          <w:bCs/>
          <w:sz w:val="22"/>
          <w:szCs w:val="22"/>
        </w:rPr>
        <w:t xml:space="preserve">National Institute of Environmental Health Sciences </w:t>
      </w:r>
      <w:r w:rsidR="00D17A8C" w:rsidRPr="008B127B">
        <w:rPr>
          <w:rFonts w:ascii="Arial" w:hAnsi="Arial" w:cs="Arial"/>
          <w:bCs/>
          <w:sz w:val="22"/>
          <w:szCs w:val="22"/>
        </w:rPr>
        <w:t xml:space="preserve">(RTP, NC): </w:t>
      </w:r>
      <w:r w:rsidRPr="008B127B">
        <w:rPr>
          <w:rFonts w:ascii="Arial" w:hAnsi="Arial" w:cs="Arial"/>
          <w:bCs/>
          <w:sz w:val="22"/>
          <w:szCs w:val="22"/>
        </w:rPr>
        <w:t>Post-doctoral researcher</w:t>
      </w:r>
      <w:r w:rsidR="0072302D" w:rsidRPr="008B127B">
        <w:rPr>
          <w:rFonts w:ascii="Arial" w:hAnsi="Arial" w:cs="Arial"/>
          <w:bCs/>
          <w:sz w:val="22"/>
          <w:szCs w:val="22"/>
        </w:rPr>
        <w:t xml:space="preserve"> (Intramural Research Training Award</w:t>
      </w:r>
      <w:r w:rsidR="00FF30AA" w:rsidRPr="008B127B">
        <w:rPr>
          <w:rFonts w:ascii="Arial" w:hAnsi="Arial" w:cs="Arial"/>
          <w:bCs/>
          <w:sz w:val="22"/>
          <w:szCs w:val="22"/>
        </w:rPr>
        <w:t>)</w:t>
      </w:r>
    </w:p>
    <w:p w14:paraId="338E3D0C" w14:textId="77777777" w:rsidR="007670D4" w:rsidRPr="008B127B" w:rsidRDefault="007670D4" w:rsidP="002B5D7D">
      <w:pPr>
        <w:pStyle w:val="BlockText"/>
        <w:tabs>
          <w:tab w:val="left" w:pos="180"/>
        </w:tabs>
        <w:ind w:right="0" w:hanging="360"/>
        <w:rPr>
          <w:rFonts w:ascii="Arial" w:hAnsi="Arial" w:cs="Arial"/>
          <w:sz w:val="22"/>
          <w:szCs w:val="22"/>
        </w:rPr>
      </w:pPr>
      <w:r w:rsidRPr="008B127B">
        <w:rPr>
          <w:rFonts w:ascii="Arial" w:hAnsi="Arial" w:cs="Arial"/>
          <w:sz w:val="22"/>
          <w:szCs w:val="22"/>
        </w:rPr>
        <w:t>199</w:t>
      </w:r>
      <w:r w:rsidR="00117B5A">
        <w:rPr>
          <w:rFonts w:ascii="Arial" w:hAnsi="Arial" w:cs="Arial"/>
          <w:sz w:val="22"/>
          <w:szCs w:val="22"/>
        </w:rPr>
        <w:t>5</w:t>
      </w:r>
      <w:r w:rsidRPr="008B127B">
        <w:rPr>
          <w:rFonts w:ascii="Arial" w:hAnsi="Arial" w:cs="Arial"/>
          <w:sz w:val="22"/>
          <w:szCs w:val="22"/>
        </w:rPr>
        <w:t xml:space="preserve">-1997. </w:t>
      </w:r>
      <w:r w:rsidR="00D17A8C" w:rsidRPr="008B127B">
        <w:rPr>
          <w:rFonts w:ascii="Arial" w:hAnsi="Arial" w:cs="Arial"/>
          <w:b/>
          <w:sz w:val="22"/>
          <w:szCs w:val="22"/>
        </w:rPr>
        <w:t xml:space="preserve">Instituto de </w:t>
      </w:r>
      <w:proofErr w:type="spellStart"/>
      <w:r w:rsidR="00D17A8C" w:rsidRPr="008B127B">
        <w:rPr>
          <w:rFonts w:ascii="Arial" w:hAnsi="Arial" w:cs="Arial"/>
          <w:b/>
          <w:sz w:val="22"/>
          <w:szCs w:val="22"/>
        </w:rPr>
        <w:t>Estudios</w:t>
      </w:r>
      <w:proofErr w:type="spellEnd"/>
      <w:r w:rsidR="00D17A8C" w:rsidRPr="008B127B">
        <w:rPr>
          <w:rFonts w:ascii="Arial" w:hAnsi="Arial" w:cs="Arial"/>
          <w:b/>
          <w:sz w:val="22"/>
          <w:szCs w:val="22"/>
        </w:rPr>
        <w:t xml:space="preserve"> </w:t>
      </w:r>
      <w:proofErr w:type="spellStart"/>
      <w:r w:rsidR="00D17A8C" w:rsidRPr="008B127B">
        <w:rPr>
          <w:rFonts w:ascii="Arial" w:hAnsi="Arial" w:cs="Arial"/>
          <w:b/>
          <w:sz w:val="22"/>
          <w:szCs w:val="22"/>
        </w:rPr>
        <w:t>Avanzados</w:t>
      </w:r>
      <w:proofErr w:type="spellEnd"/>
      <w:r w:rsidR="00D17A8C" w:rsidRPr="008B127B">
        <w:rPr>
          <w:rFonts w:ascii="Arial" w:hAnsi="Arial" w:cs="Arial"/>
          <w:b/>
          <w:sz w:val="22"/>
          <w:szCs w:val="22"/>
        </w:rPr>
        <w:t xml:space="preserve"> José Martí </w:t>
      </w:r>
      <w:r w:rsidR="00D17A8C" w:rsidRPr="008B127B">
        <w:rPr>
          <w:rFonts w:ascii="Arial" w:hAnsi="Arial" w:cs="Arial"/>
          <w:sz w:val="22"/>
          <w:szCs w:val="22"/>
        </w:rPr>
        <w:t xml:space="preserve">(Quetzaltenango, Guatemala): </w:t>
      </w:r>
      <w:r w:rsidRPr="008B127B">
        <w:rPr>
          <w:rFonts w:ascii="Arial" w:hAnsi="Arial" w:cs="Arial"/>
          <w:sz w:val="22"/>
          <w:szCs w:val="22"/>
        </w:rPr>
        <w:t xml:space="preserve">High School Teacher </w:t>
      </w:r>
      <w:r w:rsidR="00B543D6">
        <w:rPr>
          <w:rFonts w:ascii="Arial" w:hAnsi="Arial" w:cs="Arial"/>
          <w:sz w:val="22"/>
          <w:szCs w:val="22"/>
        </w:rPr>
        <w:t xml:space="preserve">(Biology, English) </w:t>
      </w:r>
      <w:r w:rsidRPr="008B127B">
        <w:rPr>
          <w:rFonts w:ascii="Arial" w:hAnsi="Arial" w:cs="Arial"/>
          <w:sz w:val="22"/>
          <w:szCs w:val="22"/>
        </w:rPr>
        <w:t>and Program</w:t>
      </w:r>
      <w:r w:rsidR="00D17A8C" w:rsidRPr="008B127B">
        <w:rPr>
          <w:rFonts w:ascii="Arial" w:hAnsi="Arial" w:cs="Arial"/>
          <w:sz w:val="22"/>
          <w:szCs w:val="22"/>
        </w:rPr>
        <w:t xml:space="preserve"> Director (English)</w:t>
      </w:r>
    </w:p>
    <w:p w14:paraId="72C8BD83" w14:textId="77777777" w:rsidR="007670D4" w:rsidRPr="008B127B" w:rsidRDefault="007670D4" w:rsidP="002B5D7D">
      <w:pPr>
        <w:tabs>
          <w:tab w:val="left" w:pos="180"/>
        </w:tabs>
        <w:ind w:left="360" w:hanging="360"/>
        <w:rPr>
          <w:rFonts w:ascii="Arial" w:hAnsi="Arial" w:cs="Arial"/>
          <w:b/>
          <w:sz w:val="22"/>
          <w:szCs w:val="22"/>
        </w:rPr>
      </w:pPr>
      <w:r w:rsidRPr="008B127B">
        <w:rPr>
          <w:rFonts w:ascii="Arial" w:hAnsi="Arial" w:cs="Arial"/>
          <w:sz w:val="22"/>
          <w:szCs w:val="22"/>
        </w:rPr>
        <w:t>1993-199</w:t>
      </w:r>
      <w:r w:rsidR="00117B5A">
        <w:rPr>
          <w:rFonts w:ascii="Arial" w:hAnsi="Arial" w:cs="Arial"/>
          <w:sz w:val="22"/>
          <w:szCs w:val="22"/>
        </w:rPr>
        <w:t>5</w:t>
      </w:r>
      <w:r w:rsidRPr="008B127B">
        <w:rPr>
          <w:rFonts w:ascii="Arial" w:hAnsi="Arial" w:cs="Arial"/>
          <w:sz w:val="22"/>
          <w:szCs w:val="22"/>
        </w:rPr>
        <w:t xml:space="preserve">. </w:t>
      </w:r>
      <w:r w:rsidR="00D17A8C" w:rsidRPr="008B127B">
        <w:rPr>
          <w:rFonts w:ascii="Arial" w:hAnsi="Arial" w:cs="Arial"/>
          <w:b/>
          <w:sz w:val="22"/>
          <w:szCs w:val="22"/>
        </w:rPr>
        <w:t xml:space="preserve">Centro de </w:t>
      </w:r>
      <w:proofErr w:type="spellStart"/>
      <w:r w:rsidR="00D17A8C" w:rsidRPr="008B127B">
        <w:rPr>
          <w:rFonts w:ascii="Arial" w:hAnsi="Arial" w:cs="Arial"/>
          <w:b/>
          <w:sz w:val="22"/>
          <w:szCs w:val="22"/>
        </w:rPr>
        <w:t>Estudios</w:t>
      </w:r>
      <w:proofErr w:type="spellEnd"/>
      <w:r w:rsidR="00D17A8C" w:rsidRPr="008B127B">
        <w:rPr>
          <w:rFonts w:ascii="Arial" w:hAnsi="Arial" w:cs="Arial"/>
          <w:b/>
          <w:sz w:val="22"/>
          <w:szCs w:val="22"/>
        </w:rPr>
        <w:t xml:space="preserve"> de Español “Pop </w:t>
      </w:r>
      <w:proofErr w:type="spellStart"/>
      <w:r w:rsidR="00D17A8C" w:rsidRPr="008B127B">
        <w:rPr>
          <w:rFonts w:ascii="Arial" w:hAnsi="Arial" w:cs="Arial"/>
          <w:b/>
          <w:sz w:val="22"/>
          <w:szCs w:val="22"/>
        </w:rPr>
        <w:t>Wuj</w:t>
      </w:r>
      <w:proofErr w:type="spellEnd"/>
      <w:r w:rsidR="00D17A8C" w:rsidRPr="008B127B">
        <w:rPr>
          <w:rFonts w:ascii="Arial" w:hAnsi="Arial" w:cs="Arial"/>
          <w:b/>
          <w:sz w:val="22"/>
          <w:szCs w:val="22"/>
        </w:rPr>
        <w:t xml:space="preserve">” </w:t>
      </w:r>
      <w:r w:rsidR="00D17A8C" w:rsidRPr="008B127B">
        <w:rPr>
          <w:rFonts w:ascii="Arial" w:hAnsi="Arial" w:cs="Arial"/>
          <w:sz w:val="22"/>
          <w:szCs w:val="22"/>
        </w:rPr>
        <w:t xml:space="preserve">(Quetzaltenango, Guatemala): </w:t>
      </w:r>
      <w:r w:rsidRPr="008B127B">
        <w:rPr>
          <w:rFonts w:ascii="Arial" w:hAnsi="Arial" w:cs="Arial"/>
          <w:sz w:val="22"/>
          <w:szCs w:val="22"/>
        </w:rPr>
        <w:t>Translator and Appropriate Technology Work Projects Coordinator</w:t>
      </w:r>
    </w:p>
    <w:p w14:paraId="1A1B47B9" w14:textId="77777777" w:rsidR="007670D4" w:rsidRPr="008B127B" w:rsidRDefault="007670D4" w:rsidP="002B5D7D">
      <w:pPr>
        <w:ind w:left="360" w:hanging="360"/>
        <w:rPr>
          <w:rFonts w:ascii="Arial" w:hAnsi="Arial" w:cs="Arial"/>
          <w:sz w:val="22"/>
          <w:szCs w:val="22"/>
        </w:rPr>
      </w:pPr>
    </w:p>
    <w:p w14:paraId="239B44DF" w14:textId="77777777" w:rsidR="00125D87" w:rsidRPr="008B127B" w:rsidRDefault="00125D87" w:rsidP="002B5D7D">
      <w:pPr>
        <w:autoSpaceDE w:val="0"/>
        <w:autoSpaceDN w:val="0"/>
        <w:adjustRightInd w:val="0"/>
        <w:spacing w:after="120"/>
        <w:rPr>
          <w:rFonts w:ascii="Arial" w:hAnsi="Arial" w:cs="Arial"/>
          <w:b/>
          <w:bCs/>
          <w:color w:val="000000"/>
          <w:sz w:val="22"/>
          <w:szCs w:val="22"/>
          <w:u w:val="single"/>
        </w:rPr>
      </w:pPr>
      <w:r w:rsidRPr="008B127B">
        <w:rPr>
          <w:rFonts w:ascii="Arial" w:hAnsi="Arial" w:cs="Arial"/>
          <w:b/>
          <w:bCs/>
          <w:color w:val="000000"/>
          <w:sz w:val="22"/>
          <w:szCs w:val="22"/>
          <w:u w:val="single"/>
        </w:rPr>
        <w:t>Education</w:t>
      </w:r>
    </w:p>
    <w:p w14:paraId="16ADEF7D" w14:textId="77777777" w:rsidR="00125D87" w:rsidRPr="008B127B" w:rsidRDefault="00125D87" w:rsidP="002B5D7D">
      <w:pPr>
        <w:autoSpaceDE w:val="0"/>
        <w:autoSpaceDN w:val="0"/>
        <w:adjustRightInd w:val="0"/>
        <w:rPr>
          <w:rFonts w:ascii="Arial" w:hAnsi="Arial" w:cs="Arial"/>
          <w:color w:val="000000"/>
          <w:sz w:val="22"/>
          <w:szCs w:val="22"/>
        </w:rPr>
      </w:pPr>
      <w:r w:rsidRPr="008B127B">
        <w:rPr>
          <w:rFonts w:ascii="Arial" w:hAnsi="Arial" w:cs="Arial"/>
          <w:color w:val="000000"/>
          <w:sz w:val="22"/>
          <w:szCs w:val="22"/>
        </w:rPr>
        <w:t xml:space="preserve">Postdoctoral training 2003-2006 </w:t>
      </w:r>
      <w:r w:rsidR="00B543D6">
        <w:rPr>
          <w:rFonts w:ascii="Arial" w:hAnsi="Arial" w:cs="Arial"/>
          <w:color w:val="000000"/>
          <w:sz w:val="22"/>
          <w:szCs w:val="22"/>
        </w:rPr>
        <w:t>(mentor: Bennett Van Houten)</w:t>
      </w:r>
    </w:p>
    <w:p w14:paraId="29C94509" w14:textId="77777777" w:rsidR="00125D87" w:rsidRPr="008B127B" w:rsidRDefault="00125D87" w:rsidP="002B5D7D">
      <w:pPr>
        <w:autoSpaceDE w:val="0"/>
        <w:autoSpaceDN w:val="0"/>
        <w:adjustRightInd w:val="0"/>
        <w:ind w:left="360"/>
        <w:rPr>
          <w:rFonts w:ascii="Arial" w:hAnsi="Arial" w:cs="Arial"/>
          <w:color w:val="000000"/>
          <w:sz w:val="22"/>
          <w:szCs w:val="22"/>
        </w:rPr>
      </w:pPr>
      <w:r w:rsidRPr="008B127B">
        <w:rPr>
          <w:rFonts w:ascii="Arial" w:hAnsi="Arial" w:cs="Arial"/>
          <w:color w:val="000000"/>
          <w:sz w:val="22"/>
          <w:szCs w:val="22"/>
        </w:rPr>
        <w:t xml:space="preserve">DNA Repair and Mitochondrial Damage Group, Laboratory of Molecular Genetics </w:t>
      </w:r>
    </w:p>
    <w:p w14:paraId="296A2DB5" w14:textId="77777777" w:rsidR="00B543D6" w:rsidRDefault="00125D87" w:rsidP="00B543D6">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National Institute of Environmental Health Sciences</w:t>
      </w:r>
      <w:r w:rsidR="005C2E1D">
        <w:rPr>
          <w:rFonts w:ascii="Arial" w:hAnsi="Arial" w:cs="Arial"/>
          <w:color w:val="000000"/>
          <w:sz w:val="22"/>
          <w:szCs w:val="22"/>
        </w:rPr>
        <w:t>, RTP, NC</w:t>
      </w:r>
    </w:p>
    <w:p w14:paraId="69683E83" w14:textId="77777777" w:rsidR="00125D87" w:rsidRDefault="00125D87" w:rsidP="002B5D7D">
      <w:pPr>
        <w:autoSpaceDE w:val="0"/>
        <w:autoSpaceDN w:val="0"/>
        <w:adjustRightInd w:val="0"/>
        <w:rPr>
          <w:rFonts w:ascii="Arial" w:hAnsi="Arial" w:cs="Arial"/>
          <w:color w:val="000000"/>
          <w:sz w:val="22"/>
          <w:szCs w:val="22"/>
        </w:rPr>
      </w:pPr>
      <w:r w:rsidRPr="008B127B">
        <w:rPr>
          <w:rFonts w:ascii="Arial" w:hAnsi="Arial" w:cs="Arial"/>
          <w:color w:val="000000"/>
          <w:sz w:val="22"/>
          <w:szCs w:val="22"/>
        </w:rPr>
        <w:t xml:space="preserve">Doctor of Philosophy 2003 </w:t>
      </w:r>
      <w:r w:rsidR="00B543D6">
        <w:rPr>
          <w:rFonts w:ascii="Arial" w:hAnsi="Arial" w:cs="Arial"/>
          <w:color w:val="000000"/>
          <w:sz w:val="22"/>
          <w:szCs w:val="22"/>
        </w:rPr>
        <w:t>(advisor: Richard Di Giulio)</w:t>
      </w:r>
    </w:p>
    <w:p w14:paraId="5F33058C" w14:textId="77777777" w:rsidR="005648E2" w:rsidRPr="008B127B" w:rsidRDefault="005648E2" w:rsidP="002B5D7D">
      <w:pPr>
        <w:autoSpaceDE w:val="0"/>
        <w:autoSpaceDN w:val="0"/>
        <w:adjustRightInd w:val="0"/>
        <w:ind w:firstLine="360"/>
        <w:rPr>
          <w:rFonts w:ascii="Arial" w:hAnsi="Arial" w:cs="Arial"/>
          <w:color w:val="000000"/>
          <w:sz w:val="22"/>
          <w:szCs w:val="22"/>
        </w:rPr>
      </w:pPr>
      <w:r w:rsidRPr="008B127B">
        <w:rPr>
          <w:rFonts w:ascii="Arial" w:hAnsi="Arial" w:cs="Arial"/>
          <w:color w:val="000000"/>
          <w:sz w:val="22"/>
          <w:szCs w:val="22"/>
        </w:rPr>
        <w:t>Environmental Toxicology</w:t>
      </w:r>
    </w:p>
    <w:p w14:paraId="4368C385" w14:textId="77777777" w:rsidR="00125D87" w:rsidRPr="008B127B" w:rsidRDefault="00125D87" w:rsidP="002B5D7D">
      <w:pPr>
        <w:autoSpaceDE w:val="0"/>
        <w:autoSpaceDN w:val="0"/>
        <w:adjustRightInd w:val="0"/>
        <w:ind w:left="360"/>
        <w:rPr>
          <w:rFonts w:ascii="Arial" w:hAnsi="Arial" w:cs="Arial"/>
          <w:color w:val="000000"/>
          <w:sz w:val="22"/>
          <w:szCs w:val="22"/>
        </w:rPr>
      </w:pPr>
      <w:r w:rsidRPr="008B127B">
        <w:rPr>
          <w:rFonts w:ascii="Arial" w:hAnsi="Arial" w:cs="Arial"/>
          <w:color w:val="000000"/>
          <w:sz w:val="22"/>
          <w:szCs w:val="22"/>
        </w:rPr>
        <w:t>Integrated Toxicology Program</w:t>
      </w:r>
      <w:r w:rsidR="005648E2" w:rsidRPr="008B127B">
        <w:rPr>
          <w:rFonts w:ascii="Arial" w:hAnsi="Arial" w:cs="Arial"/>
          <w:color w:val="000000"/>
          <w:sz w:val="22"/>
          <w:szCs w:val="22"/>
        </w:rPr>
        <w:t xml:space="preserve"> and </w:t>
      </w:r>
      <w:r w:rsidRPr="008B127B">
        <w:rPr>
          <w:rFonts w:ascii="Arial" w:hAnsi="Arial" w:cs="Arial"/>
          <w:color w:val="000000"/>
          <w:sz w:val="22"/>
          <w:szCs w:val="22"/>
        </w:rPr>
        <w:t xml:space="preserve">Nicholas School of the Environment </w:t>
      </w:r>
    </w:p>
    <w:p w14:paraId="2521A23B" w14:textId="77777777" w:rsidR="00125D87" w:rsidRPr="008B127B" w:rsidRDefault="00125D87" w:rsidP="002B5D7D">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Duke University</w:t>
      </w:r>
      <w:r w:rsidR="005C2E1D">
        <w:rPr>
          <w:rFonts w:ascii="Arial" w:hAnsi="Arial" w:cs="Arial"/>
          <w:color w:val="000000"/>
          <w:sz w:val="22"/>
          <w:szCs w:val="22"/>
        </w:rPr>
        <w:t>, Durham, NC</w:t>
      </w:r>
    </w:p>
    <w:p w14:paraId="16596DE7" w14:textId="77777777" w:rsidR="00125D87" w:rsidRPr="008B127B" w:rsidRDefault="00125D87" w:rsidP="002B5D7D">
      <w:pPr>
        <w:autoSpaceDE w:val="0"/>
        <w:autoSpaceDN w:val="0"/>
        <w:adjustRightInd w:val="0"/>
        <w:rPr>
          <w:rFonts w:ascii="Arial" w:hAnsi="Arial" w:cs="Arial"/>
          <w:color w:val="000000"/>
          <w:sz w:val="22"/>
          <w:szCs w:val="22"/>
        </w:rPr>
      </w:pPr>
      <w:r w:rsidRPr="008B127B">
        <w:rPr>
          <w:rFonts w:ascii="Arial" w:hAnsi="Arial" w:cs="Arial"/>
          <w:color w:val="000000"/>
          <w:sz w:val="22"/>
          <w:szCs w:val="22"/>
        </w:rPr>
        <w:t>Bachelor of Science 1992</w:t>
      </w:r>
      <w:r w:rsidR="00515F28">
        <w:rPr>
          <w:rFonts w:ascii="Arial" w:hAnsi="Arial" w:cs="Arial"/>
          <w:color w:val="000000"/>
          <w:sz w:val="22"/>
          <w:szCs w:val="22"/>
        </w:rPr>
        <w:t xml:space="preserve"> (</w:t>
      </w:r>
      <w:r w:rsidRPr="008B127B">
        <w:rPr>
          <w:rFonts w:ascii="Arial" w:hAnsi="Arial" w:cs="Arial"/>
          <w:color w:val="000000"/>
          <w:sz w:val="22"/>
          <w:szCs w:val="22"/>
        </w:rPr>
        <w:t>Magna Cum Laude</w:t>
      </w:r>
      <w:r w:rsidR="00515F28">
        <w:rPr>
          <w:rFonts w:ascii="Arial" w:hAnsi="Arial" w:cs="Arial"/>
          <w:color w:val="000000"/>
          <w:sz w:val="22"/>
          <w:szCs w:val="22"/>
        </w:rPr>
        <w:t>)</w:t>
      </w:r>
      <w:r w:rsidRPr="008B127B">
        <w:rPr>
          <w:rFonts w:ascii="Arial" w:hAnsi="Arial" w:cs="Arial"/>
          <w:color w:val="000000"/>
          <w:sz w:val="22"/>
          <w:szCs w:val="22"/>
        </w:rPr>
        <w:t xml:space="preserve"> </w:t>
      </w:r>
    </w:p>
    <w:p w14:paraId="7FDA00CB" w14:textId="77777777" w:rsidR="00125D87" w:rsidRPr="008B127B" w:rsidRDefault="00125D87" w:rsidP="002B5D7D">
      <w:pPr>
        <w:autoSpaceDE w:val="0"/>
        <w:autoSpaceDN w:val="0"/>
        <w:adjustRightInd w:val="0"/>
        <w:ind w:left="360"/>
        <w:rPr>
          <w:rFonts w:ascii="Arial" w:hAnsi="Arial" w:cs="Arial"/>
          <w:color w:val="000000"/>
          <w:sz w:val="22"/>
          <w:szCs w:val="22"/>
        </w:rPr>
      </w:pPr>
      <w:r w:rsidRPr="008B127B">
        <w:rPr>
          <w:rFonts w:ascii="Arial" w:hAnsi="Arial" w:cs="Arial"/>
          <w:color w:val="000000"/>
          <w:sz w:val="22"/>
          <w:szCs w:val="22"/>
        </w:rPr>
        <w:t xml:space="preserve">Environmental Studies, </w:t>
      </w:r>
      <w:proofErr w:type="gramStart"/>
      <w:r w:rsidRPr="008B127B">
        <w:rPr>
          <w:rFonts w:ascii="Arial" w:hAnsi="Arial" w:cs="Arial"/>
          <w:color w:val="000000"/>
          <w:sz w:val="22"/>
          <w:szCs w:val="22"/>
        </w:rPr>
        <w:t>Peace</w:t>
      </w:r>
      <w:proofErr w:type="gramEnd"/>
      <w:r w:rsidRPr="008B127B">
        <w:rPr>
          <w:rFonts w:ascii="Arial" w:hAnsi="Arial" w:cs="Arial"/>
          <w:color w:val="000000"/>
          <w:sz w:val="22"/>
          <w:szCs w:val="22"/>
        </w:rPr>
        <w:t xml:space="preserve"> and Conflict Studies </w:t>
      </w:r>
    </w:p>
    <w:p w14:paraId="695D6FB1" w14:textId="77777777" w:rsidR="008D7F65" w:rsidRPr="008B127B" w:rsidRDefault="00125D87" w:rsidP="002B5D7D">
      <w:pPr>
        <w:ind w:left="360"/>
        <w:rPr>
          <w:rFonts w:ascii="Arial" w:hAnsi="Arial" w:cs="Arial"/>
          <w:color w:val="000000"/>
          <w:sz w:val="22"/>
          <w:szCs w:val="22"/>
        </w:rPr>
      </w:pPr>
      <w:r w:rsidRPr="008B127B">
        <w:rPr>
          <w:rFonts w:ascii="Arial" w:hAnsi="Arial" w:cs="Arial"/>
          <w:b/>
          <w:color w:val="000000"/>
          <w:sz w:val="22"/>
          <w:szCs w:val="22"/>
        </w:rPr>
        <w:t>Juniata College</w:t>
      </w:r>
      <w:r w:rsidR="005C2E1D">
        <w:rPr>
          <w:rFonts w:ascii="Arial" w:hAnsi="Arial" w:cs="Arial"/>
          <w:color w:val="000000"/>
          <w:sz w:val="22"/>
          <w:szCs w:val="22"/>
        </w:rPr>
        <w:t>, Huntingdon, PA</w:t>
      </w:r>
    </w:p>
    <w:p w14:paraId="4092D48F" w14:textId="77777777" w:rsidR="00125D87" w:rsidRPr="008B127B" w:rsidRDefault="00125D87" w:rsidP="002B5D7D">
      <w:pPr>
        <w:ind w:left="360" w:hanging="360"/>
        <w:rPr>
          <w:rFonts w:ascii="Arial" w:hAnsi="Arial" w:cs="Arial"/>
          <w:sz w:val="22"/>
          <w:szCs w:val="22"/>
        </w:rPr>
      </w:pPr>
    </w:p>
    <w:p w14:paraId="5BF14412" w14:textId="77777777" w:rsidR="006158AF" w:rsidRPr="00C00771" w:rsidRDefault="006158AF" w:rsidP="006158AF">
      <w:pPr>
        <w:spacing w:after="120"/>
        <w:ind w:left="360" w:hanging="360"/>
        <w:rPr>
          <w:rFonts w:ascii="Arial" w:hAnsi="Arial" w:cs="Arial"/>
          <w:b/>
          <w:sz w:val="22"/>
          <w:szCs w:val="22"/>
        </w:rPr>
      </w:pPr>
      <w:r w:rsidRPr="006158AF">
        <w:rPr>
          <w:rFonts w:ascii="Arial" w:hAnsi="Arial" w:cs="Arial"/>
          <w:b/>
          <w:sz w:val="22"/>
          <w:szCs w:val="22"/>
          <w:u w:val="single"/>
        </w:rPr>
        <w:t xml:space="preserve">Honors </w:t>
      </w:r>
    </w:p>
    <w:p w14:paraId="51CD4360" w14:textId="77777777" w:rsidR="00F61106" w:rsidRDefault="00F61106" w:rsidP="00F61106">
      <w:pPr>
        <w:ind w:left="360" w:hanging="360"/>
        <w:rPr>
          <w:rFonts w:ascii="Arial" w:hAnsi="Arial" w:cs="Arial"/>
          <w:color w:val="000000" w:themeColor="text1"/>
          <w:sz w:val="22"/>
          <w:szCs w:val="22"/>
        </w:rPr>
      </w:pPr>
      <w:r w:rsidRPr="00970F4E">
        <w:rPr>
          <w:rFonts w:ascii="Arial" w:hAnsi="Arial" w:cs="Arial"/>
          <w:color w:val="000000" w:themeColor="text1"/>
          <w:sz w:val="22"/>
          <w:szCs w:val="22"/>
        </w:rPr>
        <w:t xml:space="preserve">Bass </w:t>
      </w:r>
      <w:r w:rsidR="002B607E">
        <w:rPr>
          <w:rFonts w:ascii="Arial" w:hAnsi="Arial" w:cs="Arial"/>
          <w:color w:val="000000" w:themeColor="text1"/>
          <w:sz w:val="22"/>
          <w:szCs w:val="22"/>
        </w:rPr>
        <w:t>Chair</w:t>
      </w:r>
      <w:r w:rsidRPr="00970F4E">
        <w:rPr>
          <w:rFonts w:ascii="Arial" w:hAnsi="Arial" w:cs="Arial"/>
          <w:color w:val="000000" w:themeColor="text1"/>
          <w:sz w:val="22"/>
          <w:szCs w:val="22"/>
        </w:rPr>
        <w:t xml:space="preserve"> for Excellence in Research and Undergraduate Teaching (Truman and Nellie Semans/Alex Brown &amp; Sons Associate Professor of Molecular Environmental Toxicology), 2017</w:t>
      </w:r>
      <w:r w:rsidR="00D036CA">
        <w:rPr>
          <w:rFonts w:ascii="Arial" w:hAnsi="Arial" w:cs="Arial"/>
          <w:color w:val="000000" w:themeColor="text1"/>
          <w:sz w:val="22"/>
          <w:szCs w:val="22"/>
        </w:rPr>
        <w:t>-present</w:t>
      </w:r>
    </w:p>
    <w:p w14:paraId="4A9E95BD" w14:textId="77777777" w:rsidR="00F61106" w:rsidRPr="00F61106" w:rsidRDefault="00F61106" w:rsidP="00F61106">
      <w:pPr>
        <w:ind w:left="360" w:hanging="360"/>
        <w:rPr>
          <w:rFonts w:ascii="Arial" w:hAnsi="Arial" w:cs="Arial"/>
          <w:color w:val="000000" w:themeColor="text1"/>
          <w:sz w:val="22"/>
          <w:szCs w:val="22"/>
        </w:rPr>
      </w:pPr>
      <w:r w:rsidRPr="00F61106">
        <w:rPr>
          <w:rFonts w:ascii="Arial" w:hAnsi="Arial" w:cs="Arial"/>
          <w:color w:val="000000" w:themeColor="text1"/>
          <w:sz w:val="22"/>
          <w:szCs w:val="22"/>
        </w:rPr>
        <w:t>Outstanding New Environmental Scientist Award (NIEHS), 2011</w:t>
      </w:r>
    </w:p>
    <w:p w14:paraId="40E341A9" w14:textId="77777777" w:rsidR="00F61106" w:rsidRDefault="00F61106" w:rsidP="00F61106">
      <w:pPr>
        <w:ind w:left="360" w:hanging="360"/>
        <w:rPr>
          <w:rFonts w:ascii="Arial" w:hAnsi="Arial" w:cs="Arial"/>
          <w:color w:val="000000" w:themeColor="text1"/>
          <w:sz w:val="22"/>
          <w:szCs w:val="22"/>
        </w:rPr>
      </w:pPr>
    </w:p>
    <w:p w14:paraId="695ACD9A" w14:textId="77777777" w:rsidR="00087C66" w:rsidRDefault="00087C66" w:rsidP="00087C66">
      <w:pPr>
        <w:spacing w:after="120"/>
        <w:ind w:left="360" w:hanging="360"/>
        <w:rPr>
          <w:rFonts w:ascii="Arial" w:hAnsi="Arial" w:cs="Arial"/>
          <w:color w:val="000000" w:themeColor="text1"/>
          <w:sz w:val="22"/>
          <w:szCs w:val="22"/>
        </w:rPr>
      </w:pPr>
      <w:r>
        <w:rPr>
          <w:rFonts w:ascii="Arial" w:hAnsi="Arial" w:cs="Arial"/>
          <w:b/>
          <w:sz w:val="22"/>
          <w:szCs w:val="22"/>
          <w:u w:val="single"/>
        </w:rPr>
        <w:t>P</w:t>
      </w:r>
      <w:r w:rsidRPr="006158AF">
        <w:rPr>
          <w:rFonts w:ascii="Arial" w:hAnsi="Arial" w:cs="Arial"/>
          <w:b/>
          <w:sz w:val="22"/>
          <w:szCs w:val="22"/>
          <w:u w:val="single"/>
        </w:rPr>
        <w:t>rofessional affiliations</w:t>
      </w:r>
    </w:p>
    <w:p w14:paraId="5B8E8BA6" w14:textId="77777777" w:rsidR="006158AF" w:rsidRPr="006158AF" w:rsidRDefault="006158AF" w:rsidP="00087C66">
      <w:pPr>
        <w:spacing w:after="120"/>
        <w:ind w:left="360" w:hanging="360"/>
        <w:rPr>
          <w:rFonts w:ascii="Arial" w:hAnsi="Arial" w:cs="Arial"/>
          <w:sz w:val="22"/>
          <w:szCs w:val="22"/>
        </w:rPr>
      </w:pPr>
      <w:r w:rsidRPr="006158AF">
        <w:rPr>
          <w:rFonts w:ascii="Arial" w:hAnsi="Arial" w:cs="Arial"/>
          <w:sz w:val="22"/>
          <w:szCs w:val="22"/>
        </w:rPr>
        <w:t>Environmental Mutagen</w:t>
      </w:r>
      <w:r w:rsidR="00507A1B">
        <w:rPr>
          <w:rFonts w:ascii="Arial" w:hAnsi="Arial" w:cs="Arial"/>
          <w:sz w:val="22"/>
          <w:szCs w:val="22"/>
        </w:rPr>
        <w:t>esis and Genomics</w:t>
      </w:r>
      <w:r w:rsidRPr="006158AF">
        <w:rPr>
          <w:rFonts w:ascii="Arial" w:hAnsi="Arial" w:cs="Arial"/>
          <w:sz w:val="22"/>
          <w:szCs w:val="22"/>
        </w:rPr>
        <w:t xml:space="preserve"> Society</w:t>
      </w:r>
    </w:p>
    <w:p w14:paraId="06903F11" w14:textId="77777777" w:rsidR="006158AF" w:rsidRPr="006158AF" w:rsidRDefault="006158AF" w:rsidP="006158AF">
      <w:pPr>
        <w:ind w:left="360" w:hanging="360"/>
        <w:rPr>
          <w:rFonts w:ascii="Arial" w:hAnsi="Arial" w:cs="Arial"/>
          <w:sz w:val="22"/>
          <w:szCs w:val="22"/>
        </w:rPr>
      </w:pPr>
      <w:r w:rsidRPr="006158AF">
        <w:rPr>
          <w:rFonts w:ascii="Arial" w:hAnsi="Arial" w:cs="Arial"/>
          <w:sz w:val="22"/>
          <w:szCs w:val="22"/>
        </w:rPr>
        <w:lastRenderedPageBreak/>
        <w:t xml:space="preserve">Society of Environmental Toxicology and Chemistry </w:t>
      </w:r>
    </w:p>
    <w:p w14:paraId="66D027E5" w14:textId="77777777" w:rsidR="00C00771" w:rsidRDefault="006158AF" w:rsidP="00F61106">
      <w:pPr>
        <w:ind w:left="360" w:hanging="360"/>
        <w:rPr>
          <w:rFonts w:ascii="Arial" w:hAnsi="Arial" w:cs="Arial"/>
          <w:color w:val="000000" w:themeColor="text1"/>
          <w:sz w:val="22"/>
          <w:szCs w:val="22"/>
        </w:rPr>
      </w:pPr>
      <w:r w:rsidRPr="006158AF">
        <w:rPr>
          <w:rFonts w:ascii="Arial" w:hAnsi="Arial" w:cs="Arial"/>
          <w:sz w:val="22"/>
          <w:szCs w:val="22"/>
        </w:rPr>
        <w:t xml:space="preserve">Society of Toxicology </w:t>
      </w:r>
      <w:r w:rsidR="00F61106" w:rsidRPr="00F61106">
        <w:rPr>
          <w:rFonts w:ascii="Arial" w:hAnsi="Arial" w:cs="Arial"/>
          <w:color w:val="000000" w:themeColor="text1"/>
          <w:sz w:val="22"/>
          <w:szCs w:val="22"/>
        </w:rPr>
        <w:tab/>
      </w:r>
    </w:p>
    <w:p w14:paraId="5A976949" w14:textId="77777777" w:rsidR="007E1A1E" w:rsidRDefault="007E1A1E" w:rsidP="00F61106">
      <w:pPr>
        <w:ind w:left="360" w:hanging="360"/>
        <w:rPr>
          <w:rFonts w:ascii="Arial" w:hAnsi="Arial" w:cs="Arial"/>
          <w:b/>
          <w:sz w:val="22"/>
          <w:szCs w:val="22"/>
          <w:u w:val="single"/>
        </w:rPr>
      </w:pPr>
    </w:p>
    <w:p w14:paraId="7DAF0157" w14:textId="77777777" w:rsidR="00C00771" w:rsidRDefault="007670D4" w:rsidP="001D3CBA">
      <w:pPr>
        <w:ind w:left="360" w:hanging="360"/>
        <w:rPr>
          <w:rFonts w:ascii="Arial" w:hAnsi="Arial" w:cs="Arial"/>
          <w:b/>
          <w:sz w:val="22"/>
          <w:szCs w:val="22"/>
          <w:u w:val="single"/>
        </w:rPr>
      </w:pPr>
      <w:r w:rsidRPr="008B127B">
        <w:rPr>
          <w:rFonts w:ascii="Arial" w:hAnsi="Arial" w:cs="Arial"/>
          <w:b/>
          <w:sz w:val="22"/>
          <w:szCs w:val="22"/>
          <w:u w:val="single"/>
        </w:rPr>
        <w:t>Peer-reviewed</w:t>
      </w:r>
      <w:r w:rsidR="00A76BA7" w:rsidRPr="008B127B">
        <w:rPr>
          <w:rFonts w:ascii="Arial" w:hAnsi="Arial" w:cs="Arial"/>
          <w:b/>
          <w:sz w:val="22"/>
          <w:szCs w:val="22"/>
          <w:u w:val="single"/>
        </w:rPr>
        <w:t xml:space="preserve"> publications</w:t>
      </w:r>
    </w:p>
    <w:p w14:paraId="3DD34F0E" w14:textId="77777777" w:rsidR="00C00771" w:rsidRDefault="00C00771" w:rsidP="001D3CBA">
      <w:pPr>
        <w:ind w:left="360" w:hanging="360"/>
        <w:rPr>
          <w:rFonts w:ascii="Arial" w:hAnsi="Arial" w:cs="Arial"/>
          <w:b/>
          <w:sz w:val="22"/>
          <w:szCs w:val="22"/>
          <w:u w:val="single"/>
        </w:rPr>
      </w:pPr>
    </w:p>
    <w:p w14:paraId="6E8CAE04" w14:textId="77777777" w:rsidR="00C00771" w:rsidRPr="00C00771" w:rsidRDefault="00FE210C" w:rsidP="001D3CBA">
      <w:pPr>
        <w:ind w:left="360" w:hanging="360"/>
        <w:rPr>
          <w:rFonts w:ascii="Arial" w:hAnsi="Arial" w:cs="Arial"/>
          <w:sz w:val="22"/>
          <w:szCs w:val="22"/>
        </w:rPr>
      </w:pPr>
      <w:r w:rsidRPr="00C00771">
        <w:rPr>
          <w:rFonts w:ascii="Arial" w:hAnsi="Arial" w:cs="Arial"/>
          <w:sz w:val="22"/>
          <w:szCs w:val="22"/>
        </w:rPr>
        <w:t>*</w:t>
      </w:r>
      <w:proofErr w:type="gramStart"/>
      <w:r w:rsidRPr="00C00771">
        <w:rPr>
          <w:rFonts w:ascii="Arial" w:hAnsi="Arial" w:cs="Arial"/>
          <w:sz w:val="22"/>
          <w:szCs w:val="22"/>
        </w:rPr>
        <w:t>corresponding</w:t>
      </w:r>
      <w:proofErr w:type="gramEnd"/>
      <w:r w:rsidRPr="00C00771">
        <w:rPr>
          <w:rFonts w:ascii="Arial" w:hAnsi="Arial" w:cs="Arial"/>
          <w:sz w:val="22"/>
          <w:szCs w:val="22"/>
        </w:rPr>
        <w:t xml:space="preserve"> author</w:t>
      </w:r>
      <w:r w:rsidR="00D971FA" w:rsidRPr="00C00771">
        <w:rPr>
          <w:rFonts w:ascii="Arial" w:hAnsi="Arial" w:cs="Arial"/>
          <w:sz w:val="22"/>
          <w:szCs w:val="22"/>
        </w:rPr>
        <w:t xml:space="preserve">; </w:t>
      </w:r>
      <w:r w:rsidR="00D971FA" w:rsidRPr="00C00771">
        <w:rPr>
          <w:rFonts w:ascii="Arial" w:hAnsi="Arial" w:cs="Arial"/>
          <w:sz w:val="22"/>
          <w:szCs w:val="22"/>
          <w:vertAlign w:val="superscript"/>
        </w:rPr>
        <w:t>†</w:t>
      </w:r>
      <w:r w:rsidR="00D971FA" w:rsidRPr="00C00771">
        <w:rPr>
          <w:rFonts w:ascii="Arial" w:hAnsi="Arial" w:cs="Arial"/>
          <w:sz w:val="22"/>
          <w:szCs w:val="22"/>
        </w:rPr>
        <w:t>undergraduate</w:t>
      </w:r>
    </w:p>
    <w:p w14:paraId="25FCB8CE" w14:textId="77777777" w:rsidR="00C00771" w:rsidRPr="00C00771" w:rsidRDefault="00C00771" w:rsidP="001D3CBA">
      <w:pPr>
        <w:ind w:left="360" w:hanging="360"/>
        <w:rPr>
          <w:rFonts w:ascii="Arial" w:hAnsi="Arial" w:cs="Arial"/>
          <w:sz w:val="22"/>
          <w:szCs w:val="22"/>
        </w:rPr>
      </w:pPr>
    </w:p>
    <w:p w14:paraId="4018D3AA" w14:textId="13CF30A5" w:rsidR="0045139C" w:rsidRPr="003A312B" w:rsidRDefault="0045139C" w:rsidP="0045139C">
      <w:pPr>
        <w:ind w:left="360" w:hanging="360"/>
        <w:rPr>
          <w:rFonts w:ascii="Arial" w:hAnsi="Arial" w:cs="Arial"/>
          <w:sz w:val="22"/>
          <w:szCs w:val="22"/>
        </w:rPr>
      </w:pPr>
      <w:r w:rsidRPr="00C00771">
        <w:rPr>
          <w:rFonts w:ascii="Arial" w:hAnsi="Arial" w:cs="Arial"/>
          <w:sz w:val="22"/>
          <w:szCs w:val="22"/>
        </w:rPr>
        <w:t xml:space="preserve">h index = </w:t>
      </w:r>
      <w:r w:rsidR="00615A0C">
        <w:rPr>
          <w:rFonts w:ascii="Arial" w:hAnsi="Arial" w:cs="Arial"/>
          <w:sz w:val="22"/>
          <w:szCs w:val="22"/>
        </w:rPr>
        <w:t>49</w:t>
      </w:r>
      <w:r w:rsidRPr="00C00771">
        <w:rPr>
          <w:rFonts w:ascii="Arial" w:hAnsi="Arial" w:cs="Arial"/>
          <w:sz w:val="22"/>
          <w:szCs w:val="22"/>
        </w:rPr>
        <w:t xml:space="preserve">, i10 index = </w:t>
      </w:r>
      <w:r>
        <w:rPr>
          <w:rFonts w:ascii="Arial" w:hAnsi="Arial" w:cs="Arial"/>
          <w:sz w:val="22"/>
          <w:szCs w:val="22"/>
        </w:rPr>
        <w:t>9</w:t>
      </w:r>
      <w:r w:rsidR="00615A0C">
        <w:rPr>
          <w:rFonts w:ascii="Arial" w:hAnsi="Arial" w:cs="Arial"/>
          <w:sz w:val="22"/>
          <w:szCs w:val="22"/>
        </w:rPr>
        <w:t>6</w:t>
      </w:r>
      <w:r w:rsidRPr="00C00771">
        <w:rPr>
          <w:rFonts w:ascii="Arial" w:hAnsi="Arial" w:cs="Arial"/>
          <w:sz w:val="22"/>
          <w:szCs w:val="22"/>
        </w:rPr>
        <w:t xml:space="preserve">, </w:t>
      </w:r>
      <w:r>
        <w:rPr>
          <w:rFonts w:ascii="Arial" w:hAnsi="Arial" w:cs="Arial"/>
          <w:sz w:val="22"/>
          <w:szCs w:val="22"/>
        </w:rPr>
        <w:t>total citations = 9</w:t>
      </w:r>
      <w:r w:rsidR="00615A0C">
        <w:rPr>
          <w:rFonts w:ascii="Arial" w:hAnsi="Arial" w:cs="Arial"/>
          <w:sz w:val="22"/>
          <w:szCs w:val="22"/>
        </w:rPr>
        <w:t>5</w:t>
      </w:r>
      <w:r>
        <w:rPr>
          <w:rFonts w:ascii="Arial" w:hAnsi="Arial" w:cs="Arial"/>
          <w:sz w:val="22"/>
          <w:szCs w:val="22"/>
        </w:rPr>
        <w:t>67</w:t>
      </w:r>
      <w:r w:rsidRPr="00C00771">
        <w:rPr>
          <w:rFonts w:ascii="Arial" w:hAnsi="Arial" w:cs="Arial"/>
          <w:sz w:val="22"/>
          <w:szCs w:val="22"/>
        </w:rPr>
        <w:t xml:space="preserve"> (</w:t>
      </w:r>
      <w:r w:rsidR="00615A0C">
        <w:rPr>
          <w:rFonts w:ascii="Arial" w:hAnsi="Arial" w:cs="Arial"/>
          <w:sz w:val="22"/>
          <w:szCs w:val="22"/>
        </w:rPr>
        <w:t>May 2022</w:t>
      </w:r>
      <w:r>
        <w:rPr>
          <w:rFonts w:ascii="Arial" w:hAnsi="Arial" w:cs="Arial"/>
          <w:sz w:val="22"/>
          <w:szCs w:val="22"/>
        </w:rPr>
        <w:t>, Google Scholar</w:t>
      </w:r>
      <w:r w:rsidRPr="00C00771">
        <w:rPr>
          <w:rFonts w:ascii="Arial" w:hAnsi="Arial" w:cs="Arial"/>
          <w:sz w:val="22"/>
          <w:szCs w:val="22"/>
        </w:rPr>
        <w:t>)</w:t>
      </w:r>
    </w:p>
    <w:p w14:paraId="231C36DF" w14:textId="77777777" w:rsidR="005648E2" w:rsidRPr="007D39BE" w:rsidRDefault="005648E2" w:rsidP="007D39BE">
      <w:pPr>
        <w:ind w:left="360" w:hanging="360"/>
        <w:rPr>
          <w:rFonts w:ascii="Arial" w:hAnsi="Arial" w:cs="Arial"/>
          <w:b/>
          <w:sz w:val="22"/>
          <w:szCs w:val="22"/>
          <w:u w:val="single"/>
        </w:rPr>
      </w:pPr>
    </w:p>
    <w:p w14:paraId="58DD23B1" w14:textId="587C1500" w:rsidR="00455ED0" w:rsidRDefault="000761EE" w:rsidP="008669FD">
      <w:pPr>
        <w:ind w:left="360" w:hanging="360"/>
        <w:rPr>
          <w:rFonts w:ascii="Arial" w:hAnsi="Arial" w:cs="Arial"/>
          <w:iCs/>
          <w:sz w:val="22"/>
          <w:szCs w:val="22"/>
        </w:rPr>
      </w:pPr>
      <w:r>
        <w:rPr>
          <w:rFonts w:ascii="Arial" w:hAnsi="Arial" w:cs="Arial"/>
          <w:sz w:val="22"/>
          <w:szCs w:val="22"/>
        </w:rPr>
        <w:t>12</w:t>
      </w:r>
      <w:r w:rsidR="00615A0C">
        <w:rPr>
          <w:rFonts w:ascii="Arial" w:hAnsi="Arial" w:cs="Arial"/>
          <w:sz w:val="22"/>
          <w:szCs w:val="22"/>
        </w:rPr>
        <w:t>6</w:t>
      </w:r>
      <w:r>
        <w:rPr>
          <w:rFonts w:ascii="Arial" w:hAnsi="Arial" w:cs="Arial"/>
          <w:sz w:val="22"/>
          <w:szCs w:val="22"/>
        </w:rPr>
        <w:t xml:space="preserve">. </w:t>
      </w:r>
      <w:r w:rsidR="00455ED0" w:rsidRPr="005876CB">
        <w:rPr>
          <w:rFonts w:ascii="Arial" w:hAnsi="Arial" w:cs="Arial"/>
          <w:sz w:val="22"/>
          <w:szCs w:val="22"/>
        </w:rPr>
        <w:t xml:space="preserve">Markovich </w:t>
      </w:r>
      <w:r w:rsidR="00455ED0">
        <w:rPr>
          <w:rFonts w:ascii="Arial" w:hAnsi="Arial" w:cs="Arial"/>
          <w:sz w:val="22"/>
          <w:szCs w:val="22"/>
        </w:rPr>
        <w:t>Z</w:t>
      </w:r>
      <w:r w:rsidR="00455ED0" w:rsidRPr="007E1A1E">
        <w:rPr>
          <w:rFonts w:ascii="Arial" w:hAnsi="Arial" w:cs="Arial"/>
          <w:sz w:val="22"/>
          <w:szCs w:val="22"/>
          <w:vertAlign w:val="superscript"/>
        </w:rPr>
        <w:t>†</w:t>
      </w:r>
      <w:r w:rsidR="00455ED0">
        <w:rPr>
          <w:rFonts w:ascii="Arial" w:hAnsi="Arial" w:cs="Arial"/>
          <w:sz w:val="22"/>
          <w:szCs w:val="22"/>
        </w:rPr>
        <w:t xml:space="preserve">, </w:t>
      </w:r>
      <w:r w:rsidR="00455ED0" w:rsidRPr="00C25C1A">
        <w:rPr>
          <w:rFonts w:ascii="Arial" w:hAnsi="Arial" w:cs="Arial"/>
          <w:iCs/>
          <w:sz w:val="22"/>
          <w:szCs w:val="22"/>
        </w:rPr>
        <w:t>Hartman</w:t>
      </w:r>
      <w:r w:rsidR="00455ED0">
        <w:rPr>
          <w:rFonts w:ascii="Arial" w:hAnsi="Arial" w:cs="Arial"/>
          <w:iCs/>
          <w:sz w:val="22"/>
          <w:szCs w:val="22"/>
        </w:rPr>
        <w:t xml:space="preserve"> JH, Ryde IT,</w:t>
      </w:r>
      <w:r w:rsidR="00455ED0" w:rsidRPr="008669FD">
        <w:rPr>
          <w:rFonts w:ascii="Arial" w:hAnsi="Arial" w:cs="Arial"/>
          <w:b/>
          <w:iCs/>
          <w:sz w:val="22"/>
          <w:szCs w:val="22"/>
        </w:rPr>
        <w:t xml:space="preserve"> </w:t>
      </w:r>
      <w:r w:rsidR="003E7366" w:rsidRPr="003E7366">
        <w:rPr>
          <w:rFonts w:ascii="Arial" w:hAnsi="Arial" w:cs="Arial"/>
          <w:iCs/>
          <w:sz w:val="22"/>
          <w:szCs w:val="22"/>
        </w:rPr>
        <w:t>Hershberger</w:t>
      </w:r>
      <w:r w:rsidR="003E7366">
        <w:rPr>
          <w:rFonts w:ascii="Arial" w:hAnsi="Arial" w:cs="Arial"/>
          <w:iCs/>
          <w:sz w:val="22"/>
          <w:szCs w:val="22"/>
        </w:rPr>
        <w:t xml:space="preserve"> KA</w:t>
      </w:r>
      <w:r w:rsidR="003E7366" w:rsidRPr="003E7366">
        <w:rPr>
          <w:rFonts w:ascii="Arial" w:hAnsi="Arial" w:cs="Arial"/>
          <w:iCs/>
          <w:sz w:val="22"/>
          <w:szCs w:val="22"/>
        </w:rPr>
        <w:t xml:space="preserve">, </w:t>
      </w:r>
      <w:r w:rsidR="004C3610">
        <w:rPr>
          <w:rFonts w:ascii="Arial" w:hAnsi="Arial" w:cs="Arial"/>
          <w:iCs/>
          <w:sz w:val="22"/>
          <w:szCs w:val="22"/>
        </w:rPr>
        <w:t>Smi</w:t>
      </w:r>
      <w:r w:rsidR="005E4145">
        <w:rPr>
          <w:rFonts w:ascii="Arial" w:hAnsi="Arial" w:cs="Arial"/>
          <w:iCs/>
          <w:sz w:val="22"/>
          <w:szCs w:val="22"/>
        </w:rPr>
        <w:t>t</w:t>
      </w:r>
      <w:r w:rsidR="004C3610">
        <w:rPr>
          <w:rFonts w:ascii="Arial" w:hAnsi="Arial" w:cs="Arial"/>
          <w:iCs/>
          <w:sz w:val="22"/>
          <w:szCs w:val="22"/>
        </w:rPr>
        <w:t xml:space="preserve">h LL, </w:t>
      </w:r>
      <w:r w:rsidR="003E7366" w:rsidRPr="003E7366">
        <w:rPr>
          <w:rFonts w:ascii="Arial" w:hAnsi="Arial" w:cs="Arial"/>
          <w:iCs/>
          <w:sz w:val="22"/>
          <w:szCs w:val="22"/>
        </w:rPr>
        <w:t>Joyce</w:t>
      </w:r>
      <w:r w:rsidR="003E7366">
        <w:rPr>
          <w:rFonts w:ascii="Arial" w:hAnsi="Arial" w:cs="Arial"/>
          <w:iCs/>
          <w:sz w:val="22"/>
          <w:szCs w:val="22"/>
        </w:rPr>
        <w:t xml:space="preserve"> AS</w:t>
      </w:r>
      <w:r w:rsidR="003E7366" w:rsidRPr="003E7366">
        <w:rPr>
          <w:rFonts w:ascii="Arial" w:hAnsi="Arial" w:cs="Arial"/>
          <w:iCs/>
          <w:sz w:val="22"/>
          <w:szCs w:val="22"/>
        </w:rPr>
        <w:t>, Ferguson</w:t>
      </w:r>
      <w:r w:rsidR="003E7366">
        <w:rPr>
          <w:rFonts w:ascii="Arial" w:hAnsi="Arial" w:cs="Arial"/>
          <w:iCs/>
          <w:sz w:val="22"/>
          <w:szCs w:val="22"/>
        </w:rPr>
        <w:t xml:space="preserve"> PL</w:t>
      </w:r>
      <w:r w:rsidR="003E7366" w:rsidRPr="003E7366">
        <w:rPr>
          <w:rFonts w:ascii="Arial" w:hAnsi="Arial" w:cs="Arial"/>
          <w:iCs/>
          <w:sz w:val="22"/>
          <w:szCs w:val="22"/>
        </w:rPr>
        <w:t xml:space="preserve">, </w:t>
      </w:r>
      <w:r w:rsidR="00455ED0">
        <w:rPr>
          <w:rFonts w:ascii="Arial" w:hAnsi="Arial" w:cs="Arial"/>
          <w:b/>
          <w:iCs/>
          <w:sz w:val="22"/>
          <w:szCs w:val="22"/>
        </w:rPr>
        <w:t xml:space="preserve">Meyer JN*. </w:t>
      </w:r>
      <w:r w:rsidR="004B6290">
        <w:rPr>
          <w:rFonts w:ascii="Arial" w:hAnsi="Arial" w:cs="Arial"/>
          <w:b/>
          <w:iCs/>
          <w:sz w:val="22"/>
          <w:szCs w:val="22"/>
        </w:rPr>
        <w:t>Submitted</w:t>
      </w:r>
      <w:r w:rsidR="00455ED0">
        <w:rPr>
          <w:rFonts w:ascii="Arial" w:hAnsi="Arial" w:cs="Arial"/>
          <w:bCs/>
          <w:iCs/>
          <w:sz w:val="22"/>
          <w:szCs w:val="22"/>
        </w:rPr>
        <w:t>.</w:t>
      </w:r>
      <w:r w:rsidR="00455ED0" w:rsidRPr="00A15ECC">
        <w:rPr>
          <w:rFonts w:ascii="Arial" w:hAnsi="Arial" w:cs="Arial"/>
          <w:iCs/>
          <w:sz w:val="22"/>
          <w:szCs w:val="22"/>
        </w:rPr>
        <w:t xml:space="preserve"> Effects of pentachlorophenol on mitochondrial energetics, ROS, and dopaminergic neurodegeneration</w:t>
      </w:r>
      <w:r w:rsidR="00455ED0">
        <w:rPr>
          <w:rFonts w:ascii="Arial" w:hAnsi="Arial" w:cs="Arial"/>
          <w:iCs/>
          <w:sz w:val="22"/>
          <w:szCs w:val="22"/>
        </w:rPr>
        <w:t xml:space="preserve">. </w:t>
      </w:r>
    </w:p>
    <w:p w14:paraId="285A98FD" w14:textId="72F565F9" w:rsidR="00615A0C" w:rsidRDefault="00455ED0" w:rsidP="001D49D0">
      <w:pPr>
        <w:ind w:left="360" w:hanging="360"/>
        <w:rPr>
          <w:rFonts w:ascii="Arial" w:hAnsi="Arial" w:cs="Arial"/>
          <w:iCs/>
          <w:sz w:val="22"/>
          <w:szCs w:val="22"/>
        </w:rPr>
      </w:pPr>
      <w:r>
        <w:rPr>
          <w:rFonts w:ascii="Arial" w:hAnsi="Arial" w:cs="Arial"/>
          <w:iCs/>
          <w:sz w:val="22"/>
          <w:szCs w:val="22"/>
        </w:rPr>
        <w:t xml:space="preserve">125. Leuthner, TC, </w:t>
      </w:r>
      <w:r w:rsidRPr="00455ED0">
        <w:rPr>
          <w:rFonts w:ascii="Arial" w:hAnsi="Arial" w:cs="Arial"/>
          <w:iCs/>
          <w:sz w:val="22"/>
          <w:szCs w:val="22"/>
        </w:rPr>
        <w:t>Benzing</w:t>
      </w:r>
      <w:r>
        <w:rPr>
          <w:rFonts w:ascii="Arial" w:hAnsi="Arial" w:cs="Arial"/>
          <w:iCs/>
          <w:sz w:val="22"/>
          <w:szCs w:val="22"/>
        </w:rPr>
        <w:t xml:space="preserve"> L</w:t>
      </w:r>
      <w:r w:rsidRPr="007E1A1E">
        <w:rPr>
          <w:rFonts w:ascii="Arial" w:hAnsi="Arial" w:cs="Arial"/>
          <w:sz w:val="22"/>
          <w:szCs w:val="22"/>
          <w:vertAlign w:val="superscript"/>
        </w:rPr>
        <w:t>†</w:t>
      </w:r>
      <w:r w:rsidRPr="00455ED0">
        <w:rPr>
          <w:rFonts w:ascii="Arial" w:hAnsi="Arial" w:cs="Arial"/>
          <w:iCs/>
          <w:sz w:val="22"/>
          <w:szCs w:val="22"/>
        </w:rPr>
        <w:t xml:space="preserve">, </w:t>
      </w:r>
      <w:proofErr w:type="spellStart"/>
      <w:r w:rsidRPr="00455ED0">
        <w:rPr>
          <w:rFonts w:ascii="Arial" w:hAnsi="Arial" w:cs="Arial"/>
          <w:iCs/>
          <w:sz w:val="22"/>
          <w:szCs w:val="22"/>
        </w:rPr>
        <w:t>Kohrn</w:t>
      </w:r>
      <w:proofErr w:type="spellEnd"/>
      <w:r>
        <w:rPr>
          <w:rFonts w:ascii="Arial" w:hAnsi="Arial" w:cs="Arial"/>
          <w:iCs/>
          <w:sz w:val="22"/>
          <w:szCs w:val="22"/>
        </w:rPr>
        <w:t xml:space="preserve"> BF</w:t>
      </w:r>
      <w:r w:rsidRPr="00455ED0">
        <w:rPr>
          <w:rFonts w:ascii="Arial" w:hAnsi="Arial" w:cs="Arial"/>
          <w:iCs/>
          <w:sz w:val="22"/>
          <w:szCs w:val="22"/>
        </w:rPr>
        <w:t>, Bergemann</w:t>
      </w:r>
      <w:r>
        <w:rPr>
          <w:rFonts w:ascii="Arial" w:hAnsi="Arial" w:cs="Arial"/>
          <w:iCs/>
          <w:sz w:val="22"/>
          <w:szCs w:val="22"/>
        </w:rPr>
        <w:t xml:space="preserve"> CM</w:t>
      </w:r>
      <w:r w:rsidRPr="00455ED0">
        <w:rPr>
          <w:rFonts w:ascii="Arial" w:hAnsi="Arial" w:cs="Arial"/>
          <w:iCs/>
          <w:sz w:val="22"/>
          <w:szCs w:val="22"/>
        </w:rPr>
        <w:t>, Hipp</w:t>
      </w:r>
      <w:r>
        <w:rPr>
          <w:rFonts w:ascii="Arial" w:hAnsi="Arial" w:cs="Arial"/>
          <w:iCs/>
          <w:sz w:val="22"/>
          <w:szCs w:val="22"/>
        </w:rPr>
        <w:t xml:space="preserve"> MJ</w:t>
      </w:r>
      <w:r w:rsidRPr="00455ED0">
        <w:rPr>
          <w:rFonts w:ascii="Arial" w:hAnsi="Arial" w:cs="Arial"/>
          <w:iCs/>
          <w:sz w:val="22"/>
          <w:szCs w:val="22"/>
        </w:rPr>
        <w:t>, Hershberger</w:t>
      </w:r>
      <w:r>
        <w:rPr>
          <w:rFonts w:ascii="Arial" w:hAnsi="Arial" w:cs="Arial"/>
          <w:iCs/>
          <w:sz w:val="22"/>
          <w:szCs w:val="22"/>
        </w:rPr>
        <w:t xml:space="preserve"> KA</w:t>
      </w:r>
      <w:r w:rsidRPr="00455ED0">
        <w:rPr>
          <w:rFonts w:ascii="Arial" w:hAnsi="Arial" w:cs="Arial"/>
          <w:iCs/>
          <w:sz w:val="22"/>
          <w:szCs w:val="22"/>
        </w:rPr>
        <w:t>, Mello</w:t>
      </w:r>
      <w:r>
        <w:rPr>
          <w:rFonts w:ascii="Arial" w:hAnsi="Arial" w:cs="Arial"/>
          <w:iCs/>
          <w:sz w:val="22"/>
          <w:szCs w:val="22"/>
        </w:rPr>
        <w:t xml:space="preserve"> DF</w:t>
      </w:r>
      <w:r w:rsidRPr="00455ED0">
        <w:rPr>
          <w:rFonts w:ascii="Arial" w:hAnsi="Arial" w:cs="Arial"/>
          <w:iCs/>
          <w:sz w:val="22"/>
          <w:szCs w:val="22"/>
        </w:rPr>
        <w:t>, Sokolskyi</w:t>
      </w:r>
      <w:r>
        <w:rPr>
          <w:rFonts w:ascii="Arial" w:hAnsi="Arial" w:cs="Arial"/>
          <w:iCs/>
          <w:sz w:val="22"/>
          <w:szCs w:val="22"/>
        </w:rPr>
        <w:t xml:space="preserve"> T</w:t>
      </w:r>
      <w:r w:rsidRPr="007E1A1E">
        <w:rPr>
          <w:rFonts w:ascii="Arial" w:hAnsi="Arial" w:cs="Arial"/>
          <w:sz w:val="22"/>
          <w:szCs w:val="22"/>
          <w:vertAlign w:val="superscript"/>
        </w:rPr>
        <w:t>†</w:t>
      </w:r>
      <w:r w:rsidRPr="00455ED0">
        <w:rPr>
          <w:rFonts w:ascii="Arial" w:hAnsi="Arial" w:cs="Arial"/>
          <w:iCs/>
          <w:sz w:val="22"/>
          <w:szCs w:val="22"/>
        </w:rPr>
        <w:t xml:space="preserve">, </w:t>
      </w:r>
      <w:r w:rsidR="005F0C23">
        <w:rPr>
          <w:rFonts w:ascii="Arial" w:hAnsi="Arial" w:cs="Arial"/>
          <w:iCs/>
          <w:sz w:val="22"/>
          <w:szCs w:val="22"/>
        </w:rPr>
        <w:t xml:space="preserve">Stevenson K, </w:t>
      </w:r>
      <w:r>
        <w:rPr>
          <w:rFonts w:ascii="Arial" w:hAnsi="Arial" w:cs="Arial"/>
          <w:iCs/>
          <w:sz w:val="22"/>
          <w:szCs w:val="22"/>
        </w:rPr>
        <w:t>M</w:t>
      </w:r>
      <w:r w:rsidRPr="00455ED0">
        <w:rPr>
          <w:rFonts w:ascii="Arial" w:hAnsi="Arial" w:cs="Arial"/>
          <w:iCs/>
          <w:sz w:val="22"/>
          <w:szCs w:val="22"/>
        </w:rPr>
        <w:t>erutka</w:t>
      </w:r>
      <w:r>
        <w:rPr>
          <w:rFonts w:ascii="Arial" w:hAnsi="Arial" w:cs="Arial"/>
          <w:iCs/>
          <w:sz w:val="22"/>
          <w:szCs w:val="22"/>
        </w:rPr>
        <w:t xml:space="preserve"> IR</w:t>
      </w:r>
      <w:r w:rsidRPr="00455ED0">
        <w:rPr>
          <w:rFonts w:ascii="Arial" w:hAnsi="Arial" w:cs="Arial"/>
          <w:iCs/>
          <w:sz w:val="22"/>
          <w:szCs w:val="22"/>
        </w:rPr>
        <w:t>, Seay</w:t>
      </w:r>
      <w:r>
        <w:rPr>
          <w:rFonts w:ascii="Arial" w:hAnsi="Arial" w:cs="Arial"/>
          <w:iCs/>
          <w:sz w:val="22"/>
          <w:szCs w:val="22"/>
        </w:rPr>
        <w:t xml:space="preserve"> SA</w:t>
      </w:r>
      <w:r w:rsidRPr="00455ED0">
        <w:rPr>
          <w:rFonts w:ascii="Arial" w:hAnsi="Arial" w:cs="Arial"/>
          <w:iCs/>
          <w:sz w:val="22"/>
          <w:szCs w:val="22"/>
        </w:rPr>
        <w:t>,</w:t>
      </w:r>
      <w:r w:rsidR="005F0C23">
        <w:rPr>
          <w:rFonts w:ascii="Arial" w:hAnsi="Arial" w:cs="Arial"/>
          <w:iCs/>
          <w:sz w:val="22"/>
          <w:szCs w:val="22"/>
        </w:rPr>
        <w:t xml:space="preserve"> Gregory SG,</w:t>
      </w:r>
      <w:r w:rsidRPr="00455ED0">
        <w:rPr>
          <w:rFonts w:ascii="Arial" w:hAnsi="Arial" w:cs="Arial"/>
          <w:iCs/>
          <w:sz w:val="22"/>
          <w:szCs w:val="22"/>
        </w:rPr>
        <w:t xml:space="preserve"> Kennedy</w:t>
      </w:r>
      <w:r>
        <w:rPr>
          <w:rFonts w:ascii="Arial" w:hAnsi="Arial" w:cs="Arial"/>
          <w:iCs/>
          <w:sz w:val="22"/>
          <w:szCs w:val="22"/>
        </w:rPr>
        <w:t xml:space="preserve"> SR</w:t>
      </w:r>
      <w:r w:rsidRPr="00455ED0">
        <w:rPr>
          <w:rFonts w:ascii="Arial" w:hAnsi="Arial" w:cs="Arial"/>
          <w:iCs/>
          <w:sz w:val="22"/>
          <w:szCs w:val="22"/>
        </w:rPr>
        <w:t xml:space="preserve">, </w:t>
      </w:r>
      <w:r w:rsidRPr="00455ED0">
        <w:rPr>
          <w:rFonts w:ascii="Arial" w:hAnsi="Arial" w:cs="Arial"/>
          <w:b/>
          <w:bCs/>
          <w:iCs/>
          <w:sz w:val="22"/>
          <w:szCs w:val="22"/>
        </w:rPr>
        <w:t>Meyer JN</w:t>
      </w:r>
      <w:r w:rsidRPr="00455ED0">
        <w:rPr>
          <w:rFonts w:ascii="Arial" w:hAnsi="Arial" w:cs="Arial"/>
          <w:iCs/>
          <w:sz w:val="22"/>
          <w:szCs w:val="22"/>
        </w:rPr>
        <w:t>*</w:t>
      </w:r>
      <w:r>
        <w:rPr>
          <w:rFonts w:ascii="Arial" w:hAnsi="Arial" w:cs="Arial"/>
          <w:iCs/>
          <w:sz w:val="22"/>
          <w:szCs w:val="22"/>
        </w:rPr>
        <w:t xml:space="preserve">. </w:t>
      </w:r>
      <w:r w:rsidRPr="00455ED0">
        <w:rPr>
          <w:rFonts w:ascii="Arial" w:hAnsi="Arial" w:cs="Arial"/>
          <w:b/>
          <w:bCs/>
          <w:iCs/>
          <w:sz w:val="22"/>
          <w:szCs w:val="22"/>
        </w:rPr>
        <w:t>Submitted</w:t>
      </w:r>
      <w:r>
        <w:rPr>
          <w:rFonts w:ascii="Arial" w:hAnsi="Arial" w:cs="Arial"/>
          <w:iCs/>
          <w:sz w:val="22"/>
          <w:szCs w:val="22"/>
        </w:rPr>
        <w:t xml:space="preserve">. </w:t>
      </w:r>
      <w:r w:rsidR="00615A0C" w:rsidRPr="00615A0C">
        <w:rPr>
          <w:rFonts w:ascii="Arial" w:hAnsi="Arial" w:cs="Arial"/>
          <w:iCs/>
          <w:sz w:val="22"/>
          <w:szCs w:val="22"/>
        </w:rPr>
        <w:t>Resistance of mitochondrial DNA to cadmium and aflatoxin B</w:t>
      </w:r>
      <w:r w:rsidR="00615A0C" w:rsidRPr="005F0C23">
        <w:rPr>
          <w:rFonts w:ascii="Arial" w:hAnsi="Arial" w:cs="Arial"/>
          <w:iCs/>
          <w:sz w:val="22"/>
          <w:szCs w:val="22"/>
          <w:vertAlign w:val="subscript"/>
        </w:rPr>
        <w:t>1</w:t>
      </w:r>
      <w:r w:rsidR="00615A0C" w:rsidRPr="00615A0C">
        <w:rPr>
          <w:rFonts w:ascii="Arial" w:hAnsi="Arial" w:cs="Arial"/>
          <w:iCs/>
          <w:sz w:val="22"/>
          <w:szCs w:val="22"/>
        </w:rPr>
        <w:t xml:space="preserve"> damage-induced germline mutation accumulation in </w:t>
      </w:r>
      <w:r w:rsidR="00615A0C" w:rsidRPr="00615A0C">
        <w:rPr>
          <w:rFonts w:ascii="Arial" w:hAnsi="Arial" w:cs="Arial"/>
          <w:i/>
          <w:sz w:val="22"/>
          <w:szCs w:val="22"/>
        </w:rPr>
        <w:t>C. elegans</w:t>
      </w:r>
      <w:r w:rsidR="00615A0C">
        <w:rPr>
          <w:rFonts w:ascii="Arial" w:hAnsi="Arial" w:cs="Arial"/>
          <w:iCs/>
          <w:sz w:val="22"/>
          <w:szCs w:val="22"/>
        </w:rPr>
        <w:t>.</w:t>
      </w:r>
    </w:p>
    <w:p w14:paraId="27C25799" w14:textId="2AA2E64E" w:rsidR="00971824" w:rsidRDefault="00971824" w:rsidP="001D49D0">
      <w:pPr>
        <w:ind w:left="360" w:hanging="360"/>
        <w:rPr>
          <w:rFonts w:ascii="Arial" w:hAnsi="Arial" w:cs="Arial"/>
          <w:iCs/>
          <w:sz w:val="22"/>
          <w:szCs w:val="22"/>
        </w:rPr>
      </w:pPr>
      <w:r>
        <w:rPr>
          <w:rFonts w:ascii="Arial" w:hAnsi="Arial" w:cs="Arial"/>
          <w:iCs/>
          <w:sz w:val="22"/>
          <w:szCs w:val="22"/>
        </w:rPr>
        <w:t xml:space="preserve">124. </w:t>
      </w:r>
      <w:r w:rsidR="00E243B7" w:rsidRPr="004B2B02">
        <w:rPr>
          <w:rFonts w:ascii="Arial" w:hAnsi="Arial" w:cs="Arial"/>
          <w:iCs/>
          <w:sz w:val="22"/>
          <w:szCs w:val="22"/>
        </w:rPr>
        <w:t>Berky</w:t>
      </w:r>
      <w:r w:rsidR="00E243B7">
        <w:rPr>
          <w:rFonts w:ascii="Arial" w:hAnsi="Arial" w:cs="Arial"/>
          <w:iCs/>
          <w:sz w:val="22"/>
          <w:szCs w:val="22"/>
        </w:rPr>
        <w:t xml:space="preserve"> AJ, </w:t>
      </w:r>
      <w:r w:rsidR="00E243B7" w:rsidRPr="004B2B02">
        <w:rPr>
          <w:rFonts w:ascii="Arial" w:hAnsi="Arial" w:cs="Arial"/>
          <w:iCs/>
          <w:sz w:val="22"/>
          <w:szCs w:val="22"/>
        </w:rPr>
        <w:t>Robie</w:t>
      </w:r>
      <w:r w:rsidR="00E243B7">
        <w:rPr>
          <w:rFonts w:ascii="Arial" w:hAnsi="Arial" w:cs="Arial"/>
          <w:iCs/>
          <w:sz w:val="22"/>
          <w:szCs w:val="22"/>
        </w:rPr>
        <w:t xml:space="preserve"> E,</w:t>
      </w:r>
      <w:r w:rsidR="00E243B7" w:rsidRPr="004B2B02">
        <w:rPr>
          <w:rFonts w:ascii="Arial" w:hAnsi="Arial" w:cs="Arial"/>
          <w:iCs/>
          <w:sz w:val="22"/>
          <w:szCs w:val="22"/>
        </w:rPr>
        <w:t xml:space="preserve"> Chipa</w:t>
      </w:r>
      <w:r w:rsidR="00E243B7">
        <w:rPr>
          <w:rFonts w:ascii="Arial" w:hAnsi="Arial" w:cs="Arial"/>
          <w:iCs/>
          <w:sz w:val="22"/>
          <w:szCs w:val="22"/>
        </w:rPr>
        <w:t xml:space="preserve"> S,</w:t>
      </w:r>
      <w:r w:rsidR="00E243B7" w:rsidRPr="004B2B02">
        <w:rPr>
          <w:rFonts w:ascii="Arial" w:hAnsi="Arial" w:cs="Arial"/>
          <w:iCs/>
          <w:sz w:val="22"/>
          <w:szCs w:val="22"/>
        </w:rPr>
        <w:t xml:space="preserve"> Ortiz</w:t>
      </w:r>
      <w:r w:rsidR="00E243B7">
        <w:rPr>
          <w:rFonts w:ascii="Arial" w:hAnsi="Arial" w:cs="Arial"/>
          <w:iCs/>
          <w:sz w:val="22"/>
          <w:szCs w:val="22"/>
        </w:rPr>
        <w:t xml:space="preserve"> EJ, </w:t>
      </w:r>
      <w:r w:rsidR="00E243B7" w:rsidRPr="004B2B02">
        <w:rPr>
          <w:rFonts w:ascii="Arial" w:hAnsi="Arial" w:cs="Arial"/>
          <w:iCs/>
          <w:sz w:val="22"/>
          <w:szCs w:val="22"/>
        </w:rPr>
        <w:t>Palmer</w:t>
      </w:r>
      <w:r w:rsidR="00E243B7">
        <w:rPr>
          <w:rFonts w:ascii="Arial" w:hAnsi="Arial" w:cs="Arial"/>
          <w:iCs/>
          <w:sz w:val="22"/>
          <w:szCs w:val="22"/>
        </w:rPr>
        <w:t xml:space="preserve"> EJ</w:t>
      </w:r>
      <w:r w:rsidR="00E243B7" w:rsidRPr="004B2B02">
        <w:rPr>
          <w:rFonts w:ascii="Arial" w:hAnsi="Arial" w:cs="Arial"/>
          <w:iCs/>
          <w:sz w:val="22"/>
          <w:szCs w:val="22"/>
        </w:rPr>
        <w:t>, Rivera</w:t>
      </w:r>
      <w:r w:rsidR="00E243B7">
        <w:rPr>
          <w:rFonts w:ascii="Arial" w:hAnsi="Arial" w:cs="Arial"/>
          <w:iCs/>
          <w:sz w:val="22"/>
          <w:szCs w:val="22"/>
        </w:rPr>
        <w:t xml:space="preserve"> NA, Morales</w:t>
      </w:r>
      <w:r w:rsidR="001E230E">
        <w:rPr>
          <w:rFonts w:ascii="Arial" w:hAnsi="Arial" w:cs="Arial"/>
          <w:iCs/>
          <w:sz w:val="22"/>
          <w:szCs w:val="22"/>
        </w:rPr>
        <w:t>-Avalos</w:t>
      </w:r>
      <w:r w:rsidR="00E243B7">
        <w:rPr>
          <w:rFonts w:ascii="Arial" w:hAnsi="Arial" w:cs="Arial"/>
          <w:iCs/>
          <w:sz w:val="22"/>
          <w:szCs w:val="22"/>
        </w:rPr>
        <w:t xml:space="preserve"> AM, </w:t>
      </w:r>
      <w:r w:rsidR="00E243B7" w:rsidRPr="004B2B02">
        <w:rPr>
          <w:rFonts w:ascii="Arial" w:hAnsi="Arial" w:cs="Arial"/>
          <w:b/>
          <w:iCs/>
          <w:sz w:val="22"/>
          <w:szCs w:val="22"/>
        </w:rPr>
        <w:t>Meyer JN</w:t>
      </w:r>
      <w:r w:rsidR="00E243B7">
        <w:rPr>
          <w:rFonts w:ascii="Arial" w:hAnsi="Arial" w:cs="Arial"/>
          <w:iCs/>
          <w:sz w:val="22"/>
          <w:szCs w:val="22"/>
        </w:rPr>
        <w:t>,</w:t>
      </w:r>
      <w:r w:rsidR="00E243B7" w:rsidRPr="004B2B02">
        <w:rPr>
          <w:rFonts w:ascii="Arial" w:hAnsi="Arial" w:cs="Arial"/>
          <w:iCs/>
          <w:sz w:val="22"/>
          <w:szCs w:val="22"/>
        </w:rPr>
        <w:t xml:space="preserve"> </w:t>
      </w:r>
      <w:r w:rsidR="00E243B7">
        <w:rPr>
          <w:rFonts w:ascii="Arial" w:hAnsi="Arial" w:cs="Arial"/>
          <w:iCs/>
          <w:sz w:val="22"/>
          <w:szCs w:val="22"/>
        </w:rPr>
        <w:t xml:space="preserve">Hsu-Kim H, </w:t>
      </w:r>
      <w:r w:rsidR="00E243B7" w:rsidRPr="004B2B02">
        <w:rPr>
          <w:rFonts w:ascii="Arial" w:hAnsi="Arial" w:cs="Arial"/>
          <w:iCs/>
          <w:sz w:val="22"/>
          <w:szCs w:val="22"/>
        </w:rPr>
        <w:t>Pan</w:t>
      </w:r>
      <w:r w:rsidR="00E243B7">
        <w:rPr>
          <w:rFonts w:ascii="Arial" w:hAnsi="Arial" w:cs="Arial"/>
          <w:iCs/>
          <w:sz w:val="22"/>
          <w:szCs w:val="22"/>
        </w:rPr>
        <w:t xml:space="preserve"> WK*. </w:t>
      </w:r>
      <w:r w:rsidR="004263F4">
        <w:rPr>
          <w:rFonts w:ascii="Arial" w:hAnsi="Arial" w:cs="Arial"/>
          <w:b/>
          <w:iCs/>
          <w:sz w:val="22"/>
          <w:szCs w:val="22"/>
        </w:rPr>
        <w:t>2022</w:t>
      </w:r>
      <w:r w:rsidR="00E243B7">
        <w:rPr>
          <w:rFonts w:ascii="Arial" w:hAnsi="Arial" w:cs="Arial"/>
          <w:iCs/>
          <w:sz w:val="22"/>
          <w:szCs w:val="22"/>
        </w:rPr>
        <w:t>. R</w:t>
      </w:r>
      <w:r w:rsidR="00E243B7" w:rsidRPr="00766888">
        <w:rPr>
          <w:rFonts w:ascii="Arial" w:hAnsi="Arial" w:cs="Arial"/>
          <w:iCs/>
          <w:sz w:val="22"/>
          <w:szCs w:val="22"/>
        </w:rPr>
        <w:t xml:space="preserve">isk of </w:t>
      </w:r>
      <w:r w:rsidR="00E243B7">
        <w:rPr>
          <w:rFonts w:ascii="Arial" w:hAnsi="Arial" w:cs="Arial"/>
          <w:iCs/>
          <w:sz w:val="22"/>
          <w:szCs w:val="22"/>
        </w:rPr>
        <w:t>l</w:t>
      </w:r>
      <w:r w:rsidR="00E243B7" w:rsidRPr="00766888">
        <w:rPr>
          <w:rFonts w:ascii="Arial" w:hAnsi="Arial" w:cs="Arial"/>
          <w:iCs/>
          <w:sz w:val="22"/>
          <w:szCs w:val="22"/>
        </w:rPr>
        <w:t xml:space="preserve">ead </w:t>
      </w:r>
      <w:r w:rsidR="00E243B7">
        <w:rPr>
          <w:rFonts w:ascii="Arial" w:hAnsi="Arial" w:cs="Arial"/>
          <w:iCs/>
          <w:sz w:val="22"/>
          <w:szCs w:val="22"/>
        </w:rPr>
        <w:t>e</w:t>
      </w:r>
      <w:r w:rsidR="00E243B7" w:rsidRPr="00766888">
        <w:rPr>
          <w:rFonts w:ascii="Arial" w:hAnsi="Arial" w:cs="Arial"/>
          <w:iCs/>
          <w:sz w:val="22"/>
          <w:szCs w:val="22"/>
        </w:rPr>
        <w:t xml:space="preserve">xposure from </w:t>
      </w:r>
      <w:r w:rsidR="00E243B7">
        <w:rPr>
          <w:rFonts w:ascii="Arial" w:hAnsi="Arial" w:cs="Arial"/>
          <w:iCs/>
          <w:sz w:val="22"/>
          <w:szCs w:val="22"/>
        </w:rPr>
        <w:t>w</w:t>
      </w:r>
      <w:r w:rsidR="00E243B7" w:rsidRPr="00766888">
        <w:rPr>
          <w:rFonts w:ascii="Arial" w:hAnsi="Arial" w:cs="Arial"/>
          <w:iCs/>
          <w:sz w:val="22"/>
          <w:szCs w:val="22"/>
        </w:rPr>
        <w:t xml:space="preserve">ild </w:t>
      </w:r>
      <w:r w:rsidR="00E243B7">
        <w:rPr>
          <w:rFonts w:ascii="Arial" w:hAnsi="Arial" w:cs="Arial"/>
          <w:iCs/>
          <w:sz w:val="22"/>
          <w:szCs w:val="22"/>
        </w:rPr>
        <w:t>g</w:t>
      </w:r>
      <w:r w:rsidR="00E243B7" w:rsidRPr="00766888">
        <w:rPr>
          <w:rFonts w:ascii="Arial" w:hAnsi="Arial" w:cs="Arial"/>
          <w:iCs/>
          <w:sz w:val="22"/>
          <w:szCs w:val="22"/>
        </w:rPr>
        <w:t xml:space="preserve">ame </w:t>
      </w:r>
      <w:r w:rsidR="00E243B7">
        <w:rPr>
          <w:rFonts w:ascii="Arial" w:hAnsi="Arial" w:cs="Arial"/>
          <w:iCs/>
          <w:sz w:val="22"/>
          <w:szCs w:val="22"/>
        </w:rPr>
        <w:t>c</w:t>
      </w:r>
      <w:r w:rsidR="00E243B7" w:rsidRPr="00766888">
        <w:rPr>
          <w:rFonts w:ascii="Arial" w:hAnsi="Arial" w:cs="Arial"/>
          <w:iCs/>
          <w:sz w:val="22"/>
          <w:szCs w:val="22"/>
        </w:rPr>
        <w:t xml:space="preserve">onsumption </w:t>
      </w:r>
      <w:r w:rsidR="00E243B7">
        <w:rPr>
          <w:rFonts w:ascii="Arial" w:hAnsi="Arial" w:cs="Arial"/>
          <w:iCs/>
          <w:sz w:val="22"/>
          <w:szCs w:val="22"/>
        </w:rPr>
        <w:t xml:space="preserve">from cross-sectional studies </w:t>
      </w:r>
      <w:r w:rsidR="00E243B7" w:rsidRPr="00766888">
        <w:rPr>
          <w:rFonts w:ascii="Arial" w:hAnsi="Arial" w:cs="Arial"/>
          <w:iCs/>
          <w:sz w:val="22"/>
          <w:szCs w:val="22"/>
        </w:rPr>
        <w:t>in Madre de Dios, Peru</w:t>
      </w:r>
      <w:r w:rsidR="00E243B7">
        <w:rPr>
          <w:rFonts w:ascii="Arial" w:hAnsi="Arial" w:cs="Arial"/>
          <w:iCs/>
          <w:sz w:val="22"/>
          <w:szCs w:val="22"/>
        </w:rPr>
        <w:t xml:space="preserve">. </w:t>
      </w:r>
      <w:r w:rsidR="00E243B7" w:rsidRPr="0042397C">
        <w:rPr>
          <w:rFonts w:ascii="Arial" w:hAnsi="Arial" w:cs="Arial"/>
          <w:iCs/>
          <w:sz w:val="22"/>
          <w:szCs w:val="22"/>
          <w:u w:val="single"/>
        </w:rPr>
        <w:t>The Lancet Regional Health-Americas</w:t>
      </w:r>
      <w:r w:rsidR="00E243B7">
        <w:rPr>
          <w:rFonts w:ascii="Arial" w:hAnsi="Arial" w:cs="Arial"/>
          <w:iCs/>
          <w:sz w:val="22"/>
          <w:szCs w:val="22"/>
        </w:rPr>
        <w:t xml:space="preserve"> </w:t>
      </w:r>
      <w:r w:rsidR="00EE338C">
        <w:rPr>
          <w:rFonts w:ascii="Arial" w:hAnsi="Arial" w:cs="Arial"/>
          <w:iCs/>
          <w:sz w:val="22"/>
          <w:szCs w:val="22"/>
        </w:rPr>
        <w:t xml:space="preserve">12: </w:t>
      </w:r>
      <w:r w:rsidR="00EE338C" w:rsidRPr="00EE338C">
        <w:rPr>
          <w:rFonts w:ascii="Arial" w:hAnsi="Arial" w:cs="Arial"/>
          <w:iCs/>
          <w:sz w:val="22"/>
          <w:szCs w:val="22"/>
        </w:rPr>
        <w:t>100266</w:t>
      </w:r>
      <w:r w:rsidR="00EE338C">
        <w:rPr>
          <w:rFonts w:ascii="Arial" w:hAnsi="Arial" w:cs="Arial"/>
          <w:iCs/>
          <w:sz w:val="22"/>
          <w:szCs w:val="22"/>
        </w:rPr>
        <w:t>.</w:t>
      </w:r>
      <w:r w:rsidR="00E243B7" w:rsidRPr="000D0CC6">
        <w:rPr>
          <w:rFonts w:ascii="Arial" w:hAnsi="Arial" w:cs="Arial"/>
          <w:iCs/>
          <w:sz w:val="22"/>
          <w:szCs w:val="22"/>
        </w:rPr>
        <w:t xml:space="preserve"> PMC</w:t>
      </w:r>
      <w:r w:rsidR="00F35D24">
        <w:rPr>
          <w:rFonts w:ascii="Arial" w:hAnsi="Arial" w:cs="Arial"/>
          <w:iCs/>
          <w:sz w:val="22"/>
          <w:szCs w:val="22"/>
        </w:rPr>
        <w:t xml:space="preserve">ID pending </w:t>
      </w:r>
    </w:p>
    <w:p w14:paraId="4AE53467" w14:textId="466A06C1" w:rsidR="0061309E" w:rsidRPr="008669FD" w:rsidRDefault="00EB4591" w:rsidP="008669FD">
      <w:pPr>
        <w:ind w:left="360" w:hanging="360"/>
        <w:rPr>
          <w:rFonts w:ascii="Arial" w:hAnsi="Arial" w:cs="Arial"/>
          <w:iCs/>
          <w:sz w:val="22"/>
          <w:szCs w:val="22"/>
        </w:rPr>
      </w:pPr>
      <w:r>
        <w:rPr>
          <w:rFonts w:ascii="Arial" w:hAnsi="Arial" w:cs="Arial"/>
          <w:iCs/>
          <w:sz w:val="22"/>
          <w:szCs w:val="22"/>
        </w:rPr>
        <w:t xml:space="preserve">123. </w:t>
      </w:r>
      <w:r w:rsidR="000F6B7A">
        <w:rPr>
          <w:rFonts w:ascii="Arial" w:hAnsi="Arial" w:cs="Arial"/>
          <w:iCs/>
          <w:sz w:val="22"/>
          <w:szCs w:val="22"/>
        </w:rPr>
        <w:t>Kozal JS</w:t>
      </w:r>
      <w:r w:rsidR="000F6B7A" w:rsidRPr="002668AF">
        <w:rPr>
          <w:rFonts w:ascii="Arial" w:hAnsi="Arial" w:cs="Arial"/>
          <w:iCs/>
          <w:sz w:val="22"/>
          <w:szCs w:val="22"/>
        </w:rPr>
        <w:t>*, Jayasundara</w:t>
      </w:r>
      <w:r w:rsidR="000F6B7A">
        <w:rPr>
          <w:rFonts w:ascii="Arial" w:hAnsi="Arial" w:cs="Arial"/>
          <w:iCs/>
          <w:sz w:val="22"/>
          <w:szCs w:val="22"/>
        </w:rPr>
        <w:t xml:space="preserve"> N</w:t>
      </w:r>
      <w:r w:rsidR="000F6B7A" w:rsidRPr="002668AF">
        <w:rPr>
          <w:rFonts w:ascii="Arial" w:hAnsi="Arial" w:cs="Arial"/>
          <w:iCs/>
          <w:sz w:val="22"/>
          <w:szCs w:val="22"/>
        </w:rPr>
        <w:t>, Massarsky</w:t>
      </w:r>
      <w:r w:rsidR="000F6B7A">
        <w:rPr>
          <w:rFonts w:ascii="Arial" w:hAnsi="Arial" w:cs="Arial"/>
          <w:iCs/>
          <w:sz w:val="22"/>
          <w:szCs w:val="22"/>
        </w:rPr>
        <w:t xml:space="preserve"> A</w:t>
      </w:r>
      <w:r w:rsidR="000F6B7A" w:rsidRPr="002668AF">
        <w:rPr>
          <w:rFonts w:ascii="Arial" w:hAnsi="Arial" w:cs="Arial"/>
          <w:iCs/>
          <w:sz w:val="22"/>
          <w:szCs w:val="22"/>
        </w:rPr>
        <w:t>,</w:t>
      </w:r>
      <w:r w:rsidR="000F6B7A">
        <w:rPr>
          <w:rFonts w:ascii="Arial" w:hAnsi="Arial" w:cs="Arial"/>
          <w:iCs/>
          <w:sz w:val="22"/>
          <w:szCs w:val="22"/>
        </w:rPr>
        <w:t xml:space="preserve"> Lindberg CD</w:t>
      </w:r>
      <w:r w:rsidR="000F6B7A" w:rsidRPr="002668AF">
        <w:rPr>
          <w:rFonts w:ascii="Arial" w:hAnsi="Arial" w:cs="Arial"/>
          <w:iCs/>
          <w:sz w:val="22"/>
          <w:szCs w:val="22"/>
        </w:rPr>
        <w:t>, Oliveri</w:t>
      </w:r>
      <w:r w:rsidR="000F6B7A">
        <w:rPr>
          <w:rFonts w:ascii="Arial" w:hAnsi="Arial" w:cs="Arial"/>
          <w:iCs/>
          <w:sz w:val="22"/>
          <w:szCs w:val="22"/>
        </w:rPr>
        <w:t xml:space="preserve"> AN</w:t>
      </w:r>
      <w:r w:rsidR="000F6B7A" w:rsidRPr="002668AF">
        <w:rPr>
          <w:rFonts w:ascii="Arial" w:hAnsi="Arial" w:cs="Arial"/>
          <w:iCs/>
          <w:sz w:val="22"/>
          <w:szCs w:val="22"/>
        </w:rPr>
        <w:t>, Cooper</w:t>
      </w:r>
      <w:r w:rsidR="000F6B7A">
        <w:rPr>
          <w:rFonts w:ascii="Arial" w:hAnsi="Arial" w:cs="Arial"/>
          <w:iCs/>
          <w:sz w:val="22"/>
          <w:szCs w:val="22"/>
        </w:rPr>
        <w:t xml:space="preserve"> EM</w:t>
      </w:r>
      <w:r w:rsidR="000F6B7A" w:rsidRPr="002668AF">
        <w:rPr>
          <w:rFonts w:ascii="Arial" w:hAnsi="Arial" w:cs="Arial"/>
          <w:iCs/>
          <w:sz w:val="22"/>
          <w:szCs w:val="22"/>
        </w:rPr>
        <w:t>, Levin</w:t>
      </w:r>
      <w:r w:rsidR="000F6B7A">
        <w:rPr>
          <w:rFonts w:ascii="Arial" w:hAnsi="Arial" w:cs="Arial"/>
          <w:iCs/>
          <w:sz w:val="22"/>
          <w:szCs w:val="22"/>
        </w:rPr>
        <w:t xml:space="preserve"> ED, </w:t>
      </w:r>
      <w:r w:rsidR="000F6B7A" w:rsidRPr="002668AF">
        <w:rPr>
          <w:rFonts w:ascii="Arial" w:hAnsi="Arial" w:cs="Arial"/>
          <w:b/>
          <w:iCs/>
          <w:sz w:val="22"/>
          <w:szCs w:val="22"/>
        </w:rPr>
        <w:t>Meyer JN</w:t>
      </w:r>
      <w:r w:rsidR="000F6B7A" w:rsidRPr="002668AF">
        <w:rPr>
          <w:rFonts w:ascii="Arial" w:hAnsi="Arial" w:cs="Arial"/>
          <w:iCs/>
          <w:sz w:val="22"/>
          <w:szCs w:val="22"/>
        </w:rPr>
        <w:t>, Di Giulio</w:t>
      </w:r>
      <w:r w:rsidR="000F6B7A">
        <w:rPr>
          <w:rFonts w:ascii="Arial" w:hAnsi="Arial" w:cs="Arial"/>
          <w:iCs/>
          <w:sz w:val="22"/>
          <w:szCs w:val="22"/>
        </w:rPr>
        <w:t xml:space="preserve"> RT. </w:t>
      </w:r>
      <w:r w:rsidR="000F6B7A">
        <w:rPr>
          <w:rFonts w:ascii="Arial" w:hAnsi="Arial" w:cs="Arial"/>
          <w:b/>
          <w:iCs/>
          <w:sz w:val="22"/>
          <w:szCs w:val="22"/>
        </w:rPr>
        <w:t>Submitted</w:t>
      </w:r>
      <w:r w:rsidR="000F6B7A">
        <w:rPr>
          <w:rFonts w:ascii="Arial" w:hAnsi="Arial" w:cs="Arial"/>
          <w:iCs/>
          <w:sz w:val="22"/>
          <w:szCs w:val="22"/>
        </w:rPr>
        <w:t xml:space="preserve">. </w:t>
      </w:r>
      <w:r w:rsidR="000F6B7A" w:rsidRPr="002668AF">
        <w:rPr>
          <w:rFonts w:ascii="Arial" w:hAnsi="Arial" w:cs="Arial"/>
          <w:iCs/>
          <w:sz w:val="22"/>
          <w:szCs w:val="22"/>
        </w:rPr>
        <w:t xml:space="preserve">Mitochondrial dysfunction and oxidative stress contribute to cross-generational toxicity of benzo(a)pyrene in </w:t>
      </w:r>
      <w:r w:rsidR="000F6B7A" w:rsidRPr="002668AF">
        <w:rPr>
          <w:rFonts w:ascii="Arial" w:hAnsi="Arial" w:cs="Arial"/>
          <w:i/>
          <w:iCs/>
          <w:sz w:val="22"/>
          <w:szCs w:val="22"/>
        </w:rPr>
        <w:t>Danio rerio</w:t>
      </w:r>
      <w:r w:rsidR="000F6B7A">
        <w:rPr>
          <w:rFonts w:ascii="Arial" w:hAnsi="Arial" w:cs="Arial"/>
          <w:iCs/>
          <w:sz w:val="22"/>
          <w:szCs w:val="22"/>
        </w:rPr>
        <w:t xml:space="preserve">. </w:t>
      </w:r>
    </w:p>
    <w:p w14:paraId="561836FF" w14:textId="120D4574" w:rsidR="009D0702" w:rsidRDefault="006906CF" w:rsidP="0042397C">
      <w:pPr>
        <w:ind w:left="360" w:hanging="360"/>
        <w:rPr>
          <w:rFonts w:ascii="Arial" w:hAnsi="Arial" w:cs="Arial"/>
          <w:iCs/>
          <w:sz w:val="22"/>
          <w:szCs w:val="22"/>
        </w:rPr>
      </w:pPr>
      <w:r>
        <w:rPr>
          <w:rFonts w:ascii="Arial" w:hAnsi="Arial" w:cs="Arial"/>
          <w:iCs/>
          <w:sz w:val="22"/>
          <w:szCs w:val="22"/>
        </w:rPr>
        <w:t>12</w:t>
      </w:r>
      <w:r w:rsidR="00766888">
        <w:rPr>
          <w:rFonts w:ascii="Arial" w:hAnsi="Arial" w:cs="Arial"/>
          <w:iCs/>
          <w:sz w:val="22"/>
          <w:szCs w:val="22"/>
        </w:rPr>
        <w:t>2</w:t>
      </w:r>
      <w:r>
        <w:rPr>
          <w:rFonts w:ascii="Arial" w:hAnsi="Arial" w:cs="Arial"/>
          <w:iCs/>
          <w:sz w:val="22"/>
          <w:szCs w:val="22"/>
        </w:rPr>
        <w:t xml:space="preserve">. </w:t>
      </w:r>
      <w:r w:rsidR="00E243B7" w:rsidRPr="00795D3B">
        <w:rPr>
          <w:rFonts w:ascii="Arial" w:hAnsi="Arial" w:cs="Arial"/>
          <w:iCs/>
          <w:sz w:val="22"/>
          <w:szCs w:val="22"/>
        </w:rPr>
        <w:t xml:space="preserve">Maglioni </w:t>
      </w:r>
      <w:r w:rsidR="00E243B7">
        <w:rPr>
          <w:rFonts w:ascii="Arial" w:hAnsi="Arial" w:cs="Arial"/>
          <w:iCs/>
          <w:sz w:val="22"/>
          <w:szCs w:val="22"/>
        </w:rPr>
        <w:t>S</w:t>
      </w:r>
      <w:r w:rsidR="00E243B7" w:rsidRPr="00795D3B">
        <w:rPr>
          <w:rFonts w:ascii="Arial" w:hAnsi="Arial" w:cs="Arial"/>
          <w:iCs/>
          <w:sz w:val="22"/>
          <w:szCs w:val="22"/>
        </w:rPr>
        <w:t xml:space="preserve">, Schiavi </w:t>
      </w:r>
      <w:r w:rsidR="00E243B7">
        <w:rPr>
          <w:rFonts w:ascii="Arial" w:hAnsi="Arial" w:cs="Arial"/>
          <w:iCs/>
          <w:sz w:val="22"/>
          <w:szCs w:val="22"/>
        </w:rPr>
        <w:t>A</w:t>
      </w:r>
      <w:r w:rsidR="00E243B7" w:rsidRPr="00795D3B">
        <w:rPr>
          <w:rFonts w:ascii="Arial" w:hAnsi="Arial" w:cs="Arial"/>
          <w:iCs/>
          <w:sz w:val="22"/>
          <w:szCs w:val="22"/>
        </w:rPr>
        <w:t xml:space="preserve">, Melcher </w:t>
      </w:r>
      <w:r w:rsidR="00E243B7">
        <w:rPr>
          <w:rFonts w:ascii="Arial" w:hAnsi="Arial" w:cs="Arial"/>
          <w:iCs/>
          <w:sz w:val="22"/>
          <w:szCs w:val="22"/>
        </w:rPr>
        <w:t>M</w:t>
      </w:r>
      <w:r w:rsidR="00E243B7" w:rsidRPr="00795D3B">
        <w:rPr>
          <w:rFonts w:ascii="Arial" w:hAnsi="Arial" w:cs="Arial"/>
          <w:iCs/>
          <w:sz w:val="22"/>
          <w:szCs w:val="22"/>
        </w:rPr>
        <w:t xml:space="preserve">, Brinkmann </w:t>
      </w:r>
      <w:r w:rsidR="00E243B7">
        <w:rPr>
          <w:rFonts w:ascii="Arial" w:hAnsi="Arial" w:cs="Arial"/>
          <w:iCs/>
          <w:sz w:val="22"/>
          <w:szCs w:val="22"/>
        </w:rPr>
        <w:t>V</w:t>
      </w:r>
      <w:r w:rsidR="00E243B7" w:rsidRPr="00795D3B">
        <w:rPr>
          <w:rFonts w:ascii="Arial" w:hAnsi="Arial" w:cs="Arial"/>
          <w:iCs/>
          <w:sz w:val="22"/>
          <w:szCs w:val="22"/>
        </w:rPr>
        <w:t xml:space="preserve">, Luo </w:t>
      </w:r>
      <w:r w:rsidR="00E243B7">
        <w:rPr>
          <w:rFonts w:ascii="Arial" w:hAnsi="Arial" w:cs="Arial"/>
          <w:iCs/>
          <w:sz w:val="22"/>
          <w:szCs w:val="22"/>
        </w:rPr>
        <w:t>Z</w:t>
      </w:r>
      <w:r w:rsidR="00E243B7" w:rsidRPr="00795D3B">
        <w:rPr>
          <w:rFonts w:ascii="Arial" w:hAnsi="Arial" w:cs="Arial"/>
          <w:iCs/>
          <w:sz w:val="22"/>
          <w:szCs w:val="22"/>
        </w:rPr>
        <w:t xml:space="preserve">, </w:t>
      </w:r>
      <w:r w:rsidR="00C41629" w:rsidRPr="00795D3B">
        <w:rPr>
          <w:rFonts w:ascii="Arial" w:hAnsi="Arial" w:cs="Arial"/>
          <w:iCs/>
          <w:sz w:val="22"/>
          <w:szCs w:val="22"/>
        </w:rPr>
        <w:t xml:space="preserve">Laromaine </w:t>
      </w:r>
      <w:r w:rsidR="00C41629">
        <w:rPr>
          <w:rFonts w:ascii="Arial" w:hAnsi="Arial" w:cs="Arial"/>
          <w:iCs/>
          <w:sz w:val="22"/>
          <w:szCs w:val="22"/>
        </w:rPr>
        <w:t xml:space="preserve">A, </w:t>
      </w:r>
      <w:r w:rsidR="00E243B7" w:rsidRPr="00795D3B">
        <w:rPr>
          <w:rFonts w:ascii="Arial" w:hAnsi="Arial" w:cs="Arial"/>
          <w:iCs/>
          <w:sz w:val="22"/>
          <w:szCs w:val="22"/>
        </w:rPr>
        <w:t xml:space="preserve">Raimundo </w:t>
      </w:r>
      <w:r w:rsidR="00E243B7">
        <w:rPr>
          <w:rFonts w:ascii="Arial" w:hAnsi="Arial" w:cs="Arial"/>
          <w:iCs/>
          <w:sz w:val="22"/>
          <w:szCs w:val="22"/>
        </w:rPr>
        <w:t>N</w:t>
      </w:r>
      <w:r w:rsidR="00E243B7" w:rsidRPr="00795D3B">
        <w:rPr>
          <w:rFonts w:ascii="Arial" w:hAnsi="Arial" w:cs="Arial"/>
          <w:iCs/>
          <w:sz w:val="22"/>
          <w:szCs w:val="22"/>
        </w:rPr>
        <w:t xml:space="preserve">, </w:t>
      </w:r>
      <w:r w:rsidR="00E243B7" w:rsidRPr="00795D3B">
        <w:rPr>
          <w:rFonts w:ascii="Arial" w:hAnsi="Arial" w:cs="Arial"/>
          <w:b/>
          <w:iCs/>
          <w:sz w:val="22"/>
          <w:szCs w:val="22"/>
        </w:rPr>
        <w:t>Meyer JN</w:t>
      </w:r>
      <w:r w:rsidR="00E243B7" w:rsidRPr="00795D3B">
        <w:rPr>
          <w:rFonts w:ascii="Arial" w:hAnsi="Arial" w:cs="Arial"/>
          <w:iCs/>
          <w:sz w:val="22"/>
          <w:szCs w:val="22"/>
        </w:rPr>
        <w:t xml:space="preserve">, </w:t>
      </w:r>
      <w:proofErr w:type="spellStart"/>
      <w:r w:rsidR="00E243B7" w:rsidRPr="00795D3B">
        <w:rPr>
          <w:rFonts w:ascii="Arial" w:hAnsi="Arial" w:cs="Arial"/>
          <w:iCs/>
          <w:sz w:val="22"/>
          <w:szCs w:val="22"/>
        </w:rPr>
        <w:t>Distelmaier</w:t>
      </w:r>
      <w:proofErr w:type="spellEnd"/>
      <w:r w:rsidR="00E243B7" w:rsidRPr="00795D3B">
        <w:rPr>
          <w:rFonts w:ascii="Arial" w:hAnsi="Arial" w:cs="Arial"/>
          <w:iCs/>
          <w:sz w:val="22"/>
          <w:szCs w:val="22"/>
        </w:rPr>
        <w:t xml:space="preserve"> </w:t>
      </w:r>
      <w:r w:rsidR="00E243B7">
        <w:rPr>
          <w:rFonts w:ascii="Arial" w:hAnsi="Arial" w:cs="Arial"/>
          <w:iCs/>
          <w:sz w:val="22"/>
          <w:szCs w:val="22"/>
        </w:rPr>
        <w:t>F</w:t>
      </w:r>
      <w:r w:rsidR="00E243B7" w:rsidRPr="00795D3B">
        <w:rPr>
          <w:rFonts w:ascii="Arial" w:hAnsi="Arial" w:cs="Arial"/>
          <w:iCs/>
          <w:sz w:val="22"/>
          <w:szCs w:val="22"/>
        </w:rPr>
        <w:t>, Ventura</w:t>
      </w:r>
      <w:r w:rsidR="00E243B7">
        <w:rPr>
          <w:rFonts w:ascii="Arial" w:hAnsi="Arial" w:cs="Arial"/>
          <w:iCs/>
          <w:sz w:val="22"/>
          <w:szCs w:val="22"/>
        </w:rPr>
        <w:t xml:space="preserve"> N.</w:t>
      </w:r>
      <w:r w:rsidR="00E243B7" w:rsidRPr="00795D3B">
        <w:rPr>
          <w:rFonts w:ascii="Arial" w:hAnsi="Arial" w:cs="Arial"/>
          <w:iCs/>
          <w:sz w:val="22"/>
          <w:szCs w:val="22"/>
        </w:rPr>
        <w:t>*</w:t>
      </w:r>
      <w:r w:rsidR="00E243B7" w:rsidRPr="00795D3B">
        <w:rPr>
          <w:rFonts w:ascii="Arial" w:hAnsi="Arial" w:cs="Arial"/>
          <w:b/>
          <w:iCs/>
          <w:sz w:val="22"/>
          <w:szCs w:val="22"/>
        </w:rPr>
        <w:t xml:space="preserve"> </w:t>
      </w:r>
      <w:r w:rsidR="00E243B7">
        <w:rPr>
          <w:rFonts w:ascii="Arial" w:hAnsi="Arial" w:cs="Arial"/>
          <w:b/>
          <w:iCs/>
          <w:sz w:val="22"/>
          <w:szCs w:val="22"/>
        </w:rPr>
        <w:t>2022</w:t>
      </w:r>
      <w:r w:rsidR="00E243B7">
        <w:rPr>
          <w:rFonts w:ascii="Arial" w:hAnsi="Arial" w:cs="Arial"/>
          <w:iCs/>
          <w:sz w:val="22"/>
          <w:szCs w:val="22"/>
        </w:rPr>
        <w:t xml:space="preserve">. </w:t>
      </w:r>
      <w:r w:rsidR="00E243B7" w:rsidRPr="00270C24">
        <w:rPr>
          <w:rFonts w:ascii="Arial" w:hAnsi="Arial" w:cs="Arial"/>
          <w:iCs/>
          <w:sz w:val="22"/>
          <w:szCs w:val="22"/>
        </w:rPr>
        <w:t xml:space="preserve">Neuroligin-mediated neurodevelopmental defects are induced by mitochondrial dysfunction and prevented by lutein in </w:t>
      </w:r>
      <w:r w:rsidR="008347DC" w:rsidRPr="00BA7202">
        <w:rPr>
          <w:rFonts w:ascii="Arial" w:hAnsi="Arial" w:cs="Arial"/>
          <w:i/>
          <w:iCs/>
          <w:sz w:val="22"/>
          <w:szCs w:val="22"/>
        </w:rPr>
        <w:t xml:space="preserve">Caenorhabditis </w:t>
      </w:r>
      <w:r w:rsidR="00E243B7" w:rsidRPr="00270C24">
        <w:rPr>
          <w:rFonts w:ascii="Arial" w:hAnsi="Arial" w:cs="Arial"/>
          <w:i/>
          <w:iCs/>
          <w:sz w:val="22"/>
          <w:szCs w:val="22"/>
        </w:rPr>
        <w:t>elegans</w:t>
      </w:r>
      <w:r w:rsidR="00E243B7">
        <w:rPr>
          <w:rFonts w:ascii="Arial" w:hAnsi="Arial" w:cs="Arial"/>
          <w:iCs/>
          <w:sz w:val="22"/>
          <w:szCs w:val="22"/>
        </w:rPr>
        <w:t xml:space="preserve">. </w:t>
      </w:r>
      <w:r w:rsidR="00E243B7" w:rsidRPr="00600BEE">
        <w:rPr>
          <w:rFonts w:ascii="Arial" w:hAnsi="Arial" w:cs="Arial"/>
          <w:iCs/>
          <w:sz w:val="22"/>
          <w:szCs w:val="22"/>
          <w:u w:val="single"/>
        </w:rPr>
        <w:t>Nature Communications</w:t>
      </w:r>
      <w:r w:rsidR="00E243B7">
        <w:rPr>
          <w:rFonts w:ascii="Arial" w:hAnsi="Arial" w:cs="Arial"/>
          <w:iCs/>
          <w:sz w:val="22"/>
          <w:szCs w:val="22"/>
        </w:rPr>
        <w:t xml:space="preserve"> </w:t>
      </w:r>
      <w:r w:rsidR="00E45859" w:rsidRPr="00E45859">
        <w:rPr>
          <w:rFonts w:ascii="Arial" w:hAnsi="Arial" w:cs="Arial"/>
          <w:iCs/>
          <w:sz w:val="22"/>
          <w:szCs w:val="22"/>
        </w:rPr>
        <w:t>13</w:t>
      </w:r>
      <w:r w:rsidR="00E45859">
        <w:rPr>
          <w:rFonts w:ascii="Arial" w:hAnsi="Arial" w:cs="Arial"/>
          <w:iCs/>
          <w:sz w:val="22"/>
          <w:szCs w:val="22"/>
        </w:rPr>
        <w:t xml:space="preserve">: </w:t>
      </w:r>
      <w:r w:rsidR="00E45859" w:rsidRPr="00E45859">
        <w:rPr>
          <w:rFonts w:ascii="Arial" w:hAnsi="Arial" w:cs="Arial"/>
          <w:iCs/>
          <w:sz w:val="22"/>
          <w:szCs w:val="22"/>
        </w:rPr>
        <w:t>2620</w:t>
      </w:r>
      <w:r w:rsidR="00E243B7" w:rsidRPr="000D0CC6">
        <w:rPr>
          <w:rFonts w:ascii="Arial" w:hAnsi="Arial" w:cs="Arial"/>
          <w:iCs/>
          <w:sz w:val="22"/>
          <w:szCs w:val="22"/>
        </w:rPr>
        <w:t xml:space="preserve">. </w:t>
      </w:r>
      <w:r w:rsidR="00512275" w:rsidRPr="00512275">
        <w:rPr>
          <w:rFonts w:ascii="Arial" w:hAnsi="Arial" w:cs="Arial"/>
          <w:iCs/>
          <w:sz w:val="22"/>
          <w:szCs w:val="22"/>
        </w:rPr>
        <w:t>PMC9098500</w:t>
      </w:r>
      <w:r w:rsidR="00E243B7">
        <w:rPr>
          <w:rFonts w:ascii="Arial" w:hAnsi="Arial" w:cs="Arial"/>
          <w:iCs/>
          <w:sz w:val="22"/>
          <w:szCs w:val="22"/>
        </w:rPr>
        <w:t>.</w:t>
      </w:r>
    </w:p>
    <w:p w14:paraId="7A02BDD5" w14:textId="3CF45434" w:rsidR="002668AF" w:rsidRPr="002668AF" w:rsidRDefault="003B18E5" w:rsidP="002668AF">
      <w:pPr>
        <w:ind w:left="360" w:hanging="360"/>
        <w:rPr>
          <w:rFonts w:ascii="Arial" w:hAnsi="Arial" w:cs="Arial"/>
          <w:iCs/>
          <w:sz w:val="22"/>
          <w:szCs w:val="22"/>
        </w:rPr>
      </w:pPr>
      <w:r>
        <w:rPr>
          <w:rFonts w:ascii="Arial" w:hAnsi="Arial" w:cs="Arial"/>
          <w:iCs/>
          <w:sz w:val="22"/>
          <w:szCs w:val="22"/>
        </w:rPr>
        <w:t>12</w:t>
      </w:r>
      <w:r w:rsidR="00766888">
        <w:rPr>
          <w:rFonts w:ascii="Arial" w:hAnsi="Arial" w:cs="Arial"/>
          <w:iCs/>
          <w:sz w:val="22"/>
          <w:szCs w:val="22"/>
        </w:rPr>
        <w:t>1</w:t>
      </w:r>
      <w:r w:rsidR="002668AF">
        <w:rPr>
          <w:rFonts w:ascii="Arial" w:hAnsi="Arial" w:cs="Arial"/>
          <w:iCs/>
          <w:sz w:val="22"/>
          <w:szCs w:val="22"/>
        </w:rPr>
        <w:t xml:space="preserve">. </w:t>
      </w:r>
      <w:r w:rsidR="00E43E81" w:rsidRPr="00604E20">
        <w:rPr>
          <w:rFonts w:ascii="Arial" w:hAnsi="Arial" w:cs="Arial"/>
          <w:sz w:val="22"/>
          <w:szCs w:val="22"/>
        </w:rPr>
        <w:t>King</w:t>
      </w:r>
      <w:r w:rsidR="00E43E81">
        <w:rPr>
          <w:rFonts w:ascii="Arial" w:hAnsi="Arial" w:cs="Arial"/>
          <w:sz w:val="22"/>
          <w:szCs w:val="22"/>
        </w:rPr>
        <w:t xml:space="preserve"> DE</w:t>
      </w:r>
      <w:r w:rsidR="00E43E81" w:rsidRPr="00604E20">
        <w:rPr>
          <w:rFonts w:ascii="Arial" w:hAnsi="Arial" w:cs="Arial"/>
          <w:sz w:val="22"/>
          <w:szCs w:val="22"/>
        </w:rPr>
        <w:t xml:space="preserve">, </w:t>
      </w:r>
      <w:r w:rsidR="00E43E81">
        <w:rPr>
          <w:rFonts w:ascii="Arial" w:hAnsi="Arial" w:cs="Arial"/>
          <w:sz w:val="22"/>
          <w:szCs w:val="22"/>
        </w:rPr>
        <w:t>Sparling AC</w:t>
      </w:r>
      <w:r w:rsidR="00E43E81" w:rsidRPr="007E1A1E">
        <w:rPr>
          <w:rFonts w:ascii="Arial" w:hAnsi="Arial" w:cs="Arial"/>
          <w:sz w:val="22"/>
          <w:szCs w:val="22"/>
          <w:vertAlign w:val="superscript"/>
        </w:rPr>
        <w:t>†</w:t>
      </w:r>
      <w:r w:rsidR="00E43E81">
        <w:rPr>
          <w:rFonts w:ascii="Arial" w:hAnsi="Arial" w:cs="Arial"/>
          <w:sz w:val="22"/>
          <w:szCs w:val="22"/>
        </w:rPr>
        <w:t>, L</w:t>
      </w:r>
      <w:r w:rsidR="00E43E81" w:rsidRPr="00604E20">
        <w:rPr>
          <w:rFonts w:ascii="Arial" w:hAnsi="Arial" w:cs="Arial"/>
          <w:sz w:val="22"/>
          <w:szCs w:val="22"/>
        </w:rPr>
        <w:t>loyd</w:t>
      </w:r>
      <w:r w:rsidR="00E43E81">
        <w:rPr>
          <w:rFonts w:ascii="Arial" w:hAnsi="Arial" w:cs="Arial"/>
          <w:sz w:val="22"/>
          <w:szCs w:val="22"/>
        </w:rPr>
        <w:t xml:space="preserve"> D</w:t>
      </w:r>
      <w:r w:rsidR="00E43E81" w:rsidRPr="00604E20">
        <w:rPr>
          <w:rFonts w:ascii="Arial" w:hAnsi="Arial" w:cs="Arial"/>
          <w:sz w:val="22"/>
          <w:szCs w:val="22"/>
        </w:rPr>
        <w:t xml:space="preserve">, </w:t>
      </w:r>
      <w:r w:rsidR="00E43E81">
        <w:rPr>
          <w:rFonts w:ascii="Arial" w:hAnsi="Arial" w:cs="Arial"/>
          <w:sz w:val="22"/>
          <w:szCs w:val="22"/>
        </w:rPr>
        <w:t xml:space="preserve">Satusky MJ, </w:t>
      </w:r>
      <w:r w:rsidR="00E43E81" w:rsidRPr="00604E20">
        <w:rPr>
          <w:rFonts w:ascii="Arial" w:hAnsi="Arial" w:cs="Arial"/>
          <w:sz w:val="22"/>
          <w:szCs w:val="22"/>
        </w:rPr>
        <w:t>Martinez</w:t>
      </w:r>
      <w:r w:rsidR="00E43E81">
        <w:rPr>
          <w:rFonts w:ascii="Arial" w:hAnsi="Arial" w:cs="Arial"/>
          <w:sz w:val="22"/>
          <w:szCs w:val="22"/>
        </w:rPr>
        <w:t xml:space="preserve"> M</w:t>
      </w:r>
      <w:r w:rsidR="00E43E81" w:rsidRPr="00604E20">
        <w:rPr>
          <w:rFonts w:ascii="Arial" w:hAnsi="Arial" w:cs="Arial"/>
          <w:sz w:val="22"/>
          <w:szCs w:val="22"/>
        </w:rPr>
        <w:t xml:space="preserve">, </w:t>
      </w:r>
      <w:r w:rsidR="00CE100C">
        <w:rPr>
          <w:rFonts w:ascii="Arial" w:hAnsi="Arial" w:cs="Arial"/>
          <w:sz w:val="22"/>
          <w:szCs w:val="22"/>
        </w:rPr>
        <w:t xml:space="preserve">Grenier C, Bergemann CM, </w:t>
      </w:r>
      <w:r w:rsidR="00E43E81" w:rsidRPr="00604E20">
        <w:rPr>
          <w:rFonts w:ascii="Arial" w:hAnsi="Arial" w:cs="Arial"/>
          <w:sz w:val="22"/>
          <w:szCs w:val="22"/>
        </w:rPr>
        <w:t>Maguire</w:t>
      </w:r>
      <w:r w:rsidR="00E43E81">
        <w:rPr>
          <w:rFonts w:ascii="Arial" w:hAnsi="Arial" w:cs="Arial"/>
          <w:sz w:val="22"/>
          <w:szCs w:val="22"/>
        </w:rPr>
        <w:t xml:space="preserve"> R</w:t>
      </w:r>
      <w:r w:rsidR="00E43E81" w:rsidRPr="00604E20">
        <w:rPr>
          <w:rFonts w:ascii="Arial" w:hAnsi="Arial" w:cs="Arial"/>
          <w:sz w:val="22"/>
          <w:szCs w:val="22"/>
        </w:rPr>
        <w:t>, Hoyo</w:t>
      </w:r>
      <w:r w:rsidR="00E43E81">
        <w:rPr>
          <w:rFonts w:ascii="Arial" w:hAnsi="Arial" w:cs="Arial"/>
          <w:sz w:val="22"/>
          <w:szCs w:val="22"/>
        </w:rPr>
        <w:t xml:space="preserve"> </w:t>
      </w:r>
      <w:r w:rsidR="00E43E81" w:rsidRPr="00164E54">
        <w:rPr>
          <w:rFonts w:ascii="Arial" w:hAnsi="Arial" w:cs="Arial"/>
          <w:sz w:val="22"/>
          <w:szCs w:val="22"/>
        </w:rPr>
        <w:t xml:space="preserve">C, </w:t>
      </w:r>
      <w:r w:rsidR="00E43E81" w:rsidRPr="00164E54">
        <w:rPr>
          <w:rFonts w:ascii="Arial" w:hAnsi="Arial" w:cs="Arial"/>
          <w:b/>
          <w:sz w:val="22"/>
          <w:szCs w:val="22"/>
        </w:rPr>
        <w:t>Meyer JN</w:t>
      </w:r>
      <w:r w:rsidR="00E43E81" w:rsidRPr="00164E54">
        <w:rPr>
          <w:rFonts w:ascii="Arial" w:hAnsi="Arial" w:cs="Arial"/>
          <w:sz w:val="22"/>
          <w:szCs w:val="22"/>
        </w:rPr>
        <w:t xml:space="preserve">, Murphy SK*. </w:t>
      </w:r>
      <w:r w:rsidR="00BD1593">
        <w:rPr>
          <w:rFonts w:ascii="Arial" w:hAnsi="Arial" w:cs="Arial"/>
          <w:b/>
          <w:sz w:val="22"/>
          <w:szCs w:val="22"/>
        </w:rPr>
        <w:t>2022</w:t>
      </w:r>
      <w:r w:rsidR="00E43E81" w:rsidRPr="00164E54">
        <w:rPr>
          <w:rFonts w:ascii="Arial" w:hAnsi="Arial" w:cs="Arial"/>
          <w:sz w:val="22"/>
          <w:szCs w:val="22"/>
        </w:rPr>
        <w:t xml:space="preserve">. </w:t>
      </w:r>
      <w:r w:rsidR="00E43E81" w:rsidRPr="004A4FE1">
        <w:rPr>
          <w:rFonts w:ascii="Arial" w:hAnsi="Arial" w:cs="Arial"/>
          <w:iCs/>
          <w:sz w:val="22"/>
          <w:szCs w:val="22"/>
        </w:rPr>
        <w:t>Sex-</w:t>
      </w:r>
      <w:r w:rsidR="00E43E81">
        <w:rPr>
          <w:rFonts w:ascii="Arial" w:hAnsi="Arial" w:cs="Arial"/>
          <w:iCs/>
          <w:sz w:val="22"/>
          <w:szCs w:val="22"/>
        </w:rPr>
        <w:t>s</w:t>
      </w:r>
      <w:r w:rsidR="00E43E81" w:rsidRPr="004A4FE1">
        <w:rPr>
          <w:rFonts w:ascii="Arial" w:hAnsi="Arial" w:cs="Arial"/>
          <w:iCs/>
          <w:sz w:val="22"/>
          <w:szCs w:val="22"/>
        </w:rPr>
        <w:t xml:space="preserve">pecific DNA </w:t>
      </w:r>
      <w:r w:rsidR="00E43E81">
        <w:rPr>
          <w:rFonts w:ascii="Arial" w:hAnsi="Arial" w:cs="Arial"/>
          <w:iCs/>
          <w:sz w:val="22"/>
          <w:szCs w:val="22"/>
        </w:rPr>
        <w:t>m</w:t>
      </w:r>
      <w:r w:rsidR="00E43E81" w:rsidRPr="004A4FE1">
        <w:rPr>
          <w:rFonts w:ascii="Arial" w:hAnsi="Arial" w:cs="Arial"/>
          <w:iCs/>
          <w:sz w:val="22"/>
          <w:szCs w:val="22"/>
        </w:rPr>
        <w:t xml:space="preserve">ethylation and </w:t>
      </w:r>
      <w:r w:rsidR="00E43E81">
        <w:rPr>
          <w:rFonts w:ascii="Arial" w:hAnsi="Arial" w:cs="Arial"/>
          <w:iCs/>
          <w:sz w:val="22"/>
          <w:szCs w:val="22"/>
        </w:rPr>
        <w:t>a</w:t>
      </w:r>
      <w:r w:rsidR="00E43E81" w:rsidRPr="004A4FE1">
        <w:rPr>
          <w:rFonts w:ascii="Arial" w:hAnsi="Arial" w:cs="Arial"/>
          <w:iCs/>
          <w:sz w:val="22"/>
          <w:szCs w:val="22"/>
        </w:rPr>
        <w:t xml:space="preserve">ssociations </w:t>
      </w:r>
      <w:proofErr w:type="gramStart"/>
      <w:r w:rsidR="00E43E81" w:rsidRPr="004A4FE1">
        <w:rPr>
          <w:rFonts w:ascii="Arial" w:hAnsi="Arial" w:cs="Arial"/>
          <w:iCs/>
          <w:sz w:val="22"/>
          <w:szCs w:val="22"/>
        </w:rPr>
        <w:t xml:space="preserve">with </w:t>
      </w:r>
      <w:r w:rsidR="00E43E81" w:rsidRPr="004A4FE1">
        <w:rPr>
          <w:rFonts w:ascii="Arial" w:hAnsi="Arial" w:cs="Arial"/>
          <w:i/>
          <w:iCs/>
          <w:sz w:val="22"/>
          <w:szCs w:val="22"/>
        </w:rPr>
        <w:t>in</w:t>
      </w:r>
      <w:proofErr w:type="gramEnd"/>
      <w:r w:rsidR="00E43E81" w:rsidRPr="004A4FE1">
        <w:rPr>
          <w:rFonts w:ascii="Arial" w:hAnsi="Arial" w:cs="Arial"/>
          <w:i/>
          <w:iCs/>
          <w:sz w:val="22"/>
          <w:szCs w:val="22"/>
        </w:rPr>
        <w:t xml:space="preserve"> utero</w:t>
      </w:r>
      <w:r w:rsidR="00E43E81" w:rsidRPr="004A4FE1">
        <w:rPr>
          <w:rFonts w:ascii="Arial" w:hAnsi="Arial" w:cs="Arial"/>
          <w:iCs/>
          <w:sz w:val="22"/>
          <w:szCs w:val="22"/>
        </w:rPr>
        <w:t xml:space="preserve"> </w:t>
      </w:r>
      <w:r w:rsidR="00E43E81">
        <w:rPr>
          <w:rFonts w:ascii="Arial" w:hAnsi="Arial" w:cs="Arial"/>
          <w:iCs/>
          <w:sz w:val="22"/>
          <w:szCs w:val="22"/>
        </w:rPr>
        <w:t>t</w:t>
      </w:r>
      <w:r w:rsidR="00E43E81" w:rsidRPr="004A4FE1">
        <w:rPr>
          <w:rFonts w:ascii="Arial" w:hAnsi="Arial" w:cs="Arial"/>
          <w:iCs/>
          <w:sz w:val="22"/>
          <w:szCs w:val="22"/>
        </w:rPr>
        <w:t xml:space="preserve">obacco </w:t>
      </w:r>
      <w:r w:rsidR="00E43E81">
        <w:rPr>
          <w:rFonts w:ascii="Arial" w:hAnsi="Arial" w:cs="Arial"/>
          <w:iCs/>
          <w:sz w:val="22"/>
          <w:szCs w:val="22"/>
        </w:rPr>
        <w:t>s</w:t>
      </w:r>
      <w:r w:rsidR="00E43E81" w:rsidRPr="004A4FE1">
        <w:rPr>
          <w:rFonts w:ascii="Arial" w:hAnsi="Arial" w:cs="Arial"/>
          <w:iCs/>
          <w:sz w:val="22"/>
          <w:szCs w:val="22"/>
        </w:rPr>
        <w:t xml:space="preserve">moke </w:t>
      </w:r>
      <w:r w:rsidR="00E43E81">
        <w:rPr>
          <w:rFonts w:ascii="Arial" w:hAnsi="Arial" w:cs="Arial"/>
          <w:iCs/>
          <w:sz w:val="22"/>
          <w:szCs w:val="22"/>
        </w:rPr>
        <w:t>e</w:t>
      </w:r>
      <w:r w:rsidR="00E43E81" w:rsidRPr="004A4FE1">
        <w:rPr>
          <w:rFonts w:ascii="Arial" w:hAnsi="Arial" w:cs="Arial"/>
          <w:iCs/>
          <w:sz w:val="22"/>
          <w:szCs w:val="22"/>
        </w:rPr>
        <w:t xml:space="preserve">xposure at </w:t>
      </w:r>
      <w:r w:rsidR="00CE100C">
        <w:rPr>
          <w:rFonts w:ascii="Arial" w:hAnsi="Arial" w:cs="Arial"/>
          <w:iCs/>
          <w:sz w:val="22"/>
          <w:szCs w:val="22"/>
        </w:rPr>
        <w:t xml:space="preserve">nuclear-encoded </w:t>
      </w:r>
      <w:r w:rsidR="00E43E81">
        <w:rPr>
          <w:rFonts w:ascii="Arial" w:hAnsi="Arial" w:cs="Arial"/>
          <w:iCs/>
          <w:sz w:val="22"/>
          <w:szCs w:val="22"/>
        </w:rPr>
        <w:t>m</w:t>
      </w:r>
      <w:r w:rsidR="00E43E81" w:rsidRPr="004A4FE1">
        <w:rPr>
          <w:rFonts w:ascii="Arial" w:hAnsi="Arial" w:cs="Arial"/>
          <w:iCs/>
          <w:sz w:val="22"/>
          <w:szCs w:val="22"/>
        </w:rPr>
        <w:t xml:space="preserve">itochondrial </w:t>
      </w:r>
      <w:r w:rsidR="00E43E81">
        <w:rPr>
          <w:rFonts w:ascii="Arial" w:hAnsi="Arial" w:cs="Arial"/>
          <w:iCs/>
          <w:sz w:val="22"/>
          <w:szCs w:val="22"/>
        </w:rPr>
        <w:t>g</w:t>
      </w:r>
      <w:r w:rsidR="00E43E81" w:rsidRPr="004A4FE1">
        <w:rPr>
          <w:rFonts w:ascii="Arial" w:hAnsi="Arial" w:cs="Arial"/>
          <w:iCs/>
          <w:sz w:val="22"/>
          <w:szCs w:val="22"/>
        </w:rPr>
        <w:t>enes</w:t>
      </w:r>
      <w:r w:rsidR="00E43E81" w:rsidRPr="00164E54">
        <w:rPr>
          <w:rFonts w:ascii="Arial" w:hAnsi="Arial" w:cs="Arial"/>
          <w:iCs/>
          <w:sz w:val="22"/>
          <w:szCs w:val="22"/>
        </w:rPr>
        <w:t>.</w:t>
      </w:r>
      <w:r w:rsidR="0040070A">
        <w:rPr>
          <w:rFonts w:ascii="Arial" w:hAnsi="Arial" w:cs="Arial"/>
          <w:iCs/>
          <w:sz w:val="22"/>
          <w:szCs w:val="22"/>
        </w:rPr>
        <w:t xml:space="preserve"> </w:t>
      </w:r>
      <w:r w:rsidR="0040070A" w:rsidRPr="0040070A">
        <w:rPr>
          <w:rFonts w:ascii="Arial" w:hAnsi="Arial" w:cs="Arial"/>
          <w:iCs/>
          <w:sz w:val="22"/>
          <w:szCs w:val="22"/>
          <w:u w:val="single"/>
        </w:rPr>
        <w:t>Epigenetics</w:t>
      </w:r>
      <w:r w:rsidR="0040070A">
        <w:rPr>
          <w:rFonts w:ascii="Arial" w:hAnsi="Arial" w:cs="Arial"/>
          <w:iCs/>
          <w:sz w:val="22"/>
          <w:szCs w:val="22"/>
        </w:rPr>
        <w:t xml:space="preserve"> </w:t>
      </w:r>
      <w:r w:rsidR="00F35D24" w:rsidRPr="00F35D24">
        <w:rPr>
          <w:rFonts w:ascii="Arial" w:hAnsi="Arial" w:cs="Arial"/>
          <w:i/>
          <w:sz w:val="22"/>
          <w:szCs w:val="22"/>
        </w:rPr>
        <w:t>in press</w:t>
      </w:r>
      <w:r w:rsidR="0040070A" w:rsidRPr="000D0CC6">
        <w:rPr>
          <w:rFonts w:ascii="Arial" w:hAnsi="Arial" w:cs="Arial"/>
          <w:iCs/>
          <w:sz w:val="22"/>
          <w:szCs w:val="22"/>
        </w:rPr>
        <w:t xml:space="preserve">. </w:t>
      </w:r>
      <w:r w:rsidR="00F35D24">
        <w:rPr>
          <w:rFonts w:ascii="Arial" w:hAnsi="Arial" w:cs="Arial"/>
          <w:iCs/>
          <w:sz w:val="22"/>
          <w:szCs w:val="22"/>
        </w:rPr>
        <w:t>PMCID pending</w:t>
      </w:r>
    </w:p>
    <w:p w14:paraId="5639957B" w14:textId="52F13A16" w:rsidR="00264D61" w:rsidRPr="00C25C1A" w:rsidRDefault="00264D61" w:rsidP="00E43E81">
      <w:pPr>
        <w:ind w:left="360" w:hanging="360"/>
        <w:rPr>
          <w:rFonts w:ascii="Arial" w:hAnsi="Arial" w:cs="Arial"/>
          <w:iCs/>
          <w:sz w:val="22"/>
          <w:szCs w:val="22"/>
        </w:rPr>
      </w:pPr>
      <w:r>
        <w:rPr>
          <w:rFonts w:ascii="Arial" w:hAnsi="Arial" w:cs="Arial"/>
          <w:iCs/>
          <w:sz w:val="22"/>
          <w:szCs w:val="22"/>
        </w:rPr>
        <w:t>1</w:t>
      </w:r>
      <w:r w:rsidR="00766888">
        <w:rPr>
          <w:rFonts w:ascii="Arial" w:hAnsi="Arial" w:cs="Arial"/>
          <w:iCs/>
          <w:sz w:val="22"/>
          <w:szCs w:val="22"/>
        </w:rPr>
        <w:t>20</w:t>
      </w:r>
      <w:r>
        <w:rPr>
          <w:rFonts w:ascii="Arial" w:hAnsi="Arial" w:cs="Arial"/>
          <w:iCs/>
          <w:sz w:val="22"/>
          <w:szCs w:val="22"/>
        </w:rPr>
        <w:t>.</w:t>
      </w:r>
      <w:r w:rsidR="00396D75" w:rsidRPr="00396D75">
        <w:rPr>
          <w:rFonts w:ascii="Arial" w:hAnsi="Arial" w:cs="Arial"/>
          <w:iCs/>
          <w:sz w:val="22"/>
          <w:szCs w:val="22"/>
        </w:rPr>
        <w:t xml:space="preserve"> </w:t>
      </w:r>
      <w:r w:rsidR="001F22A5" w:rsidRPr="008669FD">
        <w:rPr>
          <w:rFonts w:ascii="Arial" w:hAnsi="Arial" w:cs="Arial"/>
          <w:iCs/>
          <w:sz w:val="22"/>
          <w:szCs w:val="22"/>
        </w:rPr>
        <w:t>Mello DF</w:t>
      </w:r>
      <w:r w:rsidR="001F22A5" w:rsidRPr="002668AF">
        <w:rPr>
          <w:rFonts w:ascii="Arial" w:hAnsi="Arial" w:cs="Arial"/>
          <w:iCs/>
          <w:sz w:val="22"/>
          <w:szCs w:val="22"/>
        </w:rPr>
        <w:t>*</w:t>
      </w:r>
      <w:r w:rsidR="001F22A5" w:rsidRPr="008669FD">
        <w:rPr>
          <w:rFonts w:ascii="Arial" w:hAnsi="Arial" w:cs="Arial"/>
          <w:iCs/>
          <w:sz w:val="22"/>
          <w:szCs w:val="22"/>
        </w:rPr>
        <w:t xml:space="preserve">, </w:t>
      </w:r>
      <w:r w:rsidR="001F22A5">
        <w:rPr>
          <w:rFonts w:ascii="Arial" w:hAnsi="Arial" w:cs="Arial"/>
          <w:iCs/>
          <w:sz w:val="22"/>
          <w:szCs w:val="22"/>
        </w:rPr>
        <w:t>Bergemann CM, Fisher K, Chitrakar R, Bijwadia S</w:t>
      </w:r>
      <w:r w:rsidR="00BC684B">
        <w:rPr>
          <w:rFonts w:ascii="Arial" w:hAnsi="Arial" w:cs="Arial"/>
          <w:iCs/>
          <w:sz w:val="22"/>
          <w:szCs w:val="22"/>
        </w:rPr>
        <w:t>R</w:t>
      </w:r>
      <w:r w:rsidR="001F22A5" w:rsidRPr="007E1A1E">
        <w:rPr>
          <w:rFonts w:ascii="Arial" w:hAnsi="Arial" w:cs="Arial"/>
          <w:sz w:val="22"/>
          <w:szCs w:val="22"/>
          <w:vertAlign w:val="superscript"/>
        </w:rPr>
        <w:t>†</w:t>
      </w:r>
      <w:r w:rsidR="001F22A5">
        <w:rPr>
          <w:rFonts w:ascii="Arial" w:hAnsi="Arial" w:cs="Arial"/>
          <w:iCs/>
          <w:sz w:val="22"/>
          <w:szCs w:val="22"/>
        </w:rPr>
        <w:t xml:space="preserve">, Wang Y, Caldwell A, Baugh LR, </w:t>
      </w:r>
      <w:r w:rsidR="001F22A5" w:rsidRPr="001D49D0">
        <w:rPr>
          <w:rFonts w:ascii="Arial" w:hAnsi="Arial" w:cs="Arial"/>
          <w:b/>
          <w:bCs/>
          <w:iCs/>
          <w:sz w:val="22"/>
          <w:szCs w:val="22"/>
        </w:rPr>
        <w:t>Meyer JN</w:t>
      </w:r>
      <w:r w:rsidR="001F22A5">
        <w:rPr>
          <w:rFonts w:ascii="Arial" w:hAnsi="Arial" w:cs="Arial"/>
          <w:iCs/>
          <w:sz w:val="22"/>
          <w:szCs w:val="22"/>
        </w:rPr>
        <w:t xml:space="preserve">*. </w:t>
      </w:r>
      <w:r w:rsidR="001F22A5">
        <w:rPr>
          <w:rFonts w:ascii="Arial" w:hAnsi="Arial" w:cs="Arial"/>
          <w:b/>
          <w:bCs/>
          <w:iCs/>
          <w:sz w:val="22"/>
          <w:szCs w:val="22"/>
        </w:rPr>
        <w:t>2022</w:t>
      </w:r>
      <w:r w:rsidR="001F22A5">
        <w:rPr>
          <w:rFonts w:ascii="Arial" w:hAnsi="Arial" w:cs="Arial"/>
          <w:iCs/>
          <w:sz w:val="22"/>
          <w:szCs w:val="22"/>
        </w:rPr>
        <w:t xml:space="preserve">. </w:t>
      </w:r>
      <w:r w:rsidR="001F22A5" w:rsidRPr="00971824">
        <w:rPr>
          <w:rFonts w:ascii="Arial" w:hAnsi="Arial" w:cs="Arial"/>
          <w:iCs/>
          <w:sz w:val="22"/>
          <w:szCs w:val="22"/>
        </w:rPr>
        <w:t xml:space="preserve">Rotenone modulates </w:t>
      </w:r>
      <w:r w:rsidR="001F22A5" w:rsidRPr="00FF7F62">
        <w:rPr>
          <w:rFonts w:ascii="Arial" w:hAnsi="Arial" w:cs="Arial"/>
          <w:i/>
          <w:sz w:val="22"/>
          <w:szCs w:val="22"/>
        </w:rPr>
        <w:t>Caenorhabditis elegans</w:t>
      </w:r>
      <w:r w:rsidR="001F22A5" w:rsidRPr="00971824">
        <w:rPr>
          <w:rFonts w:ascii="Arial" w:hAnsi="Arial" w:cs="Arial"/>
          <w:iCs/>
          <w:sz w:val="22"/>
          <w:szCs w:val="22"/>
        </w:rPr>
        <w:t xml:space="preserve"> immunometabolism and pathogen susceptibility.</w:t>
      </w:r>
      <w:r w:rsidR="001F22A5">
        <w:rPr>
          <w:rFonts w:ascii="Arial" w:hAnsi="Arial" w:cs="Arial"/>
          <w:iCs/>
          <w:sz w:val="22"/>
          <w:szCs w:val="22"/>
        </w:rPr>
        <w:t xml:space="preserve"> </w:t>
      </w:r>
      <w:r w:rsidR="001F22A5" w:rsidRPr="001F22A5">
        <w:rPr>
          <w:rFonts w:ascii="Arial" w:hAnsi="Arial" w:cs="Arial"/>
          <w:iCs/>
          <w:sz w:val="22"/>
          <w:szCs w:val="22"/>
          <w:u w:val="single"/>
        </w:rPr>
        <w:t>Frontiers in Immunology</w:t>
      </w:r>
      <w:r w:rsidR="001F22A5">
        <w:rPr>
          <w:rFonts w:ascii="Arial" w:hAnsi="Arial" w:cs="Arial"/>
          <w:iCs/>
          <w:sz w:val="22"/>
          <w:szCs w:val="22"/>
        </w:rPr>
        <w:t xml:space="preserve"> </w:t>
      </w:r>
      <w:r w:rsidR="002C3AD3" w:rsidRPr="002C3AD3">
        <w:rPr>
          <w:rFonts w:ascii="Arial" w:hAnsi="Arial" w:cs="Arial"/>
          <w:iCs/>
          <w:sz w:val="22"/>
          <w:szCs w:val="22"/>
        </w:rPr>
        <w:t>13:</w:t>
      </w:r>
      <w:r w:rsidR="007D326A">
        <w:rPr>
          <w:rFonts w:ascii="Arial" w:hAnsi="Arial" w:cs="Arial"/>
          <w:iCs/>
          <w:sz w:val="22"/>
          <w:szCs w:val="22"/>
        </w:rPr>
        <w:t xml:space="preserve"> </w:t>
      </w:r>
      <w:r w:rsidR="002C3AD3" w:rsidRPr="002C3AD3">
        <w:rPr>
          <w:rFonts w:ascii="Arial" w:hAnsi="Arial" w:cs="Arial"/>
          <w:iCs/>
          <w:sz w:val="22"/>
          <w:szCs w:val="22"/>
        </w:rPr>
        <w:t>840272</w:t>
      </w:r>
      <w:r w:rsidR="002C3AD3">
        <w:rPr>
          <w:rStyle w:val="cit"/>
        </w:rPr>
        <w:t>.</w:t>
      </w:r>
      <w:r w:rsidR="00C61935" w:rsidRPr="00C61935">
        <w:rPr>
          <w:rFonts w:ascii="Arial" w:hAnsi="Arial" w:cs="Arial"/>
          <w:iCs/>
          <w:sz w:val="22"/>
          <w:szCs w:val="22"/>
        </w:rPr>
        <w:t xml:space="preserve"> PMC8902048</w:t>
      </w:r>
      <w:r w:rsidR="001F22A5">
        <w:rPr>
          <w:rFonts w:ascii="Arial" w:hAnsi="Arial" w:cs="Arial"/>
          <w:iCs/>
          <w:sz w:val="22"/>
          <w:szCs w:val="22"/>
        </w:rPr>
        <w:t>.</w:t>
      </w:r>
    </w:p>
    <w:p w14:paraId="7A286852" w14:textId="7E1A59A1" w:rsidR="0076518C" w:rsidRDefault="0076518C" w:rsidP="009D0702">
      <w:pPr>
        <w:ind w:left="360" w:hanging="360"/>
        <w:rPr>
          <w:rFonts w:ascii="Arial" w:hAnsi="Arial" w:cs="Arial"/>
          <w:iCs/>
          <w:sz w:val="22"/>
          <w:szCs w:val="22"/>
        </w:rPr>
      </w:pPr>
      <w:r w:rsidRPr="00604E20">
        <w:rPr>
          <w:rFonts w:ascii="Arial" w:hAnsi="Arial" w:cs="Arial"/>
          <w:iCs/>
          <w:sz w:val="22"/>
          <w:szCs w:val="22"/>
        </w:rPr>
        <w:t>11</w:t>
      </w:r>
      <w:r w:rsidR="00766888">
        <w:rPr>
          <w:rFonts w:ascii="Arial" w:hAnsi="Arial" w:cs="Arial"/>
          <w:iCs/>
          <w:sz w:val="22"/>
          <w:szCs w:val="22"/>
        </w:rPr>
        <w:t>9</w:t>
      </w:r>
      <w:r w:rsidRPr="00604E20">
        <w:rPr>
          <w:rFonts w:ascii="Arial" w:hAnsi="Arial" w:cs="Arial"/>
          <w:iCs/>
          <w:sz w:val="22"/>
          <w:szCs w:val="22"/>
        </w:rPr>
        <w:t>.</w:t>
      </w:r>
      <w:r w:rsidR="00604E20" w:rsidRPr="00604E20">
        <w:rPr>
          <w:rFonts w:ascii="Arial" w:hAnsi="Arial" w:cs="Arial"/>
          <w:sz w:val="22"/>
          <w:szCs w:val="22"/>
        </w:rPr>
        <w:t xml:space="preserve"> </w:t>
      </w:r>
      <w:r w:rsidR="00E43E81" w:rsidRPr="006605CF">
        <w:rPr>
          <w:rFonts w:ascii="Arial" w:hAnsi="Arial" w:cs="Arial"/>
          <w:iCs/>
          <w:sz w:val="22"/>
          <w:szCs w:val="22"/>
        </w:rPr>
        <w:t>Joglekar</w:t>
      </w:r>
      <w:r w:rsidR="00E43E81">
        <w:rPr>
          <w:rFonts w:ascii="Arial" w:hAnsi="Arial" w:cs="Arial"/>
          <w:iCs/>
          <w:sz w:val="22"/>
          <w:szCs w:val="22"/>
        </w:rPr>
        <w:t xml:space="preserve"> R</w:t>
      </w:r>
      <w:r w:rsidR="00E43E81" w:rsidRPr="006605CF">
        <w:rPr>
          <w:rFonts w:ascii="Arial" w:hAnsi="Arial" w:cs="Arial"/>
          <w:iCs/>
          <w:sz w:val="22"/>
          <w:szCs w:val="22"/>
        </w:rPr>
        <w:t>, Cauley</w:t>
      </w:r>
      <w:r w:rsidR="00E43E81">
        <w:rPr>
          <w:rFonts w:ascii="Arial" w:hAnsi="Arial" w:cs="Arial"/>
          <w:iCs/>
          <w:sz w:val="22"/>
          <w:szCs w:val="22"/>
        </w:rPr>
        <w:t xml:space="preserve"> M</w:t>
      </w:r>
      <w:r w:rsidR="00E43E81" w:rsidRPr="006605CF">
        <w:rPr>
          <w:rFonts w:ascii="Arial" w:hAnsi="Arial" w:cs="Arial"/>
          <w:iCs/>
          <w:sz w:val="22"/>
          <w:szCs w:val="22"/>
        </w:rPr>
        <w:t xml:space="preserve">, </w:t>
      </w:r>
      <w:r w:rsidR="00E43E81">
        <w:rPr>
          <w:rFonts w:ascii="Arial" w:hAnsi="Arial" w:cs="Arial"/>
          <w:iCs/>
          <w:sz w:val="22"/>
          <w:szCs w:val="22"/>
        </w:rPr>
        <w:t>Lipsich T</w:t>
      </w:r>
      <w:r w:rsidR="00E43E81" w:rsidRPr="006605CF">
        <w:rPr>
          <w:rFonts w:ascii="Arial" w:hAnsi="Arial" w:cs="Arial"/>
          <w:iCs/>
          <w:sz w:val="22"/>
          <w:szCs w:val="22"/>
        </w:rPr>
        <w:t>, Corcoran</w:t>
      </w:r>
      <w:r w:rsidR="00E43E81">
        <w:rPr>
          <w:rFonts w:ascii="Arial" w:hAnsi="Arial" w:cs="Arial"/>
          <w:iCs/>
          <w:sz w:val="22"/>
          <w:szCs w:val="22"/>
        </w:rPr>
        <w:t xml:space="preserve"> D</w:t>
      </w:r>
      <w:r w:rsidR="00836AC6">
        <w:rPr>
          <w:rFonts w:ascii="Arial" w:hAnsi="Arial" w:cs="Arial"/>
          <w:iCs/>
          <w:sz w:val="22"/>
          <w:szCs w:val="22"/>
        </w:rPr>
        <w:t>L</w:t>
      </w:r>
      <w:r w:rsidR="00E43E81" w:rsidRPr="006605CF">
        <w:rPr>
          <w:rFonts w:ascii="Arial" w:hAnsi="Arial" w:cs="Arial"/>
          <w:iCs/>
          <w:sz w:val="22"/>
          <w:szCs w:val="22"/>
        </w:rPr>
        <w:t>, Patisaul</w:t>
      </w:r>
      <w:r w:rsidR="00E43E81">
        <w:rPr>
          <w:rFonts w:ascii="Arial" w:hAnsi="Arial" w:cs="Arial"/>
          <w:iCs/>
          <w:sz w:val="22"/>
          <w:szCs w:val="22"/>
        </w:rPr>
        <w:t xml:space="preserve"> H</w:t>
      </w:r>
      <w:r w:rsidR="00836AC6">
        <w:rPr>
          <w:rFonts w:ascii="Arial" w:hAnsi="Arial" w:cs="Arial"/>
          <w:iCs/>
          <w:sz w:val="22"/>
          <w:szCs w:val="22"/>
        </w:rPr>
        <w:t>B</w:t>
      </w:r>
      <w:r w:rsidR="00E43E81" w:rsidRPr="006605CF">
        <w:rPr>
          <w:rFonts w:ascii="Arial" w:hAnsi="Arial" w:cs="Arial"/>
          <w:iCs/>
          <w:sz w:val="22"/>
          <w:szCs w:val="22"/>
        </w:rPr>
        <w:t>, Levin</w:t>
      </w:r>
      <w:r w:rsidR="00E43E81">
        <w:rPr>
          <w:rFonts w:ascii="Arial" w:hAnsi="Arial" w:cs="Arial"/>
          <w:iCs/>
          <w:sz w:val="22"/>
          <w:szCs w:val="22"/>
        </w:rPr>
        <w:t xml:space="preserve"> E</w:t>
      </w:r>
      <w:r w:rsidR="00965733">
        <w:rPr>
          <w:rFonts w:ascii="Arial" w:hAnsi="Arial" w:cs="Arial"/>
          <w:iCs/>
          <w:sz w:val="22"/>
          <w:szCs w:val="22"/>
        </w:rPr>
        <w:t>D</w:t>
      </w:r>
      <w:r w:rsidR="00E43E81" w:rsidRPr="006605CF">
        <w:rPr>
          <w:rFonts w:ascii="Arial" w:hAnsi="Arial" w:cs="Arial"/>
          <w:iCs/>
          <w:sz w:val="22"/>
          <w:szCs w:val="22"/>
        </w:rPr>
        <w:t xml:space="preserve">, </w:t>
      </w:r>
      <w:r w:rsidR="00E43E81" w:rsidRPr="006605CF">
        <w:rPr>
          <w:rFonts w:ascii="Arial" w:hAnsi="Arial" w:cs="Arial"/>
          <w:b/>
          <w:iCs/>
          <w:sz w:val="22"/>
          <w:szCs w:val="22"/>
        </w:rPr>
        <w:t>Meyer JN</w:t>
      </w:r>
      <w:r w:rsidR="00E43E81" w:rsidRPr="006605CF">
        <w:rPr>
          <w:rFonts w:ascii="Arial" w:hAnsi="Arial" w:cs="Arial"/>
          <w:iCs/>
          <w:sz w:val="22"/>
          <w:szCs w:val="22"/>
        </w:rPr>
        <w:t>, McCarthy</w:t>
      </w:r>
      <w:r w:rsidR="00E43E81">
        <w:rPr>
          <w:rFonts w:ascii="Arial" w:hAnsi="Arial" w:cs="Arial"/>
          <w:iCs/>
          <w:sz w:val="22"/>
          <w:szCs w:val="22"/>
        </w:rPr>
        <w:t xml:space="preserve"> </w:t>
      </w:r>
      <w:r w:rsidR="00836AC6">
        <w:rPr>
          <w:rFonts w:ascii="Arial" w:hAnsi="Arial" w:cs="Arial"/>
          <w:iCs/>
          <w:sz w:val="22"/>
          <w:szCs w:val="22"/>
        </w:rPr>
        <w:t>MM</w:t>
      </w:r>
      <w:r w:rsidR="00E43E81">
        <w:rPr>
          <w:rFonts w:ascii="Arial" w:hAnsi="Arial" w:cs="Arial"/>
          <w:iCs/>
          <w:sz w:val="22"/>
          <w:szCs w:val="22"/>
        </w:rPr>
        <w:t>,</w:t>
      </w:r>
      <w:r w:rsidR="00E43E81" w:rsidRPr="006605CF">
        <w:rPr>
          <w:rFonts w:ascii="Arial" w:hAnsi="Arial" w:cs="Arial"/>
          <w:iCs/>
          <w:sz w:val="22"/>
          <w:szCs w:val="22"/>
        </w:rPr>
        <w:t xml:space="preserve"> Murphy</w:t>
      </w:r>
      <w:r w:rsidR="00E43E81">
        <w:rPr>
          <w:rFonts w:ascii="Arial" w:hAnsi="Arial" w:cs="Arial"/>
          <w:iCs/>
          <w:sz w:val="22"/>
          <w:szCs w:val="22"/>
        </w:rPr>
        <w:t xml:space="preserve"> SK*. </w:t>
      </w:r>
      <w:r w:rsidR="00DA6899">
        <w:rPr>
          <w:rFonts w:ascii="Arial" w:hAnsi="Arial" w:cs="Arial"/>
          <w:b/>
          <w:iCs/>
          <w:sz w:val="22"/>
          <w:szCs w:val="22"/>
        </w:rPr>
        <w:t>2022</w:t>
      </w:r>
      <w:r w:rsidR="00E43E81">
        <w:rPr>
          <w:rFonts w:ascii="Arial" w:hAnsi="Arial" w:cs="Arial"/>
          <w:iCs/>
          <w:sz w:val="22"/>
          <w:szCs w:val="22"/>
        </w:rPr>
        <w:t xml:space="preserve">. Developmental nicotine exposure and masculinization of the rat preoptic area. </w:t>
      </w:r>
      <w:r w:rsidR="00E43E81" w:rsidRPr="00C648CB">
        <w:rPr>
          <w:rFonts w:ascii="Arial" w:hAnsi="Arial" w:cs="Arial"/>
          <w:iCs/>
          <w:sz w:val="22"/>
          <w:szCs w:val="22"/>
          <w:u w:val="single"/>
        </w:rPr>
        <w:t>Neurotoxicology</w:t>
      </w:r>
      <w:r w:rsidR="00E43E81">
        <w:rPr>
          <w:rFonts w:ascii="Arial" w:hAnsi="Arial" w:cs="Arial"/>
          <w:iCs/>
          <w:sz w:val="22"/>
          <w:szCs w:val="22"/>
        </w:rPr>
        <w:t xml:space="preserve"> </w:t>
      </w:r>
      <w:r w:rsidR="00401829">
        <w:rPr>
          <w:rFonts w:ascii="Arial" w:hAnsi="Arial" w:cs="Arial"/>
          <w:iCs/>
          <w:sz w:val="22"/>
          <w:szCs w:val="22"/>
        </w:rPr>
        <w:t>89: 41-54</w:t>
      </w:r>
      <w:r w:rsidR="0040070A" w:rsidRPr="000D0CC6">
        <w:rPr>
          <w:rFonts w:ascii="Arial" w:hAnsi="Arial" w:cs="Arial"/>
          <w:iCs/>
          <w:sz w:val="22"/>
          <w:szCs w:val="22"/>
        </w:rPr>
        <w:t xml:space="preserve">. </w:t>
      </w:r>
      <w:r w:rsidR="00A84CCE" w:rsidRPr="00A84CCE">
        <w:rPr>
          <w:rFonts w:ascii="Arial" w:hAnsi="Arial" w:cs="Arial"/>
          <w:iCs/>
          <w:sz w:val="22"/>
          <w:szCs w:val="22"/>
        </w:rPr>
        <w:t>PMC8917982</w:t>
      </w:r>
      <w:r w:rsidR="0042397C">
        <w:rPr>
          <w:rFonts w:ascii="Arial" w:hAnsi="Arial" w:cs="Arial"/>
          <w:iCs/>
          <w:sz w:val="22"/>
          <w:szCs w:val="22"/>
        </w:rPr>
        <w:t>.</w:t>
      </w:r>
    </w:p>
    <w:p w14:paraId="7B370D6B" w14:textId="552D46FD" w:rsidR="00396D75" w:rsidRPr="00C25C1A" w:rsidRDefault="00766888" w:rsidP="00396D75">
      <w:pPr>
        <w:ind w:left="360" w:hanging="360"/>
        <w:rPr>
          <w:rFonts w:ascii="Arial" w:hAnsi="Arial" w:cs="Arial"/>
          <w:iCs/>
          <w:sz w:val="22"/>
          <w:szCs w:val="22"/>
        </w:rPr>
      </w:pPr>
      <w:r>
        <w:rPr>
          <w:rFonts w:ascii="Arial" w:hAnsi="Arial" w:cs="Arial"/>
          <w:iCs/>
          <w:sz w:val="22"/>
          <w:szCs w:val="22"/>
        </w:rPr>
        <w:t xml:space="preserve">118. </w:t>
      </w:r>
      <w:r w:rsidR="00E43E81" w:rsidRPr="0076518C">
        <w:rPr>
          <w:rFonts w:ascii="Arial" w:hAnsi="Arial" w:cs="Arial"/>
          <w:iCs/>
          <w:sz w:val="22"/>
          <w:szCs w:val="22"/>
        </w:rPr>
        <w:t>Mello DM</w:t>
      </w:r>
      <w:r w:rsidR="00E43E81">
        <w:rPr>
          <w:rFonts w:ascii="Arial" w:hAnsi="Arial" w:cs="Arial"/>
          <w:iCs/>
          <w:sz w:val="22"/>
          <w:szCs w:val="22"/>
        </w:rPr>
        <w:t>*</w:t>
      </w:r>
      <w:r w:rsidR="00E43E81" w:rsidRPr="0076518C">
        <w:rPr>
          <w:rFonts w:ascii="Arial" w:hAnsi="Arial" w:cs="Arial"/>
          <w:iCs/>
          <w:sz w:val="22"/>
          <w:szCs w:val="22"/>
        </w:rPr>
        <w:t xml:space="preserve">, Maurer LL, </w:t>
      </w:r>
      <w:r w:rsidR="00E43E81">
        <w:rPr>
          <w:rFonts w:ascii="Arial" w:hAnsi="Arial" w:cs="Arial"/>
          <w:iCs/>
          <w:sz w:val="22"/>
          <w:szCs w:val="22"/>
        </w:rPr>
        <w:t xml:space="preserve">Ryde IT, Song DH, Marinakos SM, </w:t>
      </w:r>
      <w:r w:rsidR="00E43E81" w:rsidRPr="00F34491">
        <w:rPr>
          <w:rFonts w:ascii="Arial" w:hAnsi="Arial" w:cs="Arial"/>
          <w:iCs/>
          <w:sz w:val="22"/>
          <w:szCs w:val="22"/>
        </w:rPr>
        <w:t>Jiang</w:t>
      </w:r>
      <w:r w:rsidR="00E43E81">
        <w:rPr>
          <w:rFonts w:ascii="Arial" w:hAnsi="Arial" w:cs="Arial"/>
          <w:iCs/>
          <w:sz w:val="22"/>
          <w:szCs w:val="22"/>
        </w:rPr>
        <w:t xml:space="preserve"> C</w:t>
      </w:r>
      <w:r w:rsidR="00E43E81" w:rsidRPr="00F34491">
        <w:rPr>
          <w:rFonts w:ascii="Arial" w:hAnsi="Arial" w:cs="Arial"/>
          <w:iCs/>
          <w:sz w:val="22"/>
          <w:szCs w:val="22"/>
        </w:rPr>
        <w:t>, Wiesner</w:t>
      </w:r>
      <w:r w:rsidR="00E43E81">
        <w:rPr>
          <w:rFonts w:ascii="Arial" w:hAnsi="Arial" w:cs="Arial"/>
          <w:iCs/>
          <w:sz w:val="22"/>
          <w:szCs w:val="22"/>
        </w:rPr>
        <w:t xml:space="preserve"> MR</w:t>
      </w:r>
      <w:r w:rsidR="00E43E81" w:rsidRPr="00F34491">
        <w:rPr>
          <w:rFonts w:ascii="Arial" w:hAnsi="Arial" w:cs="Arial"/>
          <w:iCs/>
          <w:sz w:val="22"/>
          <w:szCs w:val="22"/>
        </w:rPr>
        <w:t>, Hsu-Kim</w:t>
      </w:r>
      <w:r w:rsidR="00E43E81">
        <w:rPr>
          <w:rFonts w:ascii="Arial" w:hAnsi="Arial" w:cs="Arial"/>
          <w:iCs/>
          <w:sz w:val="22"/>
          <w:szCs w:val="22"/>
        </w:rPr>
        <w:t xml:space="preserve"> J, </w:t>
      </w:r>
      <w:r w:rsidR="00E43E81" w:rsidRPr="0076518C">
        <w:rPr>
          <w:rFonts w:ascii="Arial" w:hAnsi="Arial" w:cs="Arial"/>
          <w:b/>
          <w:iCs/>
          <w:sz w:val="22"/>
          <w:szCs w:val="22"/>
        </w:rPr>
        <w:t>Meyer JN*</w:t>
      </w:r>
      <w:r w:rsidR="00E43E81" w:rsidRPr="0076518C">
        <w:rPr>
          <w:rFonts w:ascii="Arial" w:hAnsi="Arial" w:cs="Arial"/>
          <w:iCs/>
          <w:sz w:val="22"/>
          <w:szCs w:val="22"/>
        </w:rPr>
        <w:t xml:space="preserve">. </w:t>
      </w:r>
      <w:r w:rsidR="002F1B0C">
        <w:rPr>
          <w:rFonts w:ascii="Arial" w:hAnsi="Arial" w:cs="Arial"/>
          <w:b/>
          <w:iCs/>
          <w:sz w:val="22"/>
          <w:szCs w:val="22"/>
        </w:rPr>
        <w:t>2022</w:t>
      </w:r>
      <w:r w:rsidR="00E43E81">
        <w:rPr>
          <w:rFonts w:ascii="Arial" w:hAnsi="Arial" w:cs="Arial"/>
          <w:iCs/>
          <w:sz w:val="22"/>
          <w:szCs w:val="22"/>
        </w:rPr>
        <w:t xml:space="preserve">. </w:t>
      </w:r>
      <w:r w:rsidR="00E43E81" w:rsidRPr="0056444E">
        <w:rPr>
          <w:rFonts w:ascii="Arial" w:hAnsi="Arial" w:cs="Arial"/>
          <w:i/>
          <w:iCs/>
          <w:sz w:val="22"/>
          <w:szCs w:val="22"/>
        </w:rPr>
        <w:t>In vivo</w:t>
      </w:r>
      <w:r w:rsidR="00E43E81">
        <w:rPr>
          <w:rFonts w:ascii="Arial" w:hAnsi="Arial" w:cs="Arial"/>
          <w:iCs/>
          <w:sz w:val="22"/>
          <w:szCs w:val="22"/>
        </w:rPr>
        <w:t xml:space="preserve"> </w:t>
      </w:r>
      <w:r w:rsidR="00E43E81" w:rsidRPr="0056444E">
        <w:rPr>
          <w:rFonts w:ascii="Arial" w:hAnsi="Arial" w:cs="Arial"/>
          <w:iCs/>
          <w:sz w:val="22"/>
          <w:szCs w:val="22"/>
        </w:rPr>
        <w:t>effects of silver nanoparticles on development, behavior and mitochondrial function are altered by genetic defects in mitochondrial dynamics</w:t>
      </w:r>
      <w:r w:rsidR="00E43E81" w:rsidRPr="0076518C">
        <w:rPr>
          <w:rFonts w:ascii="Arial" w:hAnsi="Arial" w:cs="Arial"/>
          <w:iCs/>
          <w:sz w:val="22"/>
          <w:szCs w:val="22"/>
        </w:rPr>
        <w:t>.</w:t>
      </w:r>
      <w:r w:rsidR="000D0CC6">
        <w:rPr>
          <w:rFonts w:ascii="Arial" w:hAnsi="Arial" w:cs="Arial"/>
          <w:iCs/>
          <w:sz w:val="22"/>
          <w:szCs w:val="22"/>
        </w:rPr>
        <w:t xml:space="preserve"> </w:t>
      </w:r>
      <w:r w:rsidR="000D0CC6" w:rsidRPr="000D0CC6">
        <w:rPr>
          <w:rFonts w:ascii="Arial" w:hAnsi="Arial" w:cs="Arial"/>
          <w:iCs/>
          <w:sz w:val="22"/>
          <w:szCs w:val="22"/>
          <w:u w:val="single"/>
        </w:rPr>
        <w:t>Environmental Science and Technology</w:t>
      </w:r>
      <w:r w:rsidR="000D0CC6" w:rsidRPr="000D0CC6">
        <w:rPr>
          <w:rFonts w:ascii="Arial" w:hAnsi="Arial" w:cs="Arial"/>
          <w:iCs/>
          <w:sz w:val="22"/>
          <w:szCs w:val="22"/>
        </w:rPr>
        <w:t xml:space="preserve"> </w:t>
      </w:r>
      <w:r w:rsidR="002A0DE5" w:rsidRPr="002A0DE5">
        <w:rPr>
          <w:rFonts w:ascii="Arial" w:hAnsi="Arial" w:cs="Arial"/>
          <w:iCs/>
          <w:sz w:val="22"/>
          <w:szCs w:val="22"/>
        </w:rPr>
        <w:t>56:1113-1124</w:t>
      </w:r>
      <w:r w:rsidR="000D0CC6" w:rsidRPr="000D0CC6">
        <w:rPr>
          <w:rFonts w:ascii="Arial" w:hAnsi="Arial" w:cs="Arial"/>
          <w:iCs/>
          <w:sz w:val="22"/>
          <w:szCs w:val="22"/>
        </w:rPr>
        <w:t xml:space="preserve">. </w:t>
      </w:r>
      <w:r w:rsidR="00EC258D" w:rsidRPr="00EC258D">
        <w:rPr>
          <w:rFonts w:ascii="Arial" w:hAnsi="Arial" w:cs="Arial"/>
          <w:iCs/>
          <w:sz w:val="22"/>
          <w:szCs w:val="22"/>
        </w:rPr>
        <w:t>PMC8802983</w:t>
      </w:r>
      <w:r w:rsidR="000D0CC6" w:rsidRPr="000D0CC6">
        <w:rPr>
          <w:rFonts w:ascii="Arial" w:hAnsi="Arial" w:cs="Arial"/>
          <w:iCs/>
          <w:sz w:val="22"/>
          <w:szCs w:val="22"/>
        </w:rPr>
        <w:t>.</w:t>
      </w:r>
    </w:p>
    <w:p w14:paraId="0A0AB6FD" w14:textId="116C0FD9" w:rsidR="000979F0" w:rsidRPr="000979F0" w:rsidRDefault="000979F0" w:rsidP="000979F0">
      <w:pPr>
        <w:ind w:left="360" w:hanging="360"/>
        <w:rPr>
          <w:rFonts w:ascii="Arial" w:hAnsi="Arial" w:cs="Arial"/>
          <w:iCs/>
          <w:sz w:val="22"/>
          <w:szCs w:val="22"/>
        </w:rPr>
      </w:pPr>
      <w:r>
        <w:rPr>
          <w:rFonts w:ascii="Arial" w:hAnsi="Arial" w:cs="Arial"/>
          <w:iCs/>
          <w:sz w:val="22"/>
          <w:szCs w:val="22"/>
        </w:rPr>
        <w:t>11</w:t>
      </w:r>
      <w:r w:rsidR="003B18E5">
        <w:rPr>
          <w:rFonts w:ascii="Arial" w:hAnsi="Arial" w:cs="Arial"/>
          <w:iCs/>
          <w:sz w:val="22"/>
          <w:szCs w:val="22"/>
        </w:rPr>
        <w:t>7</w:t>
      </w:r>
      <w:r>
        <w:rPr>
          <w:rFonts w:ascii="Arial" w:hAnsi="Arial" w:cs="Arial"/>
          <w:iCs/>
          <w:sz w:val="22"/>
          <w:szCs w:val="22"/>
        </w:rPr>
        <w:t xml:space="preserve">. </w:t>
      </w:r>
      <w:r w:rsidR="000F6B7A" w:rsidRPr="0061309E">
        <w:rPr>
          <w:rFonts w:ascii="Arial" w:hAnsi="Arial" w:cs="Arial"/>
          <w:iCs/>
          <w:sz w:val="22"/>
          <w:szCs w:val="22"/>
        </w:rPr>
        <w:t>Maeso-Díaz</w:t>
      </w:r>
      <w:r w:rsidR="000F6B7A">
        <w:rPr>
          <w:rFonts w:ascii="Arial" w:hAnsi="Arial" w:cs="Arial"/>
          <w:iCs/>
          <w:sz w:val="22"/>
          <w:szCs w:val="22"/>
        </w:rPr>
        <w:t xml:space="preserve"> R</w:t>
      </w:r>
      <w:r w:rsidR="000F6B7A" w:rsidRPr="0061309E">
        <w:rPr>
          <w:rFonts w:ascii="Arial" w:hAnsi="Arial" w:cs="Arial"/>
          <w:iCs/>
          <w:sz w:val="22"/>
          <w:szCs w:val="22"/>
        </w:rPr>
        <w:t>; Dalton</w:t>
      </w:r>
      <w:r w:rsidR="000F6B7A">
        <w:rPr>
          <w:rFonts w:ascii="Arial" w:hAnsi="Arial" w:cs="Arial"/>
          <w:iCs/>
          <w:sz w:val="22"/>
          <w:szCs w:val="22"/>
        </w:rPr>
        <w:t xml:space="preserve"> GD</w:t>
      </w:r>
      <w:r w:rsidR="000F6B7A" w:rsidRPr="0061309E">
        <w:rPr>
          <w:rFonts w:ascii="Arial" w:hAnsi="Arial" w:cs="Arial"/>
          <w:iCs/>
          <w:sz w:val="22"/>
          <w:szCs w:val="22"/>
        </w:rPr>
        <w:t>; Oh</w:t>
      </w:r>
      <w:r w:rsidR="000F6B7A">
        <w:rPr>
          <w:rFonts w:ascii="Arial" w:hAnsi="Arial" w:cs="Arial"/>
          <w:iCs/>
          <w:sz w:val="22"/>
          <w:szCs w:val="22"/>
        </w:rPr>
        <w:t xml:space="preserve"> S</w:t>
      </w:r>
      <w:r w:rsidR="000F6B7A" w:rsidRPr="0061309E">
        <w:rPr>
          <w:rFonts w:ascii="Arial" w:hAnsi="Arial" w:cs="Arial"/>
          <w:iCs/>
          <w:sz w:val="22"/>
          <w:szCs w:val="22"/>
        </w:rPr>
        <w:t>; Du</w:t>
      </w:r>
      <w:r w:rsidR="000F6B7A">
        <w:rPr>
          <w:rFonts w:ascii="Arial" w:hAnsi="Arial" w:cs="Arial"/>
          <w:iCs/>
          <w:sz w:val="22"/>
          <w:szCs w:val="22"/>
        </w:rPr>
        <w:t xml:space="preserve"> K</w:t>
      </w:r>
      <w:r w:rsidR="000F6B7A" w:rsidRPr="0061309E">
        <w:rPr>
          <w:rFonts w:ascii="Arial" w:hAnsi="Arial" w:cs="Arial"/>
          <w:iCs/>
          <w:sz w:val="22"/>
          <w:szCs w:val="22"/>
        </w:rPr>
        <w:t>; Tang</w:t>
      </w:r>
      <w:r w:rsidR="000F6B7A">
        <w:rPr>
          <w:rFonts w:ascii="Arial" w:hAnsi="Arial" w:cs="Arial"/>
          <w:iCs/>
          <w:sz w:val="22"/>
          <w:szCs w:val="22"/>
        </w:rPr>
        <w:t xml:space="preserve"> L</w:t>
      </w:r>
      <w:r w:rsidR="000F6B7A" w:rsidRPr="0061309E">
        <w:rPr>
          <w:rFonts w:ascii="Arial" w:hAnsi="Arial" w:cs="Arial"/>
          <w:iCs/>
          <w:sz w:val="22"/>
          <w:szCs w:val="22"/>
        </w:rPr>
        <w:t xml:space="preserve">; </w:t>
      </w:r>
      <w:r w:rsidR="000F6B7A">
        <w:rPr>
          <w:rFonts w:ascii="Arial" w:hAnsi="Arial" w:cs="Arial"/>
          <w:iCs/>
          <w:sz w:val="22"/>
          <w:szCs w:val="22"/>
        </w:rPr>
        <w:t>C</w:t>
      </w:r>
      <w:r w:rsidR="000F6B7A" w:rsidRPr="0061309E">
        <w:rPr>
          <w:rFonts w:ascii="Arial" w:hAnsi="Arial" w:cs="Arial"/>
          <w:iCs/>
          <w:sz w:val="22"/>
          <w:szCs w:val="22"/>
        </w:rPr>
        <w:t>hen</w:t>
      </w:r>
      <w:r w:rsidR="000F6B7A">
        <w:rPr>
          <w:rFonts w:ascii="Arial" w:hAnsi="Arial" w:cs="Arial"/>
          <w:iCs/>
          <w:sz w:val="22"/>
          <w:szCs w:val="22"/>
        </w:rPr>
        <w:t xml:space="preserve"> T</w:t>
      </w:r>
      <w:r w:rsidR="000F6B7A" w:rsidRPr="0061309E">
        <w:rPr>
          <w:rFonts w:ascii="Arial" w:hAnsi="Arial" w:cs="Arial"/>
          <w:iCs/>
          <w:sz w:val="22"/>
          <w:szCs w:val="22"/>
        </w:rPr>
        <w:t xml:space="preserve">; </w:t>
      </w:r>
      <w:r w:rsidR="000F6B7A">
        <w:rPr>
          <w:rFonts w:ascii="Arial" w:hAnsi="Arial" w:cs="Arial"/>
          <w:iCs/>
          <w:sz w:val="22"/>
          <w:szCs w:val="22"/>
        </w:rPr>
        <w:t xml:space="preserve">Dutta RK, </w:t>
      </w:r>
      <w:r w:rsidR="000F6B7A" w:rsidRPr="0061309E">
        <w:rPr>
          <w:rFonts w:ascii="Arial" w:hAnsi="Arial" w:cs="Arial"/>
          <w:iCs/>
          <w:sz w:val="22"/>
          <w:szCs w:val="22"/>
        </w:rPr>
        <w:t>Hartman</w:t>
      </w:r>
      <w:r w:rsidR="000F6B7A">
        <w:rPr>
          <w:rFonts w:ascii="Arial" w:hAnsi="Arial" w:cs="Arial"/>
          <w:iCs/>
          <w:sz w:val="22"/>
          <w:szCs w:val="22"/>
        </w:rPr>
        <w:t xml:space="preserve"> JHH</w:t>
      </w:r>
      <w:r w:rsidR="000F6B7A" w:rsidRPr="0061309E">
        <w:rPr>
          <w:rFonts w:ascii="Arial" w:hAnsi="Arial" w:cs="Arial"/>
          <w:iCs/>
          <w:sz w:val="22"/>
          <w:szCs w:val="22"/>
        </w:rPr>
        <w:t xml:space="preserve">; </w:t>
      </w:r>
      <w:r w:rsidR="000F6B7A" w:rsidRPr="0061309E">
        <w:rPr>
          <w:rFonts w:ascii="Arial" w:hAnsi="Arial" w:cs="Arial"/>
          <w:b/>
          <w:iCs/>
          <w:sz w:val="22"/>
          <w:szCs w:val="22"/>
        </w:rPr>
        <w:t>Meye</w:t>
      </w:r>
      <w:r w:rsidR="000F6B7A">
        <w:rPr>
          <w:rFonts w:ascii="Arial" w:hAnsi="Arial" w:cs="Arial"/>
          <w:b/>
          <w:iCs/>
          <w:sz w:val="22"/>
          <w:szCs w:val="22"/>
        </w:rPr>
        <w:t>r JN,</w:t>
      </w:r>
      <w:r w:rsidR="000F6B7A">
        <w:rPr>
          <w:rFonts w:ascii="Arial" w:hAnsi="Arial" w:cs="Arial"/>
          <w:iCs/>
          <w:sz w:val="22"/>
          <w:szCs w:val="22"/>
        </w:rPr>
        <w:t xml:space="preserve"> Diehl AM*. </w:t>
      </w:r>
      <w:r w:rsidR="005829EF">
        <w:rPr>
          <w:rFonts w:ascii="Arial" w:hAnsi="Arial" w:cs="Arial"/>
          <w:b/>
          <w:iCs/>
          <w:sz w:val="22"/>
          <w:szCs w:val="22"/>
        </w:rPr>
        <w:t>2022</w:t>
      </w:r>
      <w:r w:rsidR="000F6B7A">
        <w:rPr>
          <w:rFonts w:ascii="Arial" w:hAnsi="Arial" w:cs="Arial"/>
          <w:iCs/>
          <w:sz w:val="22"/>
          <w:szCs w:val="22"/>
        </w:rPr>
        <w:t xml:space="preserve">. </w:t>
      </w:r>
      <w:r w:rsidR="000F6B7A" w:rsidRPr="0061309E">
        <w:rPr>
          <w:rFonts w:ascii="Arial" w:hAnsi="Arial" w:cs="Arial"/>
          <w:iCs/>
          <w:sz w:val="22"/>
          <w:szCs w:val="22"/>
        </w:rPr>
        <w:t>Aging reduces liver resiliency by dysregulating Hedgehog signaling</w:t>
      </w:r>
      <w:r w:rsidR="000F6B7A">
        <w:rPr>
          <w:rFonts w:ascii="Arial" w:hAnsi="Arial" w:cs="Arial"/>
          <w:iCs/>
          <w:sz w:val="22"/>
          <w:szCs w:val="22"/>
        </w:rPr>
        <w:t xml:space="preserve">. </w:t>
      </w:r>
      <w:r w:rsidR="000F6B7A">
        <w:rPr>
          <w:rFonts w:ascii="Arial" w:hAnsi="Arial" w:cs="Arial"/>
          <w:iCs/>
          <w:sz w:val="22"/>
          <w:szCs w:val="22"/>
          <w:u w:val="single"/>
        </w:rPr>
        <w:t>Aging Cell</w:t>
      </w:r>
      <w:r w:rsidR="000F6B7A">
        <w:rPr>
          <w:rFonts w:ascii="Arial" w:hAnsi="Arial" w:cs="Arial"/>
          <w:iCs/>
          <w:sz w:val="22"/>
          <w:szCs w:val="22"/>
        </w:rPr>
        <w:t xml:space="preserve"> </w:t>
      </w:r>
      <w:r w:rsidR="00061C5D">
        <w:rPr>
          <w:rFonts w:ascii="Arial" w:hAnsi="Arial" w:cs="Arial"/>
          <w:iCs/>
          <w:sz w:val="22"/>
          <w:szCs w:val="22"/>
        </w:rPr>
        <w:t>21</w:t>
      </w:r>
      <w:r w:rsidR="00061C5D" w:rsidRPr="00061C5D">
        <w:rPr>
          <w:rFonts w:ascii="Arial" w:hAnsi="Arial" w:cs="Arial"/>
          <w:iCs/>
          <w:sz w:val="22"/>
          <w:szCs w:val="22"/>
        </w:rPr>
        <w:t>:</w:t>
      </w:r>
      <w:r w:rsidR="00061C5D">
        <w:rPr>
          <w:rFonts w:ascii="Arial" w:hAnsi="Arial" w:cs="Arial"/>
          <w:iCs/>
          <w:sz w:val="22"/>
          <w:szCs w:val="22"/>
        </w:rPr>
        <w:t xml:space="preserve"> </w:t>
      </w:r>
      <w:r w:rsidR="00061C5D" w:rsidRPr="00061C5D">
        <w:rPr>
          <w:rFonts w:ascii="Arial" w:hAnsi="Arial" w:cs="Arial"/>
          <w:iCs/>
          <w:sz w:val="22"/>
          <w:szCs w:val="22"/>
        </w:rPr>
        <w:t>e13530</w:t>
      </w:r>
      <w:r w:rsidR="000F6B7A" w:rsidRPr="000D0CC6">
        <w:rPr>
          <w:rFonts w:ascii="Arial" w:hAnsi="Arial" w:cs="Arial"/>
          <w:iCs/>
          <w:sz w:val="22"/>
          <w:szCs w:val="22"/>
        </w:rPr>
        <w:t xml:space="preserve">. </w:t>
      </w:r>
      <w:r w:rsidR="00E2576E" w:rsidRPr="00E2576E">
        <w:rPr>
          <w:rFonts w:ascii="Arial" w:hAnsi="Arial" w:cs="Arial"/>
          <w:iCs/>
          <w:sz w:val="22"/>
          <w:szCs w:val="22"/>
        </w:rPr>
        <w:t>PMC8844109</w:t>
      </w:r>
      <w:r w:rsidR="000F6B7A">
        <w:rPr>
          <w:rFonts w:ascii="Arial" w:hAnsi="Arial" w:cs="Arial"/>
          <w:iCs/>
          <w:sz w:val="22"/>
          <w:szCs w:val="22"/>
        </w:rPr>
        <w:t>.</w:t>
      </w:r>
    </w:p>
    <w:p w14:paraId="581AB7CA" w14:textId="76668F25" w:rsidR="002712C3" w:rsidRDefault="0045078E" w:rsidP="0045078E">
      <w:pPr>
        <w:ind w:left="360" w:hanging="360"/>
        <w:rPr>
          <w:rFonts w:ascii="Arial" w:hAnsi="Arial" w:cs="Arial"/>
          <w:iCs/>
          <w:sz w:val="22"/>
          <w:szCs w:val="22"/>
        </w:rPr>
      </w:pPr>
      <w:r>
        <w:rPr>
          <w:rFonts w:ascii="Arial" w:hAnsi="Arial" w:cs="Arial"/>
          <w:iCs/>
          <w:sz w:val="22"/>
          <w:szCs w:val="22"/>
        </w:rPr>
        <w:t>11</w:t>
      </w:r>
      <w:r w:rsidR="003B18E5">
        <w:rPr>
          <w:rFonts w:ascii="Arial" w:hAnsi="Arial" w:cs="Arial"/>
          <w:iCs/>
          <w:sz w:val="22"/>
          <w:szCs w:val="22"/>
        </w:rPr>
        <w:t>6</w:t>
      </w:r>
      <w:r>
        <w:rPr>
          <w:rFonts w:ascii="Arial" w:hAnsi="Arial" w:cs="Arial"/>
          <w:iCs/>
          <w:sz w:val="22"/>
          <w:szCs w:val="22"/>
        </w:rPr>
        <w:t xml:space="preserve">. </w:t>
      </w:r>
      <w:r w:rsidR="00E43E81" w:rsidRPr="003B18E5">
        <w:rPr>
          <w:rFonts w:ascii="Arial" w:hAnsi="Arial" w:cs="Arial"/>
          <w:iCs/>
          <w:sz w:val="22"/>
          <w:szCs w:val="22"/>
        </w:rPr>
        <w:t xml:space="preserve">Leuthner TC, Meyer </w:t>
      </w:r>
      <w:r w:rsidR="00E43E81" w:rsidRPr="003B18E5">
        <w:rPr>
          <w:rFonts w:ascii="Arial" w:hAnsi="Arial" w:cs="Arial"/>
          <w:b/>
          <w:iCs/>
          <w:sz w:val="22"/>
          <w:szCs w:val="22"/>
        </w:rPr>
        <w:t>JN</w:t>
      </w:r>
      <w:r w:rsidR="00E43E81" w:rsidRPr="003B18E5">
        <w:rPr>
          <w:rFonts w:ascii="Arial" w:hAnsi="Arial" w:cs="Arial"/>
          <w:iCs/>
          <w:sz w:val="22"/>
          <w:szCs w:val="22"/>
        </w:rPr>
        <w:t xml:space="preserve">*. </w:t>
      </w:r>
      <w:r w:rsidR="002F1B0C">
        <w:rPr>
          <w:rFonts w:ascii="Arial" w:hAnsi="Arial" w:cs="Arial"/>
          <w:b/>
          <w:iCs/>
          <w:sz w:val="22"/>
          <w:szCs w:val="22"/>
        </w:rPr>
        <w:t>202</w:t>
      </w:r>
      <w:r w:rsidR="00912BB9">
        <w:rPr>
          <w:rFonts w:ascii="Arial" w:hAnsi="Arial" w:cs="Arial"/>
          <w:b/>
          <w:iCs/>
          <w:sz w:val="22"/>
          <w:szCs w:val="22"/>
        </w:rPr>
        <w:t>1</w:t>
      </w:r>
      <w:r w:rsidR="00E43E81" w:rsidRPr="003B18E5">
        <w:rPr>
          <w:rFonts w:ascii="Arial" w:hAnsi="Arial" w:cs="Arial"/>
          <w:iCs/>
          <w:sz w:val="22"/>
          <w:szCs w:val="22"/>
        </w:rPr>
        <w:t>.</w:t>
      </w:r>
      <w:r w:rsidR="00E43E81">
        <w:rPr>
          <w:rFonts w:ascii="Arial" w:hAnsi="Arial" w:cs="Arial"/>
          <w:iCs/>
          <w:sz w:val="22"/>
          <w:szCs w:val="22"/>
        </w:rPr>
        <w:t xml:space="preserve"> </w:t>
      </w:r>
      <w:r w:rsidR="00E43E81" w:rsidRPr="003B18E5">
        <w:rPr>
          <w:rFonts w:ascii="Arial" w:hAnsi="Arial" w:cs="Arial"/>
          <w:iCs/>
          <w:sz w:val="22"/>
          <w:szCs w:val="22"/>
        </w:rPr>
        <w:t xml:space="preserve">Mitochondrial DNA </w:t>
      </w:r>
      <w:r w:rsidR="00E43E81">
        <w:rPr>
          <w:rFonts w:ascii="Arial" w:hAnsi="Arial" w:cs="Arial"/>
          <w:iCs/>
          <w:sz w:val="22"/>
          <w:szCs w:val="22"/>
        </w:rPr>
        <w:t>mutagenesis: Feature of and b</w:t>
      </w:r>
      <w:r w:rsidR="00E43E81" w:rsidRPr="003B18E5">
        <w:rPr>
          <w:rFonts w:ascii="Arial" w:hAnsi="Arial" w:cs="Arial"/>
          <w:iCs/>
          <w:sz w:val="22"/>
          <w:szCs w:val="22"/>
        </w:rPr>
        <w:t xml:space="preserve">iomarker for </w:t>
      </w:r>
      <w:r w:rsidR="00E43E81">
        <w:rPr>
          <w:rFonts w:ascii="Arial" w:hAnsi="Arial" w:cs="Arial"/>
          <w:iCs/>
          <w:sz w:val="22"/>
          <w:szCs w:val="22"/>
        </w:rPr>
        <w:t>e</w:t>
      </w:r>
      <w:r w:rsidR="00E43E81" w:rsidRPr="003B18E5">
        <w:rPr>
          <w:rFonts w:ascii="Arial" w:hAnsi="Arial" w:cs="Arial"/>
          <w:iCs/>
          <w:sz w:val="22"/>
          <w:szCs w:val="22"/>
        </w:rPr>
        <w:t>nvironmental</w:t>
      </w:r>
      <w:r w:rsidR="00E43E81">
        <w:rPr>
          <w:rFonts w:ascii="Arial" w:hAnsi="Arial" w:cs="Arial"/>
          <w:iCs/>
          <w:sz w:val="22"/>
          <w:szCs w:val="22"/>
        </w:rPr>
        <w:t xml:space="preserve"> exposures and a</w:t>
      </w:r>
      <w:r w:rsidR="00E43E81" w:rsidRPr="003B18E5">
        <w:rPr>
          <w:rFonts w:ascii="Arial" w:hAnsi="Arial" w:cs="Arial"/>
          <w:iCs/>
          <w:sz w:val="22"/>
          <w:szCs w:val="22"/>
        </w:rPr>
        <w:t>ging</w:t>
      </w:r>
      <w:r w:rsidR="00E43E81">
        <w:rPr>
          <w:rFonts w:ascii="Arial" w:hAnsi="Arial" w:cs="Arial"/>
          <w:iCs/>
          <w:sz w:val="22"/>
          <w:szCs w:val="22"/>
        </w:rPr>
        <w:t xml:space="preserve">. </w:t>
      </w:r>
      <w:r w:rsidR="00E43E81" w:rsidRPr="002541B1">
        <w:rPr>
          <w:rFonts w:ascii="Arial" w:hAnsi="Arial" w:cs="Arial"/>
          <w:iCs/>
          <w:sz w:val="22"/>
          <w:szCs w:val="22"/>
          <w:u w:val="single"/>
        </w:rPr>
        <w:t>Current Environmental Health Reports</w:t>
      </w:r>
      <w:r w:rsidR="00E43E81">
        <w:rPr>
          <w:rFonts w:ascii="Arial" w:hAnsi="Arial" w:cs="Arial"/>
          <w:iCs/>
          <w:sz w:val="22"/>
          <w:szCs w:val="22"/>
        </w:rPr>
        <w:t xml:space="preserve"> </w:t>
      </w:r>
      <w:r w:rsidR="00912BB9" w:rsidRPr="00912BB9">
        <w:rPr>
          <w:rFonts w:ascii="Arial" w:hAnsi="Arial" w:cs="Arial"/>
          <w:iCs/>
          <w:sz w:val="22"/>
          <w:szCs w:val="22"/>
        </w:rPr>
        <w:t>8:</w:t>
      </w:r>
      <w:r w:rsidR="00912BB9">
        <w:rPr>
          <w:rFonts w:ascii="Arial" w:hAnsi="Arial" w:cs="Arial"/>
          <w:iCs/>
          <w:sz w:val="22"/>
          <w:szCs w:val="22"/>
        </w:rPr>
        <w:t xml:space="preserve"> </w:t>
      </w:r>
      <w:r w:rsidR="00912BB9" w:rsidRPr="00912BB9">
        <w:rPr>
          <w:rFonts w:ascii="Arial" w:hAnsi="Arial" w:cs="Arial"/>
          <w:iCs/>
          <w:sz w:val="22"/>
          <w:szCs w:val="22"/>
        </w:rPr>
        <w:t>294-308</w:t>
      </w:r>
      <w:r w:rsidR="0040070A">
        <w:rPr>
          <w:rFonts w:ascii="Arial" w:hAnsi="Arial" w:cs="Arial"/>
          <w:iCs/>
          <w:sz w:val="22"/>
          <w:szCs w:val="22"/>
        </w:rPr>
        <w:t xml:space="preserve"> </w:t>
      </w:r>
      <w:r w:rsidR="006D74C2" w:rsidRPr="006D74C2">
        <w:rPr>
          <w:rFonts w:ascii="Arial" w:hAnsi="Arial" w:cs="Arial"/>
          <w:iCs/>
          <w:sz w:val="22"/>
          <w:szCs w:val="22"/>
        </w:rPr>
        <w:t>PMC8826492</w:t>
      </w:r>
      <w:r w:rsidR="00E43E81">
        <w:rPr>
          <w:rFonts w:ascii="Arial" w:hAnsi="Arial" w:cs="Arial"/>
          <w:iCs/>
          <w:sz w:val="22"/>
          <w:szCs w:val="22"/>
        </w:rPr>
        <w:t>.</w:t>
      </w:r>
    </w:p>
    <w:p w14:paraId="14099CD9" w14:textId="086B1509" w:rsidR="003B18E5" w:rsidRPr="00976845" w:rsidRDefault="003B18E5" w:rsidP="0045078E">
      <w:pPr>
        <w:ind w:left="360" w:hanging="360"/>
        <w:rPr>
          <w:rFonts w:ascii="Arial" w:hAnsi="Arial" w:cs="Arial"/>
          <w:iCs/>
          <w:sz w:val="22"/>
          <w:szCs w:val="22"/>
        </w:rPr>
      </w:pPr>
      <w:r>
        <w:rPr>
          <w:rFonts w:ascii="Arial" w:hAnsi="Arial" w:cs="Arial"/>
          <w:iCs/>
          <w:sz w:val="22"/>
          <w:szCs w:val="22"/>
        </w:rPr>
        <w:lastRenderedPageBreak/>
        <w:t xml:space="preserve">115. </w:t>
      </w:r>
      <w:r w:rsidR="00E43E81">
        <w:rPr>
          <w:rFonts w:ascii="Arial" w:hAnsi="Arial" w:cs="Arial"/>
          <w:iCs/>
          <w:sz w:val="22"/>
          <w:szCs w:val="22"/>
        </w:rPr>
        <w:t>Bijwadia SR</w:t>
      </w:r>
      <w:r w:rsidR="00E43E81" w:rsidRPr="00C00771">
        <w:rPr>
          <w:rFonts w:ascii="Arial" w:hAnsi="Arial" w:cs="Arial"/>
          <w:sz w:val="22"/>
          <w:szCs w:val="22"/>
          <w:vertAlign w:val="superscript"/>
        </w:rPr>
        <w:t>†</w:t>
      </w:r>
      <w:r w:rsidR="00E43E81">
        <w:rPr>
          <w:rFonts w:ascii="Arial" w:hAnsi="Arial" w:cs="Arial"/>
          <w:iCs/>
          <w:sz w:val="22"/>
          <w:szCs w:val="22"/>
        </w:rPr>
        <w:t xml:space="preserve">, </w:t>
      </w:r>
      <w:r w:rsidR="00E43E81" w:rsidRPr="00C25C1A">
        <w:rPr>
          <w:rFonts w:ascii="Arial" w:hAnsi="Arial" w:cs="Arial"/>
          <w:iCs/>
          <w:sz w:val="22"/>
          <w:szCs w:val="22"/>
        </w:rPr>
        <w:t>Morton</w:t>
      </w:r>
      <w:r w:rsidR="00E43E81">
        <w:rPr>
          <w:rFonts w:ascii="Arial" w:hAnsi="Arial" w:cs="Arial"/>
          <w:iCs/>
          <w:sz w:val="22"/>
          <w:szCs w:val="22"/>
        </w:rPr>
        <w:t xml:space="preserve"> KS</w:t>
      </w:r>
      <w:r w:rsidR="00E43E81" w:rsidRPr="00E45EA6">
        <w:rPr>
          <w:rFonts w:ascii="Arial" w:hAnsi="Arial" w:cs="Arial"/>
          <w:iCs/>
          <w:sz w:val="22"/>
          <w:szCs w:val="22"/>
        </w:rPr>
        <w:t xml:space="preserve">, </w:t>
      </w:r>
      <w:r w:rsidR="00E43E81" w:rsidRPr="0076518C">
        <w:rPr>
          <w:rFonts w:ascii="Arial" w:hAnsi="Arial" w:cs="Arial"/>
          <w:b/>
          <w:iCs/>
          <w:sz w:val="22"/>
          <w:szCs w:val="22"/>
        </w:rPr>
        <w:t>Meyer JN*</w:t>
      </w:r>
      <w:r w:rsidR="00E43E81" w:rsidRPr="00E45EA6">
        <w:rPr>
          <w:rFonts w:ascii="Arial" w:hAnsi="Arial" w:cs="Arial"/>
          <w:iCs/>
          <w:sz w:val="22"/>
          <w:szCs w:val="22"/>
        </w:rPr>
        <w:t xml:space="preserve">. </w:t>
      </w:r>
      <w:r w:rsidR="00976845">
        <w:rPr>
          <w:rFonts w:ascii="Arial" w:hAnsi="Arial" w:cs="Arial"/>
          <w:b/>
          <w:iCs/>
          <w:sz w:val="22"/>
          <w:szCs w:val="22"/>
        </w:rPr>
        <w:t>2021</w:t>
      </w:r>
      <w:r w:rsidR="00E43E81">
        <w:rPr>
          <w:rFonts w:ascii="Arial" w:hAnsi="Arial" w:cs="Arial"/>
          <w:iCs/>
          <w:sz w:val="22"/>
          <w:szCs w:val="22"/>
        </w:rPr>
        <w:t xml:space="preserve">. </w:t>
      </w:r>
      <w:r w:rsidR="00E43E81" w:rsidRPr="00BA7202">
        <w:rPr>
          <w:rFonts w:ascii="Arial" w:hAnsi="Arial" w:cs="Arial"/>
          <w:iCs/>
          <w:sz w:val="22"/>
          <w:szCs w:val="22"/>
        </w:rPr>
        <w:t xml:space="preserve">A </w:t>
      </w:r>
      <w:r w:rsidR="00E43E81">
        <w:rPr>
          <w:rFonts w:ascii="Arial" w:hAnsi="Arial" w:cs="Arial"/>
          <w:iCs/>
          <w:sz w:val="22"/>
          <w:szCs w:val="22"/>
        </w:rPr>
        <w:t>d</w:t>
      </w:r>
      <w:r w:rsidR="00E43E81" w:rsidRPr="00BA7202">
        <w:rPr>
          <w:rFonts w:ascii="Arial" w:hAnsi="Arial" w:cs="Arial"/>
          <w:iCs/>
          <w:sz w:val="22"/>
          <w:szCs w:val="22"/>
        </w:rPr>
        <w:t xml:space="preserve">etailed </w:t>
      </w:r>
      <w:r w:rsidR="00E43E81">
        <w:rPr>
          <w:rFonts w:ascii="Arial" w:hAnsi="Arial" w:cs="Arial"/>
          <w:iCs/>
          <w:sz w:val="22"/>
          <w:szCs w:val="22"/>
        </w:rPr>
        <w:t>protocol for q</w:t>
      </w:r>
      <w:r w:rsidR="00E43E81" w:rsidRPr="00BA7202">
        <w:rPr>
          <w:rFonts w:ascii="Arial" w:hAnsi="Arial" w:cs="Arial"/>
          <w:iCs/>
          <w:sz w:val="22"/>
          <w:szCs w:val="22"/>
        </w:rPr>
        <w:t xml:space="preserve">uantifying </w:t>
      </w:r>
      <w:r w:rsidR="00E43E81">
        <w:rPr>
          <w:rFonts w:ascii="Arial" w:hAnsi="Arial" w:cs="Arial"/>
          <w:iCs/>
          <w:sz w:val="22"/>
          <w:szCs w:val="22"/>
        </w:rPr>
        <w:t>levels of d</w:t>
      </w:r>
      <w:r w:rsidR="00E43E81" w:rsidRPr="00BA7202">
        <w:rPr>
          <w:rFonts w:ascii="Arial" w:hAnsi="Arial" w:cs="Arial"/>
          <w:iCs/>
          <w:sz w:val="22"/>
          <w:szCs w:val="22"/>
        </w:rPr>
        <w:t xml:space="preserve">opaminergic </w:t>
      </w:r>
      <w:r w:rsidR="00E43E81">
        <w:rPr>
          <w:rFonts w:ascii="Arial" w:hAnsi="Arial" w:cs="Arial"/>
          <w:iCs/>
          <w:sz w:val="22"/>
          <w:szCs w:val="22"/>
        </w:rPr>
        <w:t>n</w:t>
      </w:r>
      <w:r w:rsidR="00E43E81" w:rsidRPr="00BA7202">
        <w:rPr>
          <w:rFonts w:ascii="Arial" w:hAnsi="Arial" w:cs="Arial"/>
          <w:iCs/>
          <w:sz w:val="22"/>
          <w:szCs w:val="22"/>
        </w:rPr>
        <w:t xml:space="preserve">euron </w:t>
      </w:r>
      <w:r w:rsidR="00E43E81">
        <w:rPr>
          <w:rFonts w:ascii="Arial" w:hAnsi="Arial" w:cs="Arial"/>
          <w:iCs/>
          <w:sz w:val="22"/>
          <w:szCs w:val="22"/>
        </w:rPr>
        <w:t>m</w:t>
      </w:r>
      <w:r w:rsidR="00E43E81" w:rsidRPr="00BA7202">
        <w:rPr>
          <w:rFonts w:ascii="Arial" w:hAnsi="Arial" w:cs="Arial"/>
          <w:iCs/>
          <w:sz w:val="22"/>
          <w:szCs w:val="22"/>
        </w:rPr>
        <w:t xml:space="preserve">orphological </w:t>
      </w:r>
      <w:r w:rsidR="00E43E81">
        <w:rPr>
          <w:rFonts w:ascii="Arial" w:hAnsi="Arial" w:cs="Arial"/>
          <w:iCs/>
          <w:sz w:val="22"/>
          <w:szCs w:val="22"/>
        </w:rPr>
        <w:t>a</w:t>
      </w:r>
      <w:r w:rsidR="00E43E81" w:rsidRPr="00BA7202">
        <w:rPr>
          <w:rFonts w:ascii="Arial" w:hAnsi="Arial" w:cs="Arial"/>
          <w:iCs/>
          <w:sz w:val="22"/>
          <w:szCs w:val="22"/>
        </w:rPr>
        <w:t xml:space="preserve">lteration and </w:t>
      </w:r>
      <w:r w:rsidR="00E43E81">
        <w:rPr>
          <w:rFonts w:ascii="Arial" w:hAnsi="Arial" w:cs="Arial"/>
          <w:iCs/>
          <w:sz w:val="22"/>
          <w:szCs w:val="22"/>
        </w:rPr>
        <w:t>d</w:t>
      </w:r>
      <w:r w:rsidR="00E43E81" w:rsidRPr="00BA7202">
        <w:rPr>
          <w:rFonts w:ascii="Arial" w:hAnsi="Arial" w:cs="Arial"/>
          <w:iCs/>
          <w:sz w:val="22"/>
          <w:szCs w:val="22"/>
        </w:rPr>
        <w:t xml:space="preserve">egeneration in </w:t>
      </w:r>
      <w:r w:rsidR="00E43E81" w:rsidRPr="00BA7202">
        <w:rPr>
          <w:rFonts w:ascii="Arial" w:hAnsi="Arial" w:cs="Arial"/>
          <w:i/>
          <w:iCs/>
          <w:sz w:val="22"/>
          <w:szCs w:val="22"/>
        </w:rPr>
        <w:t>Caenorhabditis elegans</w:t>
      </w:r>
      <w:r w:rsidR="00E43E81">
        <w:rPr>
          <w:rFonts w:ascii="Arial" w:hAnsi="Arial" w:cs="Arial"/>
          <w:iCs/>
          <w:sz w:val="22"/>
          <w:szCs w:val="22"/>
        </w:rPr>
        <w:t xml:space="preserve">. </w:t>
      </w:r>
      <w:r w:rsidR="00E43E81" w:rsidRPr="002541B1">
        <w:rPr>
          <w:rFonts w:ascii="Arial" w:hAnsi="Arial" w:cs="Arial"/>
          <w:iCs/>
          <w:sz w:val="22"/>
          <w:szCs w:val="22"/>
          <w:u w:val="single"/>
        </w:rPr>
        <w:t>J</w:t>
      </w:r>
      <w:r w:rsidR="006708C7">
        <w:rPr>
          <w:rFonts w:ascii="Arial" w:hAnsi="Arial" w:cs="Arial"/>
          <w:iCs/>
          <w:sz w:val="22"/>
          <w:szCs w:val="22"/>
          <w:u w:val="single"/>
        </w:rPr>
        <w:t xml:space="preserve">ournal of </w:t>
      </w:r>
      <w:r w:rsidR="00E43E81" w:rsidRPr="002541B1">
        <w:rPr>
          <w:rFonts w:ascii="Arial" w:hAnsi="Arial" w:cs="Arial"/>
          <w:iCs/>
          <w:sz w:val="22"/>
          <w:szCs w:val="22"/>
          <w:u w:val="single"/>
        </w:rPr>
        <w:t>V</w:t>
      </w:r>
      <w:r w:rsidR="006708C7">
        <w:rPr>
          <w:rFonts w:ascii="Arial" w:hAnsi="Arial" w:cs="Arial"/>
          <w:iCs/>
          <w:sz w:val="22"/>
          <w:szCs w:val="22"/>
          <w:u w:val="single"/>
        </w:rPr>
        <w:t xml:space="preserve">isualized </w:t>
      </w:r>
      <w:r w:rsidR="00E43E81" w:rsidRPr="002541B1">
        <w:rPr>
          <w:rFonts w:ascii="Arial" w:hAnsi="Arial" w:cs="Arial"/>
          <w:iCs/>
          <w:sz w:val="22"/>
          <w:szCs w:val="22"/>
          <w:u w:val="single"/>
        </w:rPr>
        <w:t>E</w:t>
      </w:r>
      <w:r w:rsidR="006708C7">
        <w:rPr>
          <w:rFonts w:ascii="Arial" w:hAnsi="Arial" w:cs="Arial"/>
          <w:iCs/>
          <w:sz w:val="22"/>
          <w:szCs w:val="22"/>
          <w:u w:val="single"/>
        </w:rPr>
        <w:t>xperiments</w:t>
      </w:r>
      <w:r w:rsidR="006708C7" w:rsidRPr="00976845">
        <w:rPr>
          <w:rFonts w:ascii="Arial" w:hAnsi="Arial" w:cs="Arial"/>
          <w:iCs/>
          <w:sz w:val="22"/>
          <w:szCs w:val="22"/>
        </w:rPr>
        <w:t xml:space="preserve"> </w:t>
      </w:r>
      <w:r w:rsidR="00E53E72" w:rsidRPr="00E53E72">
        <w:rPr>
          <w:rFonts w:ascii="Arial" w:hAnsi="Arial" w:cs="Arial"/>
          <w:iCs/>
          <w:sz w:val="22"/>
          <w:szCs w:val="22"/>
        </w:rPr>
        <w:t>177</w:t>
      </w:r>
      <w:r w:rsidR="00E53E72">
        <w:rPr>
          <w:rFonts w:ascii="Arial" w:hAnsi="Arial" w:cs="Arial"/>
          <w:iCs/>
          <w:sz w:val="22"/>
          <w:szCs w:val="22"/>
        </w:rPr>
        <w:t xml:space="preserve">: </w:t>
      </w:r>
      <w:r w:rsidR="00E53E72" w:rsidRPr="00E53E72">
        <w:rPr>
          <w:rFonts w:ascii="Arial" w:hAnsi="Arial" w:cs="Arial"/>
          <w:iCs/>
          <w:sz w:val="22"/>
          <w:szCs w:val="22"/>
        </w:rPr>
        <w:t>e62894 doi:10.3791/62894</w:t>
      </w:r>
      <w:r w:rsidR="00E53E72">
        <w:rPr>
          <w:rFonts w:ascii="Arial" w:hAnsi="Arial" w:cs="Arial"/>
          <w:iCs/>
          <w:sz w:val="22"/>
          <w:szCs w:val="22"/>
        </w:rPr>
        <w:t>.</w:t>
      </w:r>
      <w:r w:rsidR="00E53E72" w:rsidRPr="00E53E72">
        <w:rPr>
          <w:rFonts w:ascii="Arial" w:hAnsi="Arial" w:cs="Arial"/>
          <w:iCs/>
          <w:sz w:val="22"/>
          <w:szCs w:val="22"/>
        </w:rPr>
        <w:t xml:space="preserve"> </w:t>
      </w:r>
      <w:r w:rsidR="00B902BA" w:rsidRPr="00B902BA">
        <w:rPr>
          <w:rFonts w:ascii="Arial" w:hAnsi="Arial" w:cs="Arial"/>
          <w:iCs/>
          <w:sz w:val="22"/>
          <w:szCs w:val="22"/>
        </w:rPr>
        <w:t>PMC8815112</w:t>
      </w:r>
      <w:r w:rsidR="00E53E72">
        <w:rPr>
          <w:rFonts w:ascii="Arial" w:hAnsi="Arial" w:cs="Arial"/>
          <w:iCs/>
          <w:sz w:val="22"/>
          <w:szCs w:val="22"/>
        </w:rPr>
        <w:t>.</w:t>
      </w:r>
    </w:p>
    <w:p w14:paraId="4FD2E9DA" w14:textId="77777777" w:rsidR="00BA7202" w:rsidRPr="0045078E" w:rsidRDefault="00BA7202" w:rsidP="0045078E">
      <w:pPr>
        <w:ind w:left="360" w:hanging="360"/>
        <w:rPr>
          <w:rFonts w:ascii="Arial" w:hAnsi="Arial" w:cs="Arial"/>
          <w:iCs/>
          <w:sz w:val="22"/>
          <w:szCs w:val="22"/>
        </w:rPr>
      </w:pPr>
      <w:r>
        <w:rPr>
          <w:rFonts w:ascii="Arial" w:hAnsi="Arial" w:cs="Arial"/>
          <w:iCs/>
          <w:sz w:val="22"/>
          <w:szCs w:val="22"/>
        </w:rPr>
        <w:t xml:space="preserve">114. </w:t>
      </w:r>
      <w:r w:rsidR="00E43E81">
        <w:rPr>
          <w:rFonts w:ascii="Arial" w:hAnsi="Arial" w:cs="Arial"/>
          <w:iCs/>
          <w:sz w:val="22"/>
          <w:szCs w:val="22"/>
        </w:rPr>
        <w:t>King DE, Sparling AC</w:t>
      </w:r>
      <w:r w:rsidR="00E43E81" w:rsidRPr="007E1A1E">
        <w:rPr>
          <w:rFonts w:ascii="Arial" w:hAnsi="Arial" w:cs="Arial"/>
          <w:sz w:val="22"/>
          <w:szCs w:val="22"/>
          <w:vertAlign w:val="superscript"/>
        </w:rPr>
        <w:t>†</w:t>
      </w:r>
      <w:r w:rsidR="00E43E81">
        <w:rPr>
          <w:rFonts w:ascii="Arial" w:hAnsi="Arial" w:cs="Arial"/>
          <w:iCs/>
          <w:sz w:val="22"/>
          <w:szCs w:val="22"/>
        </w:rPr>
        <w:t xml:space="preserve">, Joglekar R, Meyer JN, Murphy SK*. </w:t>
      </w:r>
      <w:r w:rsidR="00E43E81">
        <w:rPr>
          <w:rFonts w:ascii="Arial" w:hAnsi="Arial" w:cs="Arial"/>
          <w:b/>
          <w:iCs/>
          <w:sz w:val="22"/>
          <w:szCs w:val="22"/>
        </w:rPr>
        <w:t>2021</w:t>
      </w:r>
      <w:r w:rsidR="00E43E81">
        <w:rPr>
          <w:rFonts w:ascii="Arial" w:hAnsi="Arial" w:cs="Arial"/>
          <w:iCs/>
          <w:sz w:val="22"/>
          <w:szCs w:val="22"/>
        </w:rPr>
        <w:t xml:space="preserve">. </w:t>
      </w:r>
      <w:r w:rsidR="00E43E81" w:rsidRPr="00CF779B">
        <w:rPr>
          <w:rFonts w:ascii="Arial" w:hAnsi="Arial" w:cs="Arial"/>
          <w:iCs/>
          <w:sz w:val="22"/>
          <w:szCs w:val="22"/>
        </w:rPr>
        <w:t>Direct comparisons of bisulfite pyrosequencing versus targeted bisulfite sequencing</w:t>
      </w:r>
      <w:r w:rsidR="00E43E81">
        <w:rPr>
          <w:rFonts w:ascii="Arial" w:hAnsi="Arial" w:cs="Arial"/>
          <w:iCs/>
          <w:sz w:val="22"/>
          <w:szCs w:val="22"/>
        </w:rPr>
        <w:t xml:space="preserve">. </w:t>
      </w:r>
      <w:proofErr w:type="spellStart"/>
      <w:r w:rsidR="00E43E81" w:rsidRPr="008F0B02">
        <w:rPr>
          <w:rFonts w:ascii="Arial" w:hAnsi="Arial" w:cs="Arial"/>
          <w:iCs/>
          <w:sz w:val="22"/>
          <w:szCs w:val="22"/>
          <w:u w:val="single"/>
        </w:rPr>
        <w:t>microPublication</w:t>
      </w:r>
      <w:proofErr w:type="spellEnd"/>
      <w:r w:rsidR="00E43E81" w:rsidRPr="008F0B02">
        <w:rPr>
          <w:rFonts w:ascii="Arial" w:hAnsi="Arial" w:cs="Arial"/>
          <w:iCs/>
          <w:sz w:val="22"/>
          <w:szCs w:val="22"/>
          <w:u w:val="single"/>
        </w:rPr>
        <w:t xml:space="preserve"> Biology</w:t>
      </w:r>
      <w:r w:rsidR="00E43E81" w:rsidRPr="00831176">
        <w:rPr>
          <w:rFonts w:ascii="Arial" w:hAnsi="Arial" w:cs="Arial"/>
          <w:iCs/>
          <w:sz w:val="22"/>
          <w:szCs w:val="22"/>
        </w:rPr>
        <w:t xml:space="preserve"> 10.17912/micropub.biology.000444. </w:t>
      </w:r>
      <w:r w:rsidR="00E43E81" w:rsidRPr="00E36EB5">
        <w:rPr>
          <w:rFonts w:ascii="Arial" w:hAnsi="Arial" w:cs="Arial"/>
          <w:iCs/>
          <w:sz w:val="22"/>
          <w:szCs w:val="22"/>
        </w:rPr>
        <w:t>PMC8377520</w:t>
      </w:r>
      <w:r w:rsidR="00E43E81">
        <w:rPr>
          <w:rFonts w:ascii="Arial" w:hAnsi="Arial" w:cs="Arial"/>
          <w:iCs/>
          <w:sz w:val="22"/>
          <w:szCs w:val="22"/>
        </w:rPr>
        <w:t>.</w:t>
      </w:r>
    </w:p>
    <w:p w14:paraId="696232CC" w14:textId="141A9D78" w:rsidR="00795D3B" w:rsidRDefault="00795D3B" w:rsidP="002645B1">
      <w:pPr>
        <w:ind w:left="360" w:hanging="360"/>
        <w:rPr>
          <w:rFonts w:ascii="Arial" w:hAnsi="Arial" w:cs="Arial"/>
          <w:iCs/>
          <w:sz w:val="22"/>
          <w:szCs w:val="22"/>
        </w:rPr>
      </w:pPr>
      <w:r>
        <w:rPr>
          <w:rFonts w:ascii="Arial" w:hAnsi="Arial" w:cs="Arial"/>
          <w:iCs/>
          <w:sz w:val="22"/>
          <w:szCs w:val="22"/>
        </w:rPr>
        <w:t>11</w:t>
      </w:r>
      <w:r w:rsidR="002645B1">
        <w:rPr>
          <w:rFonts w:ascii="Arial" w:hAnsi="Arial" w:cs="Arial"/>
          <w:iCs/>
          <w:sz w:val="22"/>
          <w:szCs w:val="22"/>
        </w:rPr>
        <w:t>3</w:t>
      </w:r>
      <w:r>
        <w:rPr>
          <w:rFonts w:ascii="Arial" w:hAnsi="Arial" w:cs="Arial"/>
          <w:iCs/>
          <w:sz w:val="22"/>
          <w:szCs w:val="22"/>
        </w:rPr>
        <w:t>.</w:t>
      </w:r>
      <w:r w:rsidRPr="00795D3B">
        <w:t xml:space="preserve"> </w:t>
      </w:r>
      <w:r w:rsidR="00E43E81">
        <w:rPr>
          <w:rFonts w:ascii="Arial" w:eastAsia="Calibri" w:hAnsi="Arial" w:cs="Arial"/>
          <w:sz w:val="22"/>
          <w:szCs w:val="22"/>
        </w:rPr>
        <w:t>Huang W</w:t>
      </w:r>
      <w:r w:rsidR="00E43E81" w:rsidRPr="00673A6F">
        <w:rPr>
          <w:rFonts w:ascii="Arial" w:eastAsia="Calibri" w:hAnsi="Arial" w:cs="Arial"/>
          <w:sz w:val="22"/>
          <w:szCs w:val="22"/>
        </w:rPr>
        <w:t>, Liu</w:t>
      </w:r>
      <w:r w:rsidR="00E43E81">
        <w:rPr>
          <w:rFonts w:ascii="Arial" w:eastAsia="Calibri" w:hAnsi="Arial" w:cs="Arial"/>
          <w:sz w:val="22"/>
          <w:szCs w:val="22"/>
        </w:rPr>
        <w:t xml:space="preserve"> Y</w:t>
      </w:r>
      <w:r w:rsidR="00E43E81" w:rsidRPr="00673A6F">
        <w:rPr>
          <w:rFonts w:ascii="Arial" w:eastAsia="Calibri" w:hAnsi="Arial" w:cs="Arial"/>
          <w:sz w:val="22"/>
          <w:szCs w:val="22"/>
        </w:rPr>
        <w:t>, Luz</w:t>
      </w:r>
      <w:r w:rsidR="00E43E81">
        <w:rPr>
          <w:rFonts w:ascii="Arial" w:eastAsia="Calibri" w:hAnsi="Arial" w:cs="Arial"/>
          <w:sz w:val="22"/>
          <w:szCs w:val="22"/>
        </w:rPr>
        <w:t xml:space="preserve"> AL</w:t>
      </w:r>
      <w:r w:rsidR="00E43E81" w:rsidRPr="00673A6F">
        <w:rPr>
          <w:rFonts w:ascii="Arial" w:eastAsia="Calibri" w:hAnsi="Arial" w:cs="Arial"/>
          <w:sz w:val="22"/>
          <w:szCs w:val="22"/>
        </w:rPr>
        <w:t xml:space="preserve">, </w:t>
      </w:r>
      <w:r w:rsidR="00E43E81">
        <w:rPr>
          <w:rFonts w:ascii="Arial" w:eastAsia="Calibri" w:hAnsi="Arial" w:cs="Arial"/>
          <w:sz w:val="22"/>
          <w:szCs w:val="22"/>
        </w:rPr>
        <w:t>B</w:t>
      </w:r>
      <w:r w:rsidR="00E43E81" w:rsidRPr="00673A6F">
        <w:rPr>
          <w:rFonts w:ascii="Arial" w:eastAsia="Calibri" w:hAnsi="Arial" w:cs="Arial"/>
          <w:sz w:val="22"/>
          <w:szCs w:val="22"/>
        </w:rPr>
        <w:t>errong</w:t>
      </w:r>
      <w:r w:rsidR="00E43E81">
        <w:rPr>
          <w:rFonts w:ascii="Arial" w:eastAsia="Calibri" w:hAnsi="Arial" w:cs="Arial"/>
          <w:sz w:val="22"/>
          <w:szCs w:val="22"/>
        </w:rPr>
        <w:t xml:space="preserve"> M</w:t>
      </w:r>
      <w:r w:rsidR="00E43E81" w:rsidRPr="00673A6F">
        <w:rPr>
          <w:rFonts w:ascii="Arial" w:eastAsia="Calibri" w:hAnsi="Arial" w:cs="Arial"/>
          <w:sz w:val="22"/>
          <w:szCs w:val="22"/>
        </w:rPr>
        <w:t xml:space="preserve">, </w:t>
      </w:r>
      <w:r w:rsidR="00E43E81" w:rsidRPr="006825A6">
        <w:rPr>
          <w:rFonts w:ascii="Arial" w:eastAsia="Calibri" w:hAnsi="Arial" w:cs="Arial"/>
          <w:b/>
          <w:sz w:val="22"/>
          <w:szCs w:val="22"/>
        </w:rPr>
        <w:t>Meyer JN</w:t>
      </w:r>
      <w:r w:rsidR="00E43E81" w:rsidRPr="00673A6F">
        <w:rPr>
          <w:rFonts w:ascii="Arial" w:eastAsia="Calibri" w:hAnsi="Arial" w:cs="Arial"/>
          <w:sz w:val="22"/>
          <w:szCs w:val="22"/>
        </w:rPr>
        <w:t>,</w:t>
      </w:r>
      <w:r w:rsidR="00E43E81" w:rsidRPr="005802BE">
        <w:rPr>
          <w:rFonts w:ascii="Arial" w:eastAsia="Calibri" w:hAnsi="Arial" w:cs="Arial"/>
          <w:sz w:val="22"/>
          <w:szCs w:val="22"/>
        </w:rPr>
        <w:t xml:space="preserve"> </w:t>
      </w:r>
      <w:r w:rsidR="00E43E81">
        <w:rPr>
          <w:rFonts w:ascii="Arial" w:eastAsia="Calibri" w:hAnsi="Arial" w:cs="Arial"/>
          <w:sz w:val="22"/>
          <w:szCs w:val="22"/>
        </w:rPr>
        <w:t xml:space="preserve">Zou Y, Swann E, Sundaramoorthy P, Kang Y, </w:t>
      </w:r>
      <w:proofErr w:type="spellStart"/>
      <w:r w:rsidR="00E43E81">
        <w:rPr>
          <w:rFonts w:ascii="Arial" w:eastAsia="Calibri" w:hAnsi="Arial" w:cs="Arial"/>
          <w:sz w:val="22"/>
          <w:szCs w:val="22"/>
        </w:rPr>
        <w:t>Jauhari</w:t>
      </w:r>
      <w:proofErr w:type="spellEnd"/>
      <w:r w:rsidR="00E43E81">
        <w:rPr>
          <w:rFonts w:ascii="Arial" w:eastAsia="Calibri" w:hAnsi="Arial" w:cs="Arial"/>
          <w:sz w:val="22"/>
          <w:szCs w:val="22"/>
        </w:rPr>
        <w:t xml:space="preserve"> S, </w:t>
      </w:r>
      <w:r w:rsidR="00E43E81" w:rsidRPr="00673A6F">
        <w:rPr>
          <w:rFonts w:ascii="Arial" w:eastAsia="Calibri" w:hAnsi="Arial" w:cs="Arial"/>
          <w:sz w:val="22"/>
          <w:szCs w:val="22"/>
        </w:rPr>
        <w:t>Lento</w:t>
      </w:r>
      <w:r w:rsidR="00E43E81">
        <w:rPr>
          <w:rFonts w:ascii="Arial" w:eastAsia="Calibri" w:hAnsi="Arial" w:cs="Arial"/>
          <w:sz w:val="22"/>
          <w:szCs w:val="22"/>
        </w:rPr>
        <w:t xml:space="preserve"> W</w:t>
      </w:r>
      <w:r w:rsidR="00E43E81" w:rsidRPr="00673A6F">
        <w:rPr>
          <w:rFonts w:ascii="Arial" w:eastAsia="Calibri" w:hAnsi="Arial" w:cs="Arial"/>
          <w:sz w:val="22"/>
          <w:szCs w:val="22"/>
        </w:rPr>
        <w:t>, Chao</w:t>
      </w:r>
      <w:r w:rsidR="00E43E81">
        <w:rPr>
          <w:rFonts w:ascii="Arial" w:eastAsia="Calibri" w:hAnsi="Arial" w:cs="Arial"/>
          <w:sz w:val="22"/>
          <w:szCs w:val="22"/>
        </w:rPr>
        <w:t xml:space="preserve"> NJ, </w:t>
      </w:r>
      <w:r w:rsidR="00E43E81" w:rsidRPr="00673A6F">
        <w:rPr>
          <w:rFonts w:ascii="Arial" w:eastAsia="Calibri" w:hAnsi="Arial" w:cs="Arial"/>
          <w:sz w:val="22"/>
          <w:szCs w:val="22"/>
        </w:rPr>
        <w:t>Racioppi</w:t>
      </w:r>
      <w:r w:rsidR="00E43E81">
        <w:rPr>
          <w:rFonts w:ascii="Arial" w:eastAsia="Calibri" w:hAnsi="Arial" w:cs="Arial"/>
          <w:sz w:val="22"/>
          <w:szCs w:val="22"/>
        </w:rPr>
        <w:t xml:space="preserve"> L*. </w:t>
      </w:r>
      <w:r w:rsidR="00E43E81">
        <w:rPr>
          <w:rFonts w:ascii="Arial" w:eastAsia="Calibri" w:hAnsi="Arial" w:cs="Arial"/>
          <w:b/>
          <w:sz w:val="22"/>
          <w:szCs w:val="22"/>
        </w:rPr>
        <w:t>2021</w:t>
      </w:r>
      <w:r w:rsidR="00E43E81">
        <w:rPr>
          <w:rFonts w:ascii="Arial" w:eastAsia="Calibri" w:hAnsi="Arial" w:cs="Arial"/>
          <w:sz w:val="22"/>
          <w:szCs w:val="22"/>
        </w:rPr>
        <w:t>. Calcium/Calmodulin-d</w:t>
      </w:r>
      <w:r w:rsidR="00E43E81" w:rsidRPr="00673A6F">
        <w:rPr>
          <w:rFonts w:ascii="Arial" w:eastAsia="Calibri" w:hAnsi="Arial" w:cs="Arial"/>
          <w:sz w:val="22"/>
          <w:szCs w:val="22"/>
        </w:rPr>
        <w:t xml:space="preserve">ependent </w:t>
      </w:r>
      <w:r w:rsidR="00E43E81">
        <w:rPr>
          <w:rFonts w:ascii="Arial" w:eastAsia="Calibri" w:hAnsi="Arial" w:cs="Arial"/>
          <w:sz w:val="22"/>
          <w:szCs w:val="22"/>
        </w:rPr>
        <w:t>p</w:t>
      </w:r>
      <w:r w:rsidR="00E43E81" w:rsidRPr="00673A6F">
        <w:rPr>
          <w:rFonts w:ascii="Arial" w:eastAsia="Calibri" w:hAnsi="Arial" w:cs="Arial"/>
          <w:sz w:val="22"/>
          <w:szCs w:val="22"/>
        </w:rPr>
        <w:t xml:space="preserve">rotein </w:t>
      </w:r>
      <w:r w:rsidR="00E43E81">
        <w:rPr>
          <w:rFonts w:ascii="Arial" w:eastAsia="Calibri" w:hAnsi="Arial" w:cs="Arial"/>
          <w:sz w:val="22"/>
          <w:szCs w:val="22"/>
        </w:rPr>
        <w:t>k</w:t>
      </w:r>
      <w:r w:rsidR="00E43E81" w:rsidRPr="00673A6F">
        <w:rPr>
          <w:rFonts w:ascii="Arial" w:eastAsia="Calibri" w:hAnsi="Arial" w:cs="Arial"/>
          <w:sz w:val="22"/>
          <w:szCs w:val="22"/>
        </w:rPr>
        <w:t xml:space="preserve">inase </w:t>
      </w:r>
      <w:proofErr w:type="spellStart"/>
      <w:r w:rsidR="00E43E81">
        <w:rPr>
          <w:rFonts w:ascii="Arial" w:eastAsia="Calibri" w:hAnsi="Arial" w:cs="Arial"/>
          <w:sz w:val="22"/>
          <w:szCs w:val="22"/>
        </w:rPr>
        <w:t>k</w:t>
      </w:r>
      <w:r w:rsidR="00E43E81" w:rsidRPr="00673A6F">
        <w:rPr>
          <w:rFonts w:ascii="Arial" w:eastAsia="Calibri" w:hAnsi="Arial" w:cs="Arial"/>
          <w:sz w:val="22"/>
          <w:szCs w:val="22"/>
        </w:rPr>
        <w:t>inase</w:t>
      </w:r>
      <w:proofErr w:type="spellEnd"/>
      <w:r w:rsidR="00E43E81" w:rsidRPr="00673A6F">
        <w:rPr>
          <w:rFonts w:ascii="Arial" w:eastAsia="Calibri" w:hAnsi="Arial" w:cs="Arial"/>
          <w:sz w:val="22"/>
          <w:szCs w:val="22"/>
        </w:rPr>
        <w:t xml:space="preserve"> 2 </w:t>
      </w:r>
      <w:r w:rsidR="00E43E81">
        <w:rPr>
          <w:rFonts w:ascii="Arial" w:eastAsia="Calibri" w:hAnsi="Arial" w:cs="Arial"/>
          <w:sz w:val="22"/>
          <w:szCs w:val="22"/>
        </w:rPr>
        <w:t>r</w:t>
      </w:r>
      <w:r w:rsidR="00E43E81" w:rsidRPr="00673A6F">
        <w:rPr>
          <w:rFonts w:ascii="Arial" w:eastAsia="Calibri" w:hAnsi="Arial" w:cs="Arial"/>
          <w:sz w:val="22"/>
          <w:szCs w:val="22"/>
        </w:rPr>
        <w:t xml:space="preserve">egulates the </w:t>
      </w:r>
      <w:r w:rsidR="00E43E81">
        <w:rPr>
          <w:rFonts w:ascii="Arial" w:eastAsia="Calibri" w:hAnsi="Arial" w:cs="Arial"/>
          <w:sz w:val="22"/>
          <w:szCs w:val="22"/>
        </w:rPr>
        <w:t>e</w:t>
      </w:r>
      <w:r w:rsidR="00E43E81" w:rsidRPr="00673A6F">
        <w:rPr>
          <w:rFonts w:ascii="Arial" w:eastAsia="Calibri" w:hAnsi="Arial" w:cs="Arial"/>
          <w:sz w:val="22"/>
          <w:szCs w:val="22"/>
        </w:rPr>
        <w:t>xpansion</w:t>
      </w:r>
      <w:r w:rsidR="00E43E81">
        <w:rPr>
          <w:rFonts w:ascii="Arial" w:eastAsia="Calibri" w:hAnsi="Arial" w:cs="Arial"/>
          <w:sz w:val="22"/>
          <w:szCs w:val="22"/>
        </w:rPr>
        <w:t xml:space="preserve"> </w:t>
      </w:r>
      <w:r w:rsidR="00E43E81" w:rsidRPr="00673A6F">
        <w:rPr>
          <w:rFonts w:ascii="Arial" w:eastAsia="Calibri" w:hAnsi="Arial" w:cs="Arial"/>
          <w:sz w:val="22"/>
          <w:szCs w:val="22"/>
        </w:rPr>
        <w:t xml:space="preserve">of </w:t>
      </w:r>
      <w:r w:rsidR="00E43E81">
        <w:rPr>
          <w:rFonts w:ascii="Arial" w:eastAsia="Calibri" w:hAnsi="Arial" w:cs="Arial"/>
          <w:sz w:val="22"/>
          <w:szCs w:val="22"/>
        </w:rPr>
        <w:t>t</w:t>
      </w:r>
      <w:r w:rsidR="00E43E81" w:rsidRPr="00673A6F">
        <w:rPr>
          <w:rFonts w:ascii="Arial" w:eastAsia="Calibri" w:hAnsi="Arial" w:cs="Arial"/>
          <w:sz w:val="22"/>
          <w:szCs w:val="22"/>
        </w:rPr>
        <w:t xml:space="preserve">umor-induced </w:t>
      </w:r>
      <w:r w:rsidR="00E43E81">
        <w:rPr>
          <w:rFonts w:ascii="Arial" w:eastAsia="Calibri" w:hAnsi="Arial" w:cs="Arial"/>
          <w:sz w:val="22"/>
          <w:szCs w:val="22"/>
        </w:rPr>
        <w:t>m</w:t>
      </w:r>
      <w:r w:rsidR="00E43E81" w:rsidRPr="00673A6F">
        <w:rPr>
          <w:rFonts w:ascii="Arial" w:eastAsia="Calibri" w:hAnsi="Arial" w:cs="Arial"/>
          <w:sz w:val="22"/>
          <w:szCs w:val="22"/>
        </w:rPr>
        <w:t>yeloid-</w:t>
      </w:r>
      <w:r w:rsidR="00E43E81">
        <w:rPr>
          <w:rFonts w:ascii="Arial" w:eastAsia="Calibri" w:hAnsi="Arial" w:cs="Arial"/>
          <w:sz w:val="22"/>
          <w:szCs w:val="22"/>
        </w:rPr>
        <w:t>d</w:t>
      </w:r>
      <w:r w:rsidR="00E43E81" w:rsidRPr="00673A6F">
        <w:rPr>
          <w:rFonts w:ascii="Arial" w:eastAsia="Calibri" w:hAnsi="Arial" w:cs="Arial"/>
          <w:sz w:val="22"/>
          <w:szCs w:val="22"/>
        </w:rPr>
        <w:t xml:space="preserve">erived </w:t>
      </w:r>
      <w:r w:rsidR="00E43E81">
        <w:rPr>
          <w:rFonts w:ascii="Arial" w:eastAsia="Calibri" w:hAnsi="Arial" w:cs="Arial"/>
          <w:sz w:val="22"/>
          <w:szCs w:val="22"/>
        </w:rPr>
        <w:t>s</w:t>
      </w:r>
      <w:r w:rsidR="00E43E81" w:rsidRPr="00673A6F">
        <w:rPr>
          <w:rFonts w:ascii="Arial" w:eastAsia="Calibri" w:hAnsi="Arial" w:cs="Arial"/>
          <w:sz w:val="22"/>
          <w:szCs w:val="22"/>
        </w:rPr>
        <w:t xml:space="preserve">uppressor </w:t>
      </w:r>
      <w:r w:rsidR="00E43E81">
        <w:rPr>
          <w:rFonts w:ascii="Arial" w:eastAsia="Calibri" w:hAnsi="Arial" w:cs="Arial"/>
          <w:sz w:val="22"/>
          <w:szCs w:val="22"/>
        </w:rPr>
        <w:t>c</w:t>
      </w:r>
      <w:r w:rsidR="00E43E81" w:rsidRPr="00673A6F">
        <w:rPr>
          <w:rFonts w:ascii="Arial" w:eastAsia="Calibri" w:hAnsi="Arial" w:cs="Arial"/>
          <w:sz w:val="22"/>
          <w:szCs w:val="22"/>
        </w:rPr>
        <w:t>ells</w:t>
      </w:r>
      <w:r w:rsidR="00E43E81">
        <w:rPr>
          <w:rFonts w:ascii="Arial" w:eastAsia="Calibri" w:hAnsi="Arial" w:cs="Arial"/>
          <w:sz w:val="22"/>
          <w:szCs w:val="22"/>
        </w:rPr>
        <w:t xml:space="preserve">. </w:t>
      </w:r>
      <w:r w:rsidR="00E43E81" w:rsidRPr="00291C0D">
        <w:rPr>
          <w:rFonts w:ascii="Arial" w:eastAsia="Calibri" w:hAnsi="Arial" w:cs="Arial"/>
          <w:sz w:val="22"/>
          <w:szCs w:val="22"/>
          <w:u w:val="single"/>
        </w:rPr>
        <w:t>Frontiers in Immunology</w:t>
      </w:r>
      <w:r w:rsidR="00E43E81">
        <w:rPr>
          <w:rFonts w:ascii="Arial" w:eastAsia="Calibri" w:hAnsi="Arial" w:cs="Arial"/>
          <w:sz w:val="22"/>
          <w:szCs w:val="22"/>
        </w:rPr>
        <w:t xml:space="preserve"> 12:</w:t>
      </w:r>
      <w:r w:rsidR="00E53E72">
        <w:rPr>
          <w:rFonts w:ascii="Arial" w:eastAsia="Calibri" w:hAnsi="Arial" w:cs="Arial"/>
          <w:sz w:val="22"/>
          <w:szCs w:val="22"/>
        </w:rPr>
        <w:t xml:space="preserve"> </w:t>
      </w:r>
      <w:r w:rsidR="00E43E81">
        <w:rPr>
          <w:rFonts w:ascii="Arial" w:eastAsia="Calibri" w:hAnsi="Arial" w:cs="Arial"/>
          <w:sz w:val="22"/>
          <w:szCs w:val="22"/>
        </w:rPr>
        <w:t>754083.</w:t>
      </w:r>
      <w:r w:rsidR="00E43E81" w:rsidRPr="005372FE">
        <w:rPr>
          <w:rFonts w:ascii="Arial" w:hAnsi="Arial" w:cs="Arial"/>
          <w:iCs/>
          <w:sz w:val="22"/>
          <w:szCs w:val="22"/>
        </w:rPr>
        <w:t xml:space="preserve"> </w:t>
      </w:r>
      <w:r w:rsidR="0084133F" w:rsidRPr="0084133F">
        <w:rPr>
          <w:rFonts w:ascii="Arial" w:hAnsi="Arial" w:cs="Arial"/>
          <w:iCs/>
          <w:sz w:val="22"/>
          <w:szCs w:val="22"/>
        </w:rPr>
        <w:t>PMC8546266</w:t>
      </w:r>
      <w:r w:rsidR="00E43E81">
        <w:rPr>
          <w:rFonts w:ascii="Arial" w:hAnsi="Arial" w:cs="Arial"/>
          <w:iCs/>
          <w:sz w:val="22"/>
          <w:szCs w:val="22"/>
        </w:rPr>
        <w:t>.</w:t>
      </w:r>
    </w:p>
    <w:p w14:paraId="7743BDCF" w14:textId="2525B4E8" w:rsidR="002645B1" w:rsidRPr="00795D3B" w:rsidRDefault="002645B1" w:rsidP="002645B1">
      <w:pPr>
        <w:ind w:left="360" w:hanging="360"/>
        <w:rPr>
          <w:rFonts w:ascii="Arial" w:hAnsi="Arial" w:cs="Arial"/>
          <w:iCs/>
          <w:sz w:val="22"/>
          <w:szCs w:val="22"/>
        </w:rPr>
      </w:pPr>
      <w:r>
        <w:rPr>
          <w:rFonts w:ascii="Arial" w:hAnsi="Arial" w:cs="Arial"/>
          <w:iCs/>
          <w:sz w:val="22"/>
          <w:szCs w:val="22"/>
        </w:rPr>
        <w:t>112.</w:t>
      </w:r>
      <w:r w:rsidR="00271AEB" w:rsidRPr="00271AEB">
        <w:rPr>
          <w:rFonts w:ascii="Arial" w:hAnsi="Arial" w:cs="Arial"/>
          <w:iCs/>
          <w:sz w:val="22"/>
          <w:szCs w:val="22"/>
        </w:rPr>
        <w:t xml:space="preserve"> </w:t>
      </w:r>
      <w:r w:rsidR="00E43E81" w:rsidRPr="00E45EA6">
        <w:rPr>
          <w:rFonts w:ascii="Arial" w:hAnsi="Arial" w:cs="Arial"/>
          <w:iCs/>
          <w:sz w:val="22"/>
          <w:szCs w:val="22"/>
        </w:rPr>
        <w:t xml:space="preserve">Wang L, Mello DF, Geitner NK, Wiesner MR, Rivera N, Rogers N, Hsu-Kim H, Zucker RM, Boyes WK, </w:t>
      </w:r>
      <w:r w:rsidR="00E43E81" w:rsidRPr="0076518C">
        <w:rPr>
          <w:rFonts w:ascii="Arial" w:hAnsi="Arial" w:cs="Arial"/>
          <w:b/>
          <w:iCs/>
          <w:sz w:val="22"/>
          <w:szCs w:val="22"/>
        </w:rPr>
        <w:t>Meyer JN*</w:t>
      </w:r>
      <w:r w:rsidR="00E43E81" w:rsidRPr="00E45EA6">
        <w:rPr>
          <w:rFonts w:ascii="Arial" w:hAnsi="Arial" w:cs="Arial"/>
          <w:iCs/>
          <w:sz w:val="22"/>
          <w:szCs w:val="22"/>
        </w:rPr>
        <w:t xml:space="preserve">. </w:t>
      </w:r>
      <w:r w:rsidR="00E43E81">
        <w:rPr>
          <w:rFonts w:ascii="Arial" w:hAnsi="Arial" w:cs="Arial"/>
          <w:b/>
          <w:iCs/>
          <w:sz w:val="22"/>
          <w:szCs w:val="22"/>
        </w:rPr>
        <w:t>2021</w:t>
      </w:r>
      <w:r w:rsidR="00E43E81">
        <w:rPr>
          <w:rFonts w:ascii="Arial" w:hAnsi="Arial" w:cs="Arial"/>
          <w:iCs/>
          <w:sz w:val="22"/>
          <w:szCs w:val="22"/>
        </w:rPr>
        <w:t xml:space="preserve">. </w:t>
      </w:r>
      <w:r w:rsidR="00E43E81" w:rsidRPr="00E45EA6">
        <w:rPr>
          <w:rFonts w:ascii="Arial" w:hAnsi="Arial" w:cs="Arial"/>
          <w:iCs/>
          <w:sz w:val="22"/>
          <w:szCs w:val="22"/>
        </w:rPr>
        <w:t xml:space="preserve">Lack of detectable effects </w:t>
      </w:r>
      <w:r w:rsidR="00E43E81">
        <w:rPr>
          <w:rFonts w:ascii="Arial" w:hAnsi="Arial" w:cs="Arial"/>
          <w:iCs/>
          <w:sz w:val="22"/>
          <w:szCs w:val="22"/>
        </w:rPr>
        <w:t xml:space="preserve">of </w:t>
      </w:r>
      <w:r w:rsidR="00E43E81" w:rsidRPr="00E45EA6">
        <w:rPr>
          <w:rFonts w:ascii="Arial" w:hAnsi="Arial" w:cs="Arial"/>
          <w:iCs/>
          <w:sz w:val="22"/>
          <w:szCs w:val="22"/>
        </w:rPr>
        <w:t>silver nanoparticles on mitochondria in mouse hepatocytes.</w:t>
      </w:r>
      <w:r w:rsidR="00E43E81">
        <w:rPr>
          <w:rFonts w:ascii="Arial" w:hAnsi="Arial" w:cs="Arial"/>
          <w:iCs/>
          <w:sz w:val="22"/>
          <w:szCs w:val="22"/>
        </w:rPr>
        <w:t xml:space="preserve"> </w:t>
      </w:r>
      <w:r w:rsidR="00E43E81" w:rsidRPr="00FF1558">
        <w:rPr>
          <w:rFonts w:ascii="Arial" w:hAnsi="Arial" w:cs="Arial"/>
          <w:iCs/>
          <w:sz w:val="22"/>
          <w:szCs w:val="22"/>
          <w:u w:val="single"/>
        </w:rPr>
        <w:t>Environmental Science and Technology</w:t>
      </w:r>
      <w:r w:rsidR="00E43E81">
        <w:rPr>
          <w:rFonts w:ascii="Arial" w:hAnsi="Arial" w:cs="Arial"/>
          <w:iCs/>
          <w:sz w:val="22"/>
          <w:szCs w:val="22"/>
        </w:rPr>
        <w:t xml:space="preserve"> </w:t>
      </w:r>
      <w:r w:rsidR="00E43E81" w:rsidRPr="0012598B">
        <w:rPr>
          <w:rFonts w:ascii="Arial" w:hAnsi="Arial" w:cs="Arial"/>
          <w:iCs/>
          <w:sz w:val="22"/>
          <w:szCs w:val="22"/>
        </w:rPr>
        <w:t>55</w:t>
      </w:r>
      <w:r w:rsidR="00E43E81">
        <w:rPr>
          <w:rFonts w:ascii="Arial" w:hAnsi="Arial" w:cs="Arial"/>
          <w:iCs/>
          <w:sz w:val="22"/>
          <w:szCs w:val="22"/>
        </w:rPr>
        <w:t>:</w:t>
      </w:r>
      <w:r w:rsidR="00E43E81" w:rsidRPr="0012598B">
        <w:rPr>
          <w:rFonts w:ascii="Arial" w:hAnsi="Arial" w:cs="Arial"/>
          <w:iCs/>
          <w:sz w:val="22"/>
          <w:szCs w:val="22"/>
        </w:rPr>
        <w:t xml:space="preserve"> 11166–11175</w:t>
      </w:r>
      <w:r w:rsidR="00E43E81">
        <w:rPr>
          <w:rFonts w:ascii="Arial" w:hAnsi="Arial" w:cs="Arial"/>
          <w:iCs/>
          <w:sz w:val="22"/>
          <w:szCs w:val="22"/>
        </w:rPr>
        <w:t>.</w:t>
      </w:r>
      <w:r w:rsidR="00E43E81" w:rsidRPr="0012598B">
        <w:rPr>
          <w:rFonts w:ascii="Arial" w:hAnsi="Arial" w:cs="Arial"/>
          <w:iCs/>
          <w:sz w:val="22"/>
          <w:szCs w:val="22"/>
        </w:rPr>
        <w:t xml:space="preserve"> </w:t>
      </w:r>
      <w:r w:rsidR="00E850B0">
        <w:rPr>
          <w:rFonts w:ascii="Arial" w:hAnsi="Arial" w:cs="Arial"/>
          <w:iCs/>
          <w:sz w:val="22"/>
          <w:szCs w:val="22"/>
        </w:rPr>
        <w:t>P</w:t>
      </w:r>
      <w:r w:rsidR="00E850B0" w:rsidRPr="00E850B0">
        <w:rPr>
          <w:rFonts w:ascii="Arial" w:hAnsi="Arial" w:cs="Arial"/>
          <w:iCs/>
          <w:sz w:val="22"/>
          <w:szCs w:val="22"/>
        </w:rPr>
        <w:t>MC8814061</w:t>
      </w:r>
      <w:r w:rsidR="00E43E81">
        <w:rPr>
          <w:rFonts w:ascii="Arial" w:hAnsi="Arial" w:cs="Arial"/>
          <w:iCs/>
          <w:sz w:val="22"/>
          <w:szCs w:val="22"/>
        </w:rPr>
        <w:t>.</w:t>
      </w:r>
    </w:p>
    <w:p w14:paraId="7CD59825" w14:textId="77777777" w:rsidR="006605CF" w:rsidRPr="006605CF" w:rsidRDefault="006605CF" w:rsidP="006605CF">
      <w:pPr>
        <w:ind w:left="360" w:hanging="360"/>
        <w:rPr>
          <w:rFonts w:ascii="Arial" w:hAnsi="Arial" w:cs="Arial"/>
          <w:iCs/>
          <w:sz w:val="22"/>
          <w:szCs w:val="22"/>
        </w:rPr>
      </w:pPr>
      <w:r>
        <w:rPr>
          <w:rFonts w:ascii="Arial" w:hAnsi="Arial" w:cs="Arial"/>
          <w:iCs/>
          <w:sz w:val="22"/>
          <w:szCs w:val="22"/>
        </w:rPr>
        <w:t>1</w:t>
      </w:r>
      <w:r w:rsidR="00445207">
        <w:rPr>
          <w:rFonts w:ascii="Arial" w:hAnsi="Arial" w:cs="Arial"/>
          <w:iCs/>
          <w:sz w:val="22"/>
          <w:szCs w:val="22"/>
        </w:rPr>
        <w:t>11</w:t>
      </w:r>
      <w:r>
        <w:rPr>
          <w:rFonts w:ascii="Arial" w:hAnsi="Arial" w:cs="Arial"/>
          <w:iCs/>
          <w:sz w:val="22"/>
          <w:szCs w:val="22"/>
        </w:rPr>
        <w:t xml:space="preserve">. </w:t>
      </w:r>
      <w:r w:rsidR="002645B1">
        <w:rPr>
          <w:rFonts w:ascii="Arial" w:hAnsi="Arial" w:cs="Arial"/>
          <w:iCs/>
          <w:sz w:val="22"/>
          <w:szCs w:val="22"/>
        </w:rPr>
        <w:t xml:space="preserve">Hershberger KA, </w:t>
      </w:r>
      <w:r w:rsidR="002645B1" w:rsidRPr="007E1A1E">
        <w:rPr>
          <w:rFonts w:ascii="Arial" w:hAnsi="Arial" w:cs="Arial"/>
          <w:iCs/>
          <w:sz w:val="22"/>
          <w:szCs w:val="22"/>
        </w:rPr>
        <w:t>Rooney JP, Turner EA, Donoghue LJ</w:t>
      </w:r>
      <w:r w:rsidR="002645B1" w:rsidRPr="007E1A1E">
        <w:rPr>
          <w:rFonts w:ascii="Arial" w:hAnsi="Arial" w:cs="Arial"/>
          <w:sz w:val="22"/>
          <w:szCs w:val="22"/>
          <w:vertAlign w:val="superscript"/>
        </w:rPr>
        <w:t>†</w:t>
      </w:r>
      <w:r w:rsidR="002645B1" w:rsidRPr="007E1A1E">
        <w:rPr>
          <w:rFonts w:ascii="Arial" w:hAnsi="Arial" w:cs="Arial"/>
          <w:iCs/>
          <w:sz w:val="22"/>
          <w:szCs w:val="22"/>
        </w:rPr>
        <w:t xml:space="preserve">, </w:t>
      </w:r>
      <w:r w:rsidR="002645B1">
        <w:rPr>
          <w:rFonts w:ascii="Arial" w:hAnsi="Arial" w:cs="Arial"/>
          <w:iCs/>
          <w:sz w:val="22"/>
          <w:szCs w:val="22"/>
        </w:rPr>
        <w:t xml:space="preserve">Bodhicharla R, </w:t>
      </w:r>
      <w:r w:rsidR="002645B1" w:rsidRPr="007E1A1E">
        <w:rPr>
          <w:rFonts w:ascii="Arial" w:hAnsi="Arial" w:cs="Arial"/>
          <w:iCs/>
          <w:sz w:val="22"/>
          <w:szCs w:val="22"/>
        </w:rPr>
        <w:t>Maurer LL, Ryde IT,</w:t>
      </w:r>
      <w:r w:rsidR="002645B1">
        <w:rPr>
          <w:rFonts w:ascii="Arial" w:hAnsi="Arial" w:cs="Arial"/>
          <w:iCs/>
          <w:sz w:val="22"/>
          <w:szCs w:val="22"/>
        </w:rPr>
        <w:t xml:space="preserve"> Kim JJ</w:t>
      </w:r>
      <w:r w:rsidR="002645B1" w:rsidRPr="007E1A1E">
        <w:rPr>
          <w:rFonts w:ascii="Arial" w:hAnsi="Arial" w:cs="Arial"/>
          <w:sz w:val="22"/>
          <w:szCs w:val="22"/>
          <w:vertAlign w:val="superscript"/>
        </w:rPr>
        <w:t>†</w:t>
      </w:r>
      <w:r w:rsidR="002645B1">
        <w:rPr>
          <w:rFonts w:ascii="Arial" w:hAnsi="Arial" w:cs="Arial"/>
          <w:iCs/>
          <w:sz w:val="22"/>
          <w:szCs w:val="22"/>
        </w:rPr>
        <w:t>, Joglekar R, Hibshman JD, Smith LL,</w:t>
      </w:r>
      <w:r w:rsidR="002645B1" w:rsidRPr="007E1A1E">
        <w:rPr>
          <w:rFonts w:ascii="Arial" w:hAnsi="Arial" w:cs="Arial"/>
          <w:iCs/>
          <w:sz w:val="22"/>
          <w:szCs w:val="22"/>
        </w:rPr>
        <w:t xml:space="preserve"> Bhatt DP,</w:t>
      </w:r>
      <w:r w:rsidR="002645B1">
        <w:rPr>
          <w:rFonts w:ascii="Arial" w:hAnsi="Arial" w:cs="Arial"/>
          <w:iCs/>
          <w:sz w:val="22"/>
          <w:szCs w:val="22"/>
        </w:rPr>
        <w:t xml:space="preserve"> Ilkayeva OR,</w:t>
      </w:r>
      <w:r w:rsidR="002645B1" w:rsidRPr="007E1A1E">
        <w:rPr>
          <w:rFonts w:ascii="Arial" w:hAnsi="Arial" w:cs="Arial"/>
          <w:iCs/>
          <w:sz w:val="22"/>
          <w:szCs w:val="22"/>
        </w:rPr>
        <w:t xml:space="preserve"> Hirschey MD, </w:t>
      </w:r>
      <w:r w:rsidR="002645B1" w:rsidRPr="007E1A1E">
        <w:rPr>
          <w:rFonts w:ascii="Arial" w:hAnsi="Arial" w:cs="Arial"/>
          <w:b/>
          <w:iCs/>
          <w:sz w:val="22"/>
          <w:szCs w:val="22"/>
        </w:rPr>
        <w:t>Meyer JN</w:t>
      </w:r>
      <w:r w:rsidR="002645B1">
        <w:rPr>
          <w:rFonts w:ascii="Arial" w:hAnsi="Arial" w:cs="Arial"/>
          <w:b/>
          <w:iCs/>
          <w:sz w:val="22"/>
          <w:szCs w:val="22"/>
        </w:rPr>
        <w:t>*</w:t>
      </w:r>
      <w:r w:rsidR="002645B1" w:rsidRPr="007E1A1E">
        <w:rPr>
          <w:rFonts w:ascii="Arial" w:hAnsi="Arial" w:cs="Arial"/>
          <w:iCs/>
          <w:sz w:val="22"/>
          <w:szCs w:val="22"/>
        </w:rPr>
        <w:t xml:space="preserve">. </w:t>
      </w:r>
      <w:r w:rsidR="002645B1">
        <w:rPr>
          <w:rFonts w:ascii="Arial" w:hAnsi="Arial" w:cs="Arial"/>
          <w:b/>
          <w:iCs/>
          <w:sz w:val="22"/>
          <w:szCs w:val="22"/>
        </w:rPr>
        <w:t>2021</w:t>
      </w:r>
      <w:r w:rsidR="002645B1" w:rsidRPr="007E1A1E">
        <w:rPr>
          <w:rFonts w:ascii="Arial" w:hAnsi="Arial" w:cs="Arial"/>
          <w:iCs/>
          <w:sz w:val="22"/>
          <w:szCs w:val="22"/>
        </w:rPr>
        <w:t xml:space="preserve">. </w:t>
      </w:r>
      <w:r w:rsidR="002645B1" w:rsidRPr="00FD0DEF">
        <w:rPr>
          <w:rFonts w:ascii="Arial" w:hAnsi="Arial" w:cs="Arial"/>
          <w:iCs/>
          <w:sz w:val="22"/>
          <w:szCs w:val="22"/>
        </w:rPr>
        <w:t xml:space="preserve">Early-life mitochondrial DNA damage results in lifelong deficits in energy production mediated by redox signaling in </w:t>
      </w:r>
      <w:r w:rsidR="002645B1" w:rsidRPr="00FD0DEF">
        <w:rPr>
          <w:rFonts w:ascii="Arial" w:hAnsi="Arial" w:cs="Arial"/>
          <w:i/>
          <w:iCs/>
          <w:sz w:val="22"/>
          <w:szCs w:val="22"/>
        </w:rPr>
        <w:t>Caenorhabditis elegans</w:t>
      </w:r>
      <w:r w:rsidR="002645B1" w:rsidRPr="00E90425">
        <w:rPr>
          <w:rFonts w:ascii="Arial" w:hAnsi="Arial" w:cs="Arial"/>
          <w:iCs/>
          <w:sz w:val="22"/>
          <w:szCs w:val="22"/>
        </w:rPr>
        <w:t>.</w:t>
      </w:r>
      <w:r w:rsidR="002645B1">
        <w:rPr>
          <w:rFonts w:ascii="Arial" w:hAnsi="Arial" w:cs="Arial"/>
          <w:iCs/>
          <w:sz w:val="22"/>
          <w:szCs w:val="22"/>
        </w:rPr>
        <w:t xml:space="preserve"> </w:t>
      </w:r>
      <w:r w:rsidR="002645B1" w:rsidRPr="005D0FBD">
        <w:rPr>
          <w:rFonts w:ascii="Arial" w:hAnsi="Arial" w:cs="Arial"/>
          <w:iCs/>
          <w:sz w:val="22"/>
          <w:szCs w:val="22"/>
          <w:u w:val="single"/>
        </w:rPr>
        <w:t>Redox Biology</w:t>
      </w:r>
      <w:r w:rsidR="002645B1">
        <w:rPr>
          <w:rFonts w:ascii="Arial" w:hAnsi="Arial" w:cs="Arial"/>
          <w:iCs/>
          <w:sz w:val="22"/>
          <w:szCs w:val="22"/>
        </w:rPr>
        <w:t xml:space="preserve"> </w:t>
      </w:r>
      <w:r w:rsidR="0036195C">
        <w:rPr>
          <w:rFonts w:ascii="Arial" w:hAnsi="Arial" w:cs="Arial"/>
          <w:iCs/>
          <w:sz w:val="22"/>
          <w:szCs w:val="22"/>
        </w:rPr>
        <w:t xml:space="preserve">43: </w:t>
      </w:r>
      <w:r w:rsidR="0036195C" w:rsidRPr="0036195C">
        <w:rPr>
          <w:rFonts w:ascii="Arial" w:hAnsi="Arial" w:cs="Arial"/>
          <w:iCs/>
          <w:sz w:val="22"/>
          <w:szCs w:val="22"/>
        </w:rPr>
        <w:t>102000</w:t>
      </w:r>
      <w:r w:rsidR="0036195C">
        <w:rPr>
          <w:rFonts w:ascii="Arial" w:hAnsi="Arial" w:cs="Arial"/>
          <w:iCs/>
          <w:sz w:val="22"/>
          <w:szCs w:val="22"/>
        </w:rPr>
        <w:t xml:space="preserve">. </w:t>
      </w:r>
      <w:r w:rsidR="000632B5" w:rsidRPr="000632B5">
        <w:rPr>
          <w:rFonts w:ascii="Arial" w:hAnsi="Arial" w:cs="Arial"/>
          <w:iCs/>
          <w:sz w:val="22"/>
          <w:szCs w:val="22"/>
        </w:rPr>
        <w:t>PMC8134077</w:t>
      </w:r>
      <w:r w:rsidR="002645B1">
        <w:rPr>
          <w:rFonts w:ascii="Arial" w:hAnsi="Arial" w:cs="Arial"/>
          <w:iCs/>
          <w:sz w:val="22"/>
          <w:szCs w:val="22"/>
        </w:rPr>
        <w:t>.</w:t>
      </w:r>
    </w:p>
    <w:p w14:paraId="293ABDA7" w14:textId="77777777" w:rsidR="00BA08CF" w:rsidRPr="00AC2904" w:rsidRDefault="00BA08CF" w:rsidP="00BA08CF">
      <w:pPr>
        <w:ind w:left="360" w:hanging="360"/>
        <w:rPr>
          <w:rFonts w:ascii="Arial" w:hAnsi="Arial" w:cs="Arial"/>
          <w:iCs/>
          <w:sz w:val="22"/>
          <w:szCs w:val="22"/>
        </w:rPr>
      </w:pPr>
      <w:r>
        <w:rPr>
          <w:rFonts w:ascii="Arial" w:hAnsi="Arial" w:cs="Arial"/>
          <w:iCs/>
          <w:sz w:val="22"/>
          <w:szCs w:val="22"/>
        </w:rPr>
        <w:t>1</w:t>
      </w:r>
      <w:r w:rsidR="00445207">
        <w:rPr>
          <w:rFonts w:ascii="Arial" w:hAnsi="Arial" w:cs="Arial"/>
          <w:iCs/>
          <w:sz w:val="22"/>
          <w:szCs w:val="22"/>
        </w:rPr>
        <w:t>10</w:t>
      </w:r>
      <w:r>
        <w:rPr>
          <w:rFonts w:ascii="Arial" w:hAnsi="Arial" w:cs="Arial"/>
          <w:iCs/>
          <w:sz w:val="22"/>
          <w:szCs w:val="22"/>
        </w:rPr>
        <w:t xml:space="preserve">. </w:t>
      </w:r>
      <w:r w:rsidR="00FA43A2" w:rsidRPr="00C25C1A">
        <w:rPr>
          <w:rFonts w:ascii="Arial" w:hAnsi="Arial" w:cs="Arial"/>
          <w:iCs/>
          <w:sz w:val="22"/>
          <w:szCs w:val="22"/>
        </w:rPr>
        <w:t>Hartman</w:t>
      </w:r>
      <w:r w:rsidR="00FA43A2">
        <w:rPr>
          <w:rFonts w:ascii="Arial" w:hAnsi="Arial" w:cs="Arial"/>
          <w:iCs/>
          <w:sz w:val="22"/>
          <w:szCs w:val="22"/>
        </w:rPr>
        <w:t xml:space="preserve"> JH</w:t>
      </w:r>
      <w:r w:rsidR="00FA43A2" w:rsidRPr="00C25C1A">
        <w:rPr>
          <w:rFonts w:ascii="Arial" w:hAnsi="Arial" w:cs="Arial"/>
          <w:iCs/>
          <w:sz w:val="22"/>
          <w:szCs w:val="22"/>
        </w:rPr>
        <w:t>,</w:t>
      </w:r>
      <w:r w:rsidR="00FA43A2">
        <w:rPr>
          <w:rFonts w:ascii="Arial" w:hAnsi="Arial" w:cs="Arial"/>
          <w:iCs/>
          <w:sz w:val="22"/>
          <w:szCs w:val="22"/>
        </w:rPr>
        <w:t xml:space="preserve"> Widmayer S,</w:t>
      </w:r>
      <w:r w:rsidR="00FA43A2" w:rsidRPr="00C25C1A">
        <w:rPr>
          <w:rFonts w:ascii="Arial" w:hAnsi="Arial" w:cs="Arial"/>
          <w:iCs/>
          <w:sz w:val="22"/>
          <w:szCs w:val="22"/>
        </w:rPr>
        <w:t xml:space="preserve"> Bergemann</w:t>
      </w:r>
      <w:r w:rsidR="00FA43A2">
        <w:rPr>
          <w:rFonts w:ascii="Arial" w:hAnsi="Arial" w:cs="Arial"/>
          <w:iCs/>
          <w:sz w:val="22"/>
          <w:szCs w:val="22"/>
        </w:rPr>
        <w:t xml:space="preserve"> CM</w:t>
      </w:r>
      <w:r w:rsidR="00FA43A2" w:rsidRPr="00C25C1A">
        <w:rPr>
          <w:rFonts w:ascii="Arial" w:hAnsi="Arial" w:cs="Arial"/>
          <w:iCs/>
          <w:sz w:val="22"/>
          <w:szCs w:val="22"/>
        </w:rPr>
        <w:t>, King</w:t>
      </w:r>
      <w:r w:rsidR="00FA43A2">
        <w:rPr>
          <w:rFonts w:ascii="Arial" w:hAnsi="Arial" w:cs="Arial"/>
          <w:iCs/>
          <w:sz w:val="22"/>
          <w:szCs w:val="22"/>
        </w:rPr>
        <w:t xml:space="preserve"> DE</w:t>
      </w:r>
      <w:r w:rsidR="00FA43A2" w:rsidRPr="00C25C1A">
        <w:rPr>
          <w:rFonts w:ascii="Arial" w:hAnsi="Arial" w:cs="Arial"/>
          <w:iCs/>
          <w:sz w:val="22"/>
          <w:szCs w:val="22"/>
        </w:rPr>
        <w:t>, Morton</w:t>
      </w:r>
      <w:r w:rsidR="00FA43A2">
        <w:rPr>
          <w:rFonts w:ascii="Arial" w:hAnsi="Arial" w:cs="Arial"/>
          <w:iCs/>
          <w:sz w:val="22"/>
          <w:szCs w:val="22"/>
        </w:rPr>
        <w:t xml:space="preserve"> KS</w:t>
      </w:r>
      <w:r w:rsidR="00FA43A2" w:rsidRPr="00C25C1A">
        <w:rPr>
          <w:rFonts w:ascii="Arial" w:hAnsi="Arial" w:cs="Arial"/>
          <w:iCs/>
          <w:sz w:val="22"/>
          <w:szCs w:val="22"/>
        </w:rPr>
        <w:t>, Romersi</w:t>
      </w:r>
      <w:r w:rsidR="00FA43A2">
        <w:rPr>
          <w:rFonts w:ascii="Arial" w:hAnsi="Arial" w:cs="Arial"/>
          <w:iCs/>
          <w:sz w:val="22"/>
          <w:szCs w:val="22"/>
        </w:rPr>
        <w:t xml:space="preserve"> RF</w:t>
      </w:r>
      <w:r w:rsidR="00FA43A2" w:rsidRPr="007E1A1E">
        <w:rPr>
          <w:rFonts w:ascii="Arial" w:hAnsi="Arial" w:cs="Arial"/>
          <w:sz w:val="22"/>
          <w:szCs w:val="22"/>
          <w:vertAlign w:val="superscript"/>
        </w:rPr>
        <w:t>†</w:t>
      </w:r>
      <w:r w:rsidR="00FA43A2" w:rsidRPr="00C25C1A">
        <w:rPr>
          <w:rFonts w:ascii="Arial" w:hAnsi="Arial" w:cs="Arial"/>
          <w:iCs/>
          <w:sz w:val="22"/>
          <w:szCs w:val="22"/>
        </w:rPr>
        <w:t xml:space="preserve">, </w:t>
      </w:r>
      <w:r w:rsidR="00FA43A2">
        <w:rPr>
          <w:rFonts w:ascii="Arial" w:hAnsi="Arial" w:cs="Arial"/>
          <w:iCs/>
          <w:sz w:val="22"/>
          <w:szCs w:val="22"/>
        </w:rPr>
        <w:t xml:space="preserve">Jameson LE, </w:t>
      </w:r>
      <w:r w:rsidR="00FA43A2" w:rsidRPr="00C25C1A">
        <w:rPr>
          <w:rFonts w:ascii="Arial" w:hAnsi="Arial" w:cs="Arial"/>
          <w:iCs/>
          <w:sz w:val="22"/>
          <w:szCs w:val="22"/>
        </w:rPr>
        <w:t>Leung</w:t>
      </w:r>
      <w:r w:rsidR="00FA43A2">
        <w:rPr>
          <w:rFonts w:ascii="Arial" w:hAnsi="Arial" w:cs="Arial"/>
          <w:iCs/>
          <w:sz w:val="22"/>
          <w:szCs w:val="22"/>
        </w:rPr>
        <w:t xml:space="preserve"> MC-K</w:t>
      </w:r>
      <w:r w:rsidR="00FA43A2" w:rsidRPr="00C25C1A">
        <w:rPr>
          <w:rFonts w:ascii="Arial" w:hAnsi="Arial" w:cs="Arial"/>
          <w:iCs/>
          <w:sz w:val="22"/>
          <w:szCs w:val="22"/>
        </w:rPr>
        <w:t xml:space="preserve">, </w:t>
      </w:r>
      <w:r w:rsidR="00FA43A2" w:rsidRPr="00AC2904">
        <w:rPr>
          <w:rFonts w:ascii="Arial" w:hAnsi="Arial" w:cs="Arial"/>
          <w:iCs/>
          <w:sz w:val="22"/>
          <w:szCs w:val="22"/>
        </w:rPr>
        <w:t xml:space="preserve">Andersen EC, Taubert S, </w:t>
      </w:r>
      <w:r w:rsidR="00FA43A2" w:rsidRPr="00AC2904">
        <w:rPr>
          <w:rFonts w:ascii="Arial" w:hAnsi="Arial" w:cs="Arial"/>
          <w:b/>
          <w:iCs/>
          <w:sz w:val="22"/>
          <w:szCs w:val="22"/>
        </w:rPr>
        <w:t>Meyer JN*</w:t>
      </w:r>
      <w:r w:rsidR="00FA43A2" w:rsidRPr="00AC2904">
        <w:rPr>
          <w:rFonts w:ascii="Arial" w:hAnsi="Arial" w:cs="Arial"/>
          <w:iCs/>
          <w:sz w:val="22"/>
          <w:szCs w:val="22"/>
        </w:rPr>
        <w:t xml:space="preserve">. </w:t>
      </w:r>
      <w:r w:rsidR="00BD2097">
        <w:rPr>
          <w:rFonts w:ascii="Arial" w:hAnsi="Arial" w:cs="Arial"/>
          <w:b/>
          <w:iCs/>
          <w:sz w:val="22"/>
          <w:szCs w:val="22"/>
        </w:rPr>
        <w:t>2021</w:t>
      </w:r>
      <w:r w:rsidR="00FA43A2" w:rsidRPr="00AC2904">
        <w:rPr>
          <w:rFonts w:ascii="Arial" w:hAnsi="Arial" w:cs="Arial"/>
          <w:iCs/>
          <w:sz w:val="22"/>
          <w:szCs w:val="22"/>
        </w:rPr>
        <w:t xml:space="preserve">. Xenobiotic metabolism and transport in </w:t>
      </w:r>
      <w:r w:rsidR="00FA43A2" w:rsidRPr="00AC2904">
        <w:rPr>
          <w:rFonts w:ascii="Arial" w:hAnsi="Arial" w:cs="Arial"/>
          <w:i/>
          <w:iCs/>
          <w:sz w:val="22"/>
          <w:szCs w:val="22"/>
        </w:rPr>
        <w:t>Caenorhabditis elegans</w:t>
      </w:r>
      <w:r w:rsidR="00FA43A2" w:rsidRPr="00AC2904">
        <w:rPr>
          <w:rFonts w:ascii="Arial" w:hAnsi="Arial" w:cs="Arial"/>
          <w:iCs/>
          <w:sz w:val="22"/>
          <w:szCs w:val="22"/>
        </w:rPr>
        <w:t>.</w:t>
      </w:r>
      <w:r w:rsidR="007D20AE" w:rsidRPr="00AC2904">
        <w:rPr>
          <w:rFonts w:ascii="Arial" w:hAnsi="Arial" w:cs="Arial"/>
          <w:iCs/>
          <w:sz w:val="22"/>
          <w:szCs w:val="22"/>
        </w:rPr>
        <w:t xml:space="preserve"> </w:t>
      </w:r>
      <w:r w:rsidR="007D20AE" w:rsidRPr="00AC2904">
        <w:rPr>
          <w:rFonts w:ascii="Arial" w:hAnsi="Arial" w:cs="Arial"/>
          <w:iCs/>
          <w:sz w:val="22"/>
          <w:szCs w:val="22"/>
          <w:u w:val="single"/>
        </w:rPr>
        <w:t>Journal of Toxicology and Environmental Health, Part B: Critical Reviews</w:t>
      </w:r>
      <w:r w:rsidR="007D20AE" w:rsidRPr="00AC2904">
        <w:rPr>
          <w:rFonts w:ascii="Arial" w:hAnsi="Arial" w:cs="Arial"/>
          <w:iCs/>
          <w:sz w:val="22"/>
          <w:szCs w:val="22"/>
        </w:rPr>
        <w:t xml:space="preserve"> </w:t>
      </w:r>
      <w:r w:rsidR="005409A7">
        <w:rPr>
          <w:rFonts w:ascii="Arial" w:hAnsi="Arial" w:cs="Arial"/>
          <w:iCs/>
          <w:sz w:val="22"/>
          <w:szCs w:val="22"/>
        </w:rPr>
        <w:t>24: 54-91</w:t>
      </w:r>
      <w:r w:rsidR="007D20AE" w:rsidRPr="00AC2904">
        <w:rPr>
          <w:rFonts w:ascii="Arial" w:hAnsi="Arial" w:cs="Arial"/>
          <w:iCs/>
          <w:sz w:val="22"/>
          <w:szCs w:val="22"/>
        </w:rPr>
        <w:t xml:space="preserve">. </w:t>
      </w:r>
      <w:r w:rsidR="00BD2097" w:rsidRPr="00BD2097">
        <w:rPr>
          <w:rFonts w:ascii="Arial" w:hAnsi="Arial" w:cs="Arial"/>
          <w:iCs/>
          <w:sz w:val="22"/>
          <w:szCs w:val="22"/>
        </w:rPr>
        <w:t>PMC7958427</w:t>
      </w:r>
      <w:r w:rsidR="007D20AE" w:rsidRPr="00AC2904">
        <w:rPr>
          <w:rFonts w:ascii="Arial" w:hAnsi="Arial" w:cs="Arial"/>
          <w:iCs/>
          <w:sz w:val="22"/>
          <w:szCs w:val="22"/>
        </w:rPr>
        <w:t>.</w:t>
      </w:r>
      <w:r w:rsidR="00BD2097">
        <w:rPr>
          <w:rFonts w:ascii="Arial" w:hAnsi="Arial" w:cs="Arial"/>
          <w:iCs/>
          <w:sz w:val="22"/>
          <w:szCs w:val="22"/>
        </w:rPr>
        <w:t xml:space="preserve"> </w:t>
      </w:r>
    </w:p>
    <w:p w14:paraId="4D8A6D09" w14:textId="77777777" w:rsidR="00581BE0" w:rsidRPr="00AC2904" w:rsidRDefault="00E4750F" w:rsidP="00661629">
      <w:pPr>
        <w:ind w:left="360" w:hanging="360"/>
        <w:rPr>
          <w:rFonts w:ascii="Arial" w:hAnsi="Arial" w:cs="Arial"/>
          <w:sz w:val="22"/>
          <w:szCs w:val="22"/>
          <w:lang w:val="en-GB"/>
        </w:rPr>
      </w:pPr>
      <w:r w:rsidRPr="00AC2904">
        <w:rPr>
          <w:rFonts w:ascii="Arial" w:hAnsi="Arial" w:cs="Arial"/>
          <w:iCs/>
          <w:sz w:val="22"/>
          <w:szCs w:val="22"/>
        </w:rPr>
        <w:t>10</w:t>
      </w:r>
      <w:r w:rsidR="00445207" w:rsidRPr="00AC2904">
        <w:rPr>
          <w:rFonts w:ascii="Arial" w:hAnsi="Arial" w:cs="Arial"/>
          <w:iCs/>
          <w:sz w:val="22"/>
          <w:szCs w:val="22"/>
        </w:rPr>
        <w:t>9</w:t>
      </w:r>
      <w:r w:rsidR="0065193E" w:rsidRPr="00AC2904">
        <w:rPr>
          <w:rFonts w:ascii="Arial" w:hAnsi="Arial" w:cs="Arial"/>
          <w:iCs/>
          <w:sz w:val="22"/>
          <w:szCs w:val="22"/>
        </w:rPr>
        <w:t xml:space="preserve">. </w:t>
      </w:r>
      <w:r w:rsidR="00FA43A2" w:rsidRPr="00AC2904">
        <w:rPr>
          <w:rFonts w:ascii="Arial" w:hAnsi="Arial" w:cs="Arial"/>
          <w:iCs/>
          <w:sz w:val="22"/>
          <w:szCs w:val="22"/>
        </w:rPr>
        <w:t xml:space="preserve">Leuthner TC, Hartman JH, Ryde IT, </w:t>
      </w:r>
      <w:r w:rsidR="00FA43A2" w:rsidRPr="00AC2904">
        <w:rPr>
          <w:rFonts w:ascii="Arial" w:hAnsi="Arial" w:cs="Arial"/>
          <w:b/>
          <w:iCs/>
          <w:sz w:val="22"/>
          <w:szCs w:val="22"/>
        </w:rPr>
        <w:t>Meyer JN*</w:t>
      </w:r>
      <w:r w:rsidR="00FA43A2" w:rsidRPr="00AC2904">
        <w:rPr>
          <w:rFonts w:ascii="Arial" w:hAnsi="Arial" w:cs="Arial"/>
          <w:iCs/>
          <w:sz w:val="22"/>
          <w:szCs w:val="22"/>
        </w:rPr>
        <w:t xml:space="preserve">. </w:t>
      </w:r>
      <w:r w:rsidR="00E75657">
        <w:rPr>
          <w:rFonts w:ascii="Arial" w:hAnsi="Arial" w:cs="Arial"/>
          <w:b/>
          <w:iCs/>
          <w:sz w:val="22"/>
          <w:szCs w:val="22"/>
        </w:rPr>
        <w:t>2021</w:t>
      </w:r>
      <w:r w:rsidR="00FA43A2" w:rsidRPr="00AC2904">
        <w:rPr>
          <w:rFonts w:ascii="Arial" w:hAnsi="Arial" w:cs="Arial"/>
          <w:iCs/>
          <w:sz w:val="22"/>
          <w:szCs w:val="22"/>
        </w:rPr>
        <w:t xml:space="preserve">. PCR-based determination of mitochondrial DNA copy number in multiple species. </w:t>
      </w:r>
      <w:r w:rsidR="00FA43A2" w:rsidRPr="00AC2904">
        <w:rPr>
          <w:rFonts w:ascii="Arial" w:hAnsi="Arial" w:cs="Arial"/>
          <w:iCs/>
          <w:sz w:val="22"/>
          <w:szCs w:val="22"/>
          <w:u w:val="single"/>
        </w:rPr>
        <w:t>Methods in Molecular Biology: Mitochondrial Regulation: Methods and Protocols (2</w:t>
      </w:r>
      <w:r w:rsidR="00FA43A2" w:rsidRPr="00AC2904">
        <w:rPr>
          <w:rFonts w:ascii="Arial" w:hAnsi="Arial" w:cs="Arial"/>
          <w:iCs/>
          <w:sz w:val="22"/>
          <w:szCs w:val="22"/>
          <w:u w:val="single"/>
          <w:vertAlign w:val="superscript"/>
        </w:rPr>
        <w:t>nd</w:t>
      </w:r>
      <w:r w:rsidR="00FA43A2" w:rsidRPr="00AC2904">
        <w:rPr>
          <w:rFonts w:ascii="Arial" w:hAnsi="Arial" w:cs="Arial"/>
          <w:iCs/>
          <w:sz w:val="22"/>
          <w:szCs w:val="22"/>
          <w:u w:val="single"/>
        </w:rPr>
        <w:t xml:space="preserve"> edition)</w:t>
      </w:r>
      <w:r w:rsidR="00FA43A2" w:rsidRPr="00AC2904">
        <w:rPr>
          <w:rFonts w:ascii="Arial" w:hAnsi="Arial" w:cs="Arial"/>
          <w:iCs/>
          <w:sz w:val="22"/>
          <w:szCs w:val="22"/>
        </w:rPr>
        <w:t xml:space="preserve"> </w:t>
      </w:r>
      <w:r w:rsidR="00E75657" w:rsidRPr="00E75657">
        <w:rPr>
          <w:rFonts w:ascii="Arial" w:hAnsi="Arial" w:cs="Arial"/>
          <w:iCs/>
          <w:sz w:val="22"/>
          <w:szCs w:val="22"/>
        </w:rPr>
        <w:t>2310:</w:t>
      </w:r>
      <w:r w:rsidR="00E75657">
        <w:rPr>
          <w:rFonts w:ascii="Arial" w:hAnsi="Arial" w:cs="Arial"/>
          <w:iCs/>
          <w:sz w:val="22"/>
          <w:szCs w:val="22"/>
        </w:rPr>
        <w:t xml:space="preserve"> </w:t>
      </w:r>
      <w:r w:rsidR="00E75657" w:rsidRPr="00E75657">
        <w:rPr>
          <w:rFonts w:ascii="Arial" w:hAnsi="Arial" w:cs="Arial"/>
          <w:iCs/>
          <w:sz w:val="22"/>
          <w:szCs w:val="22"/>
        </w:rPr>
        <w:t>91-111</w:t>
      </w:r>
      <w:r w:rsidR="00FA43A2" w:rsidRPr="00AC2904">
        <w:rPr>
          <w:rFonts w:ascii="Arial" w:hAnsi="Arial" w:cs="Arial"/>
          <w:iCs/>
          <w:sz w:val="22"/>
          <w:szCs w:val="22"/>
        </w:rPr>
        <w:t>.</w:t>
      </w:r>
    </w:p>
    <w:p w14:paraId="5285C30B" w14:textId="77777777" w:rsidR="001111FC" w:rsidRPr="00AC2904" w:rsidRDefault="001111FC" w:rsidP="001111FC">
      <w:pPr>
        <w:ind w:left="360" w:hanging="360"/>
        <w:rPr>
          <w:rFonts w:ascii="Arial" w:hAnsi="Arial" w:cs="Arial"/>
          <w:sz w:val="22"/>
          <w:szCs w:val="22"/>
          <w:lang w:val="en-GB"/>
        </w:rPr>
      </w:pPr>
      <w:r w:rsidRPr="00AC2904">
        <w:rPr>
          <w:rFonts w:ascii="Arial" w:hAnsi="Arial" w:cs="Arial"/>
          <w:sz w:val="22"/>
          <w:szCs w:val="22"/>
          <w:lang w:val="en-GB"/>
        </w:rPr>
        <w:t>10</w:t>
      </w:r>
      <w:r w:rsidR="00445207" w:rsidRPr="00AC2904">
        <w:rPr>
          <w:rFonts w:ascii="Arial" w:hAnsi="Arial" w:cs="Arial"/>
          <w:sz w:val="22"/>
          <w:szCs w:val="22"/>
          <w:lang w:val="en-GB"/>
        </w:rPr>
        <w:t>8</w:t>
      </w:r>
      <w:r w:rsidRPr="00AC2904">
        <w:rPr>
          <w:rFonts w:ascii="Arial" w:hAnsi="Arial" w:cs="Arial"/>
          <w:sz w:val="22"/>
          <w:szCs w:val="22"/>
          <w:lang w:val="en-GB"/>
        </w:rPr>
        <w:t xml:space="preserve">. González-Hunt CP, Luz AL, Ryde IT, Turner EA, Ilkayeva OR, Bhatt DP, Hirschey MD, </w:t>
      </w:r>
      <w:r w:rsidRPr="00AC2904">
        <w:rPr>
          <w:rFonts w:ascii="Arial" w:hAnsi="Arial" w:cs="Arial"/>
          <w:b/>
          <w:sz w:val="22"/>
          <w:szCs w:val="22"/>
          <w:lang w:val="en-GB"/>
        </w:rPr>
        <w:t>Meyer JN*</w:t>
      </w:r>
      <w:r w:rsidRPr="00AC2904">
        <w:rPr>
          <w:rFonts w:ascii="Arial" w:hAnsi="Arial" w:cs="Arial"/>
          <w:sz w:val="22"/>
          <w:szCs w:val="22"/>
          <w:lang w:val="en-GB"/>
        </w:rPr>
        <w:t xml:space="preserve">. </w:t>
      </w:r>
      <w:r w:rsidR="00FA43A2" w:rsidRPr="00AC2904">
        <w:rPr>
          <w:rFonts w:ascii="Arial" w:hAnsi="Arial" w:cs="Arial"/>
          <w:b/>
          <w:sz w:val="22"/>
          <w:szCs w:val="22"/>
        </w:rPr>
        <w:t>2021</w:t>
      </w:r>
      <w:r w:rsidRPr="00AC2904">
        <w:rPr>
          <w:rFonts w:ascii="Arial" w:hAnsi="Arial" w:cs="Arial"/>
          <w:sz w:val="22"/>
          <w:szCs w:val="22"/>
          <w:lang w:val="en-GB"/>
        </w:rPr>
        <w:t xml:space="preserve">. Multiple pathways of mitochondrial regulation mediate the </w:t>
      </w:r>
      <w:r w:rsidR="00E45EA6" w:rsidRPr="00AC2904">
        <w:rPr>
          <w:rFonts w:ascii="Arial" w:hAnsi="Arial" w:cs="Arial"/>
          <w:sz w:val="22"/>
          <w:szCs w:val="22"/>
          <w:lang w:val="en-GB"/>
        </w:rPr>
        <w:t>response</w:t>
      </w:r>
      <w:r w:rsidRPr="00AC2904">
        <w:rPr>
          <w:rFonts w:ascii="Arial" w:hAnsi="Arial" w:cs="Arial"/>
          <w:sz w:val="22"/>
          <w:szCs w:val="22"/>
          <w:lang w:val="en-GB"/>
        </w:rPr>
        <w:t xml:space="preserve"> of </w:t>
      </w:r>
      <w:r w:rsidRPr="00AC2904">
        <w:rPr>
          <w:rFonts w:ascii="Arial" w:hAnsi="Arial" w:cs="Arial"/>
          <w:i/>
          <w:sz w:val="22"/>
          <w:szCs w:val="22"/>
          <w:lang w:val="en-GB"/>
        </w:rPr>
        <w:t>Caenorhabditis elegans</w:t>
      </w:r>
      <w:r w:rsidRPr="00AC2904">
        <w:rPr>
          <w:rFonts w:ascii="Arial" w:hAnsi="Arial" w:cs="Arial"/>
          <w:sz w:val="22"/>
          <w:szCs w:val="22"/>
          <w:lang w:val="en-GB"/>
        </w:rPr>
        <w:t xml:space="preserve"> to complex I inhibitor rotenone.</w:t>
      </w:r>
      <w:r w:rsidR="00C9249C" w:rsidRPr="00AC2904">
        <w:rPr>
          <w:rFonts w:ascii="Arial" w:hAnsi="Arial" w:cs="Arial"/>
          <w:sz w:val="22"/>
          <w:szCs w:val="22"/>
          <w:lang w:val="en-GB"/>
        </w:rPr>
        <w:t xml:space="preserve"> </w:t>
      </w:r>
      <w:r w:rsidR="00C9249C" w:rsidRPr="00AC2904">
        <w:rPr>
          <w:rFonts w:ascii="Arial" w:hAnsi="Arial" w:cs="Arial"/>
          <w:sz w:val="22"/>
          <w:szCs w:val="22"/>
          <w:u w:val="single"/>
          <w:lang w:val="en-GB"/>
        </w:rPr>
        <w:t>Toxicology</w:t>
      </w:r>
      <w:r w:rsidR="00C9249C" w:rsidRPr="00AC2904">
        <w:rPr>
          <w:rFonts w:ascii="Arial" w:hAnsi="Arial" w:cs="Arial"/>
          <w:sz w:val="22"/>
          <w:szCs w:val="22"/>
          <w:lang w:val="en-GB"/>
        </w:rPr>
        <w:t xml:space="preserve"> </w:t>
      </w:r>
      <w:r w:rsidR="00473DCF" w:rsidRPr="00AC2904">
        <w:rPr>
          <w:rFonts w:ascii="Arial" w:hAnsi="Arial" w:cs="Arial"/>
          <w:sz w:val="22"/>
          <w:szCs w:val="22"/>
          <w:lang w:val="en-GB"/>
        </w:rPr>
        <w:t>447:152630</w:t>
      </w:r>
      <w:r w:rsidR="00C9249C" w:rsidRPr="00AC2904">
        <w:rPr>
          <w:rFonts w:ascii="Arial" w:hAnsi="Arial" w:cs="Arial"/>
          <w:sz w:val="22"/>
          <w:szCs w:val="22"/>
          <w:lang w:val="en-GB"/>
        </w:rPr>
        <w:t>.</w:t>
      </w:r>
      <w:r w:rsidR="00081BCA" w:rsidRPr="00AC2904">
        <w:rPr>
          <w:rFonts w:ascii="Arial" w:hAnsi="Arial" w:cs="Arial"/>
          <w:sz w:val="22"/>
          <w:szCs w:val="22"/>
          <w:lang w:val="en-GB"/>
        </w:rPr>
        <w:t xml:space="preserve"> </w:t>
      </w:r>
      <w:r w:rsidR="00473DCF" w:rsidRPr="00AC2904">
        <w:rPr>
          <w:rFonts w:ascii="Arial" w:hAnsi="Arial" w:cs="Arial"/>
          <w:sz w:val="22"/>
          <w:szCs w:val="22"/>
          <w:lang w:val="en-GB"/>
        </w:rPr>
        <w:t>PMC7750303</w:t>
      </w:r>
      <w:r w:rsidR="00081BCA" w:rsidRPr="00AC2904">
        <w:rPr>
          <w:rFonts w:ascii="Arial" w:hAnsi="Arial" w:cs="Arial"/>
          <w:sz w:val="22"/>
          <w:szCs w:val="22"/>
          <w:lang w:val="en-GB"/>
        </w:rPr>
        <w:t>.</w:t>
      </w:r>
    </w:p>
    <w:p w14:paraId="70984F7D" w14:textId="40BADF86" w:rsidR="00445207" w:rsidRPr="00AC2904" w:rsidRDefault="00445207" w:rsidP="00692339">
      <w:pPr>
        <w:ind w:left="360" w:hanging="360"/>
        <w:rPr>
          <w:rFonts w:ascii="Arial" w:hAnsi="Arial" w:cs="Arial"/>
          <w:iCs/>
          <w:sz w:val="22"/>
          <w:szCs w:val="22"/>
        </w:rPr>
      </w:pPr>
      <w:r w:rsidRPr="00AC2904">
        <w:rPr>
          <w:rFonts w:ascii="Arial" w:hAnsi="Arial" w:cs="Arial"/>
          <w:sz w:val="22"/>
          <w:szCs w:val="22"/>
          <w:lang w:val="en-GB"/>
        </w:rPr>
        <w:t xml:space="preserve">107. Yang P, Shao Z, Besley NA, Neal SE, Buehne KL, Park J, </w:t>
      </w:r>
      <w:proofErr w:type="spellStart"/>
      <w:r w:rsidRPr="00AC2904">
        <w:rPr>
          <w:rFonts w:ascii="Arial" w:hAnsi="Arial" w:cs="Arial"/>
          <w:sz w:val="22"/>
          <w:szCs w:val="22"/>
          <w:lang w:val="en-GB"/>
        </w:rPr>
        <w:t>Karageozian</w:t>
      </w:r>
      <w:proofErr w:type="spellEnd"/>
      <w:r w:rsidR="00692339" w:rsidRPr="00AC2904">
        <w:rPr>
          <w:rFonts w:ascii="Arial" w:hAnsi="Arial" w:cs="Arial"/>
          <w:sz w:val="22"/>
          <w:szCs w:val="22"/>
          <w:lang w:val="en-GB"/>
        </w:rPr>
        <w:t xml:space="preserve"> </w:t>
      </w:r>
      <w:r w:rsidRPr="00AC2904">
        <w:rPr>
          <w:rFonts w:ascii="Arial" w:hAnsi="Arial" w:cs="Arial"/>
          <w:sz w:val="22"/>
          <w:szCs w:val="22"/>
          <w:lang w:val="en-GB"/>
        </w:rPr>
        <w:t xml:space="preserve">H, </w:t>
      </w:r>
      <w:proofErr w:type="spellStart"/>
      <w:r w:rsidRPr="00AC2904">
        <w:rPr>
          <w:rFonts w:ascii="Arial" w:hAnsi="Arial" w:cs="Arial"/>
          <w:sz w:val="22"/>
          <w:szCs w:val="22"/>
          <w:lang w:val="en-GB"/>
        </w:rPr>
        <w:t>Karageozia</w:t>
      </w:r>
      <w:r w:rsidR="004B5140" w:rsidRPr="00AC2904">
        <w:rPr>
          <w:rFonts w:ascii="Arial" w:hAnsi="Arial" w:cs="Arial"/>
          <w:sz w:val="22"/>
          <w:szCs w:val="22"/>
          <w:lang w:val="en-GB"/>
        </w:rPr>
        <w:t>n</w:t>
      </w:r>
      <w:proofErr w:type="spellEnd"/>
      <w:r w:rsidRPr="00AC2904">
        <w:rPr>
          <w:rFonts w:ascii="Arial" w:hAnsi="Arial" w:cs="Arial"/>
          <w:sz w:val="22"/>
          <w:szCs w:val="22"/>
          <w:lang w:val="en-GB"/>
        </w:rPr>
        <w:t xml:space="preserve"> V, Ryde IT, </w:t>
      </w:r>
      <w:r w:rsidRPr="00AC2904">
        <w:rPr>
          <w:rFonts w:ascii="Arial" w:hAnsi="Arial" w:cs="Arial"/>
          <w:b/>
          <w:sz w:val="22"/>
          <w:szCs w:val="22"/>
          <w:lang w:val="en-GB"/>
        </w:rPr>
        <w:t>Meyer JN</w:t>
      </w:r>
      <w:r w:rsidRPr="00AC2904">
        <w:rPr>
          <w:rFonts w:ascii="Arial" w:hAnsi="Arial" w:cs="Arial"/>
          <w:sz w:val="22"/>
          <w:szCs w:val="22"/>
          <w:lang w:val="en-GB"/>
        </w:rPr>
        <w:t xml:space="preserve">, Jaffe GJ*. </w:t>
      </w:r>
      <w:r w:rsidR="005E40B5" w:rsidRPr="00AC2904">
        <w:rPr>
          <w:rFonts w:ascii="Arial" w:hAnsi="Arial" w:cs="Arial"/>
          <w:b/>
          <w:sz w:val="22"/>
          <w:szCs w:val="22"/>
          <w:lang w:val="en-GB"/>
        </w:rPr>
        <w:t>2020</w:t>
      </w:r>
      <w:r w:rsidRPr="00AC2904">
        <w:rPr>
          <w:rFonts w:ascii="Arial" w:hAnsi="Arial" w:cs="Arial"/>
          <w:sz w:val="22"/>
          <w:szCs w:val="22"/>
          <w:lang w:val="en-GB"/>
        </w:rPr>
        <w:t xml:space="preserve">. </w:t>
      </w:r>
      <w:proofErr w:type="spellStart"/>
      <w:r w:rsidRPr="00AC2904">
        <w:rPr>
          <w:rFonts w:ascii="Arial" w:hAnsi="Arial" w:cs="Arial"/>
          <w:sz w:val="22"/>
          <w:szCs w:val="22"/>
          <w:lang w:val="en-GB"/>
        </w:rPr>
        <w:t>Risuteganib</w:t>
      </w:r>
      <w:proofErr w:type="spellEnd"/>
      <w:r w:rsidRPr="00AC2904">
        <w:rPr>
          <w:rFonts w:ascii="Arial" w:hAnsi="Arial" w:cs="Arial"/>
          <w:sz w:val="22"/>
          <w:szCs w:val="22"/>
          <w:lang w:val="en-GB"/>
        </w:rPr>
        <w:t xml:space="preserve"> </w:t>
      </w:r>
      <w:r w:rsidR="00B94E31" w:rsidRPr="00AC2904">
        <w:rPr>
          <w:rFonts w:ascii="Arial" w:hAnsi="Arial" w:cs="Arial"/>
          <w:sz w:val="22"/>
          <w:szCs w:val="22"/>
          <w:lang w:val="en-GB"/>
        </w:rPr>
        <w:t>p</w:t>
      </w:r>
      <w:r w:rsidRPr="00AC2904">
        <w:rPr>
          <w:rFonts w:ascii="Arial" w:hAnsi="Arial" w:cs="Arial"/>
          <w:sz w:val="22"/>
          <w:szCs w:val="22"/>
          <w:lang w:val="en-GB"/>
        </w:rPr>
        <w:t xml:space="preserve">rotects against </w:t>
      </w:r>
      <w:r w:rsidR="00B94E31" w:rsidRPr="00AC2904">
        <w:rPr>
          <w:rFonts w:ascii="Arial" w:hAnsi="Arial" w:cs="Arial"/>
          <w:sz w:val="22"/>
          <w:szCs w:val="22"/>
          <w:lang w:val="en-GB"/>
        </w:rPr>
        <w:t>h</w:t>
      </w:r>
      <w:r w:rsidRPr="00AC2904">
        <w:rPr>
          <w:rFonts w:ascii="Arial" w:hAnsi="Arial" w:cs="Arial"/>
          <w:sz w:val="22"/>
          <w:szCs w:val="22"/>
          <w:lang w:val="en-GB"/>
        </w:rPr>
        <w:t xml:space="preserve">ydroquinone–induced </w:t>
      </w:r>
      <w:r w:rsidR="00B94E31" w:rsidRPr="00AC2904">
        <w:rPr>
          <w:rFonts w:ascii="Arial" w:hAnsi="Arial" w:cs="Arial"/>
          <w:sz w:val="22"/>
          <w:szCs w:val="22"/>
          <w:lang w:val="en-GB"/>
        </w:rPr>
        <w:t>i</w:t>
      </w:r>
      <w:r w:rsidRPr="00AC2904">
        <w:rPr>
          <w:rFonts w:ascii="Arial" w:hAnsi="Arial" w:cs="Arial"/>
          <w:sz w:val="22"/>
          <w:szCs w:val="22"/>
          <w:lang w:val="en-GB"/>
        </w:rPr>
        <w:t xml:space="preserve">njury in </w:t>
      </w:r>
      <w:r w:rsidR="00B94E31" w:rsidRPr="00AC2904">
        <w:rPr>
          <w:rFonts w:ascii="Arial" w:hAnsi="Arial" w:cs="Arial"/>
          <w:sz w:val="22"/>
          <w:szCs w:val="22"/>
          <w:lang w:val="en-GB"/>
        </w:rPr>
        <w:t>human RPE c</w:t>
      </w:r>
      <w:r w:rsidRPr="00AC2904">
        <w:rPr>
          <w:rFonts w:ascii="Arial" w:hAnsi="Arial" w:cs="Arial"/>
          <w:sz w:val="22"/>
          <w:szCs w:val="22"/>
          <w:lang w:val="en-GB"/>
        </w:rPr>
        <w:t>ells</w:t>
      </w:r>
      <w:r w:rsidR="00692339" w:rsidRPr="00AC2904">
        <w:rPr>
          <w:rFonts w:ascii="Arial" w:hAnsi="Arial" w:cs="Arial"/>
          <w:sz w:val="22"/>
          <w:szCs w:val="22"/>
          <w:lang w:val="en-GB"/>
        </w:rPr>
        <w:t xml:space="preserve">. </w:t>
      </w:r>
      <w:r w:rsidR="00692339" w:rsidRPr="00AC2904">
        <w:rPr>
          <w:rFonts w:ascii="Arial" w:hAnsi="Arial" w:cs="Arial"/>
          <w:iCs/>
          <w:sz w:val="22"/>
          <w:szCs w:val="22"/>
          <w:u w:val="single"/>
        </w:rPr>
        <w:t>Investigative Ophthalmology &amp; Visual Science</w:t>
      </w:r>
      <w:r w:rsidR="005E40B5" w:rsidRPr="00AC2904">
        <w:rPr>
          <w:rFonts w:ascii="Arial" w:hAnsi="Arial" w:cs="Arial"/>
          <w:iCs/>
          <w:sz w:val="22"/>
          <w:szCs w:val="22"/>
        </w:rPr>
        <w:t xml:space="preserve"> 61:35. PMC7443126.</w:t>
      </w:r>
    </w:p>
    <w:p w14:paraId="1E2E6E17" w14:textId="77777777" w:rsidR="001111FC" w:rsidRPr="00AC2904" w:rsidRDefault="003D559D" w:rsidP="00516A60">
      <w:pPr>
        <w:ind w:left="360" w:hanging="360"/>
        <w:rPr>
          <w:rFonts w:ascii="Arial" w:hAnsi="Arial" w:cs="Arial"/>
          <w:iCs/>
          <w:sz w:val="22"/>
          <w:szCs w:val="22"/>
        </w:rPr>
      </w:pPr>
      <w:r w:rsidRPr="00AC2904">
        <w:rPr>
          <w:rFonts w:ascii="Arial" w:hAnsi="Arial" w:cs="Arial"/>
          <w:bCs/>
          <w:sz w:val="22"/>
          <w:szCs w:val="22"/>
        </w:rPr>
        <w:t>106.</w:t>
      </w:r>
      <w:r w:rsidR="001111FC" w:rsidRPr="00AC2904">
        <w:rPr>
          <w:rFonts w:ascii="Arial" w:hAnsi="Arial" w:cs="Arial"/>
          <w:bCs/>
          <w:sz w:val="22"/>
          <w:szCs w:val="22"/>
        </w:rPr>
        <w:t xml:space="preserve"> </w:t>
      </w:r>
      <w:r w:rsidR="0057416D" w:rsidRPr="00AC2904">
        <w:rPr>
          <w:rFonts w:ascii="Arial" w:hAnsi="Arial" w:cs="Arial"/>
          <w:bCs/>
          <w:sz w:val="22"/>
          <w:szCs w:val="22"/>
        </w:rPr>
        <w:t xml:space="preserve">Berky AJ, Robie E, Ortiz EJ, </w:t>
      </w:r>
      <w:r w:rsidR="0057416D" w:rsidRPr="00AC2904">
        <w:rPr>
          <w:rFonts w:ascii="Arial" w:hAnsi="Arial" w:cs="Arial"/>
          <w:b/>
          <w:bCs/>
          <w:sz w:val="22"/>
          <w:szCs w:val="22"/>
        </w:rPr>
        <w:t>Meyer JN</w:t>
      </w:r>
      <w:r w:rsidR="0057416D" w:rsidRPr="00AC2904">
        <w:rPr>
          <w:rFonts w:ascii="Arial" w:hAnsi="Arial" w:cs="Arial"/>
          <w:bCs/>
          <w:sz w:val="22"/>
          <w:szCs w:val="22"/>
        </w:rPr>
        <w:t xml:space="preserve">, Hsu-Kim H, Pan WK*. </w:t>
      </w:r>
      <w:r w:rsidR="007F79A2" w:rsidRPr="00AC2904">
        <w:rPr>
          <w:rFonts w:ascii="Arial" w:hAnsi="Arial" w:cs="Arial"/>
          <w:b/>
          <w:bCs/>
          <w:sz w:val="22"/>
          <w:szCs w:val="22"/>
        </w:rPr>
        <w:t>2020</w:t>
      </w:r>
      <w:r w:rsidR="0057416D" w:rsidRPr="00AC2904">
        <w:rPr>
          <w:rFonts w:ascii="Arial" w:hAnsi="Arial" w:cs="Arial"/>
          <w:bCs/>
          <w:sz w:val="22"/>
          <w:szCs w:val="22"/>
        </w:rPr>
        <w:t>. Success of government programs in reducing childhood anemia prevalence in Madre de Dios, Peru.</w:t>
      </w:r>
      <w:r w:rsidR="00516A60" w:rsidRPr="00AC2904">
        <w:rPr>
          <w:sz w:val="22"/>
          <w:szCs w:val="22"/>
        </w:rPr>
        <w:t xml:space="preserve"> </w:t>
      </w:r>
      <w:r w:rsidR="00516A60" w:rsidRPr="00AC2904">
        <w:rPr>
          <w:rFonts w:ascii="Arial" w:hAnsi="Arial" w:cs="Arial"/>
          <w:bCs/>
          <w:sz w:val="22"/>
          <w:szCs w:val="22"/>
          <w:u w:val="single"/>
        </w:rPr>
        <w:t>Annals of Global Health</w:t>
      </w:r>
      <w:r w:rsidR="007F79A2" w:rsidRPr="00AC2904">
        <w:rPr>
          <w:rFonts w:ascii="Arial" w:hAnsi="Arial" w:cs="Arial"/>
          <w:bCs/>
          <w:sz w:val="22"/>
          <w:szCs w:val="22"/>
        </w:rPr>
        <w:t xml:space="preserve"> 86: 98</w:t>
      </w:r>
      <w:r w:rsidR="000275C1" w:rsidRPr="00AC2904">
        <w:rPr>
          <w:rFonts w:ascii="Arial" w:hAnsi="Arial" w:cs="Arial"/>
          <w:bCs/>
          <w:sz w:val="22"/>
          <w:szCs w:val="22"/>
        </w:rPr>
        <w:t xml:space="preserve"> (1-10)</w:t>
      </w:r>
      <w:r w:rsidR="00516A60" w:rsidRPr="00AC2904">
        <w:rPr>
          <w:rFonts w:ascii="Arial" w:hAnsi="Arial" w:cs="Arial"/>
          <w:iCs/>
          <w:sz w:val="22"/>
          <w:szCs w:val="22"/>
        </w:rPr>
        <w:t xml:space="preserve">. </w:t>
      </w:r>
      <w:r w:rsidR="002B2FD2" w:rsidRPr="00AC2904">
        <w:rPr>
          <w:rFonts w:ascii="Arial" w:hAnsi="Arial" w:cs="Arial"/>
          <w:iCs/>
          <w:sz w:val="22"/>
          <w:szCs w:val="22"/>
        </w:rPr>
        <w:t>PMC7427686.</w:t>
      </w:r>
    </w:p>
    <w:p w14:paraId="76422F9C" w14:textId="77777777" w:rsidR="00581BE0" w:rsidRPr="00AC2904" w:rsidRDefault="00420610" w:rsidP="00175BFB">
      <w:pPr>
        <w:ind w:left="360" w:hanging="360"/>
        <w:rPr>
          <w:rFonts w:ascii="Arial" w:hAnsi="Arial" w:cs="Arial"/>
          <w:iCs/>
          <w:sz w:val="22"/>
          <w:szCs w:val="22"/>
        </w:rPr>
      </w:pPr>
      <w:r w:rsidRPr="00AC2904">
        <w:rPr>
          <w:rFonts w:ascii="Arial" w:hAnsi="Arial" w:cs="Arial"/>
          <w:sz w:val="22"/>
          <w:szCs w:val="22"/>
        </w:rPr>
        <w:t>10</w:t>
      </w:r>
      <w:r w:rsidR="00661629" w:rsidRPr="00AC2904">
        <w:rPr>
          <w:rFonts w:ascii="Arial" w:hAnsi="Arial" w:cs="Arial"/>
          <w:sz w:val="22"/>
          <w:szCs w:val="22"/>
        </w:rPr>
        <w:t>5</w:t>
      </w:r>
      <w:r w:rsidR="00581BE0" w:rsidRPr="00AC2904">
        <w:rPr>
          <w:rFonts w:ascii="Arial" w:hAnsi="Arial" w:cs="Arial"/>
          <w:sz w:val="22"/>
          <w:szCs w:val="22"/>
        </w:rPr>
        <w:t>.</w:t>
      </w:r>
      <w:r w:rsidR="008628D9" w:rsidRPr="00AC2904">
        <w:rPr>
          <w:rFonts w:ascii="Arial" w:hAnsi="Arial" w:cs="Arial"/>
          <w:iCs/>
          <w:sz w:val="22"/>
          <w:szCs w:val="22"/>
        </w:rPr>
        <w:t xml:space="preserve"> </w:t>
      </w:r>
      <w:r w:rsidR="00036660" w:rsidRPr="00AC2904">
        <w:rPr>
          <w:rFonts w:ascii="Arial" w:hAnsi="Arial" w:cs="Arial"/>
          <w:iCs/>
          <w:sz w:val="22"/>
          <w:szCs w:val="22"/>
        </w:rPr>
        <w:t xml:space="preserve">Zhang J, Hartman JH, Chen C, Yang S, Tian Z, Huang P-H, Wang L, </w:t>
      </w:r>
      <w:r w:rsidR="00036660" w:rsidRPr="00AC2904">
        <w:rPr>
          <w:rFonts w:ascii="Arial" w:hAnsi="Arial" w:cs="Arial"/>
          <w:b/>
          <w:iCs/>
          <w:sz w:val="22"/>
          <w:szCs w:val="22"/>
        </w:rPr>
        <w:t>Meyer JN</w:t>
      </w:r>
      <w:r w:rsidR="00036660" w:rsidRPr="00AC2904">
        <w:rPr>
          <w:rFonts w:ascii="Arial" w:hAnsi="Arial" w:cs="Arial"/>
          <w:iCs/>
          <w:sz w:val="22"/>
          <w:szCs w:val="22"/>
        </w:rPr>
        <w:t>, Huang TJ*.</w:t>
      </w:r>
      <w:r w:rsidR="00036660" w:rsidRPr="00AC2904">
        <w:rPr>
          <w:rFonts w:ascii="Arial" w:hAnsi="Arial" w:cs="Arial"/>
          <w:b/>
          <w:iCs/>
          <w:sz w:val="22"/>
          <w:szCs w:val="22"/>
        </w:rPr>
        <w:t xml:space="preserve"> </w:t>
      </w:r>
      <w:r w:rsidR="00727E19" w:rsidRPr="00AC2904">
        <w:rPr>
          <w:rFonts w:ascii="Arial" w:hAnsi="Arial" w:cs="Arial"/>
          <w:b/>
          <w:iCs/>
          <w:sz w:val="22"/>
          <w:szCs w:val="22"/>
        </w:rPr>
        <w:t>2020</w:t>
      </w:r>
      <w:r w:rsidR="00036660" w:rsidRPr="00AC2904">
        <w:rPr>
          <w:rFonts w:ascii="Arial" w:hAnsi="Arial" w:cs="Arial"/>
          <w:iCs/>
          <w:sz w:val="22"/>
          <w:szCs w:val="22"/>
        </w:rPr>
        <w:t xml:space="preserve">. </w:t>
      </w:r>
      <w:r w:rsidR="00FC0B99" w:rsidRPr="00AC2904">
        <w:rPr>
          <w:rFonts w:ascii="Arial" w:hAnsi="Arial" w:cs="Arial"/>
          <w:color w:val="000000" w:themeColor="text1"/>
          <w:sz w:val="22"/>
          <w:szCs w:val="22"/>
        </w:rPr>
        <w:t xml:space="preserve">Fluorescence-based sorting of </w:t>
      </w:r>
      <w:r w:rsidR="00FC0B99" w:rsidRPr="00AC2904">
        <w:rPr>
          <w:rFonts w:ascii="Arial" w:hAnsi="Arial" w:cs="Arial"/>
          <w:i/>
          <w:color w:val="000000" w:themeColor="text1"/>
          <w:sz w:val="22"/>
          <w:szCs w:val="22"/>
        </w:rPr>
        <w:t>Caenorhabditis elegans</w:t>
      </w:r>
      <w:r w:rsidR="00FC0B99" w:rsidRPr="00AC2904">
        <w:rPr>
          <w:rFonts w:ascii="Arial" w:hAnsi="Arial" w:cs="Arial"/>
          <w:color w:val="000000" w:themeColor="text1"/>
          <w:sz w:val="22"/>
          <w:szCs w:val="22"/>
        </w:rPr>
        <w:t xml:space="preserve"> via acoustofluidics</w:t>
      </w:r>
      <w:r w:rsidR="00036660" w:rsidRPr="00AC2904">
        <w:rPr>
          <w:rFonts w:ascii="Arial" w:hAnsi="Arial" w:cs="Arial"/>
          <w:iCs/>
          <w:sz w:val="22"/>
          <w:szCs w:val="22"/>
        </w:rPr>
        <w:t xml:space="preserve">. </w:t>
      </w:r>
      <w:r w:rsidR="008A714C" w:rsidRPr="00AC2904">
        <w:rPr>
          <w:rFonts w:ascii="Arial" w:hAnsi="Arial" w:cs="Arial"/>
          <w:iCs/>
          <w:sz w:val="22"/>
          <w:szCs w:val="22"/>
          <w:u w:val="single"/>
        </w:rPr>
        <w:t>Lab on a Chip</w:t>
      </w:r>
      <w:r w:rsidR="008A714C" w:rsidRPr="00AC2904">
        <w:rPr>
          <w:rFonts w:ascii="Arial" w:hAnsi="Arial" w:cs="Arial"/>
          <w:iCs/>
          <w:sz w:val="22"/>
          <w:szCs w:val="22"/>
        </w:rPr>
        <w:t xml:space="preserve"> </w:t>
      </w:r>
      <w:r w:rsidR="00727E19" w:rsidRPr="00AC2904">
        <w:rPr>
          <w:rFonts w:ascii="Arial" w:hAnsi="Arial" w:cs="Arial"/>
          <w:iCs/>
          <w:sz w:val="22"/>
          <w:szCs w:val="22"/>
        </w:rPr>
        <w:t>20:1729-1739. PMC7239761.</w:t>
      </w:r>
    </w:p>
    <w:p w14:paraId="642969E8" w14:textId="77777777" w:rsidR="002E1DE7" w:rsidRPr="00AC2904" w:rsidRDefault="002E1DE7" w:rsidP="002E1DE7">
      <w:pPr>
        <w:ind w:left="360" w:hanging="360"/>
        <w:rPr>
          <w:rFonts w:ascii="Arial" w:hAnsi="Arial" w:cs="Arial"/>
          <w:iCs/>
          <w:sz w:val="22"/>
          <w:szCs w:val="22"/>
        </w:rPr>
      </w:pPr>
      <w:r w:rsidRPr="00AC2904">
        <w:rPr>
          <w:rFonts w:ascii="Arial" w:hAnsi="Arial" w:cs="Arial"/>
          <w:iCs/>
          <w:sz w:val="22"/>
          <w:szCs w:val="22"/>
        </w:rPr>
        <w:t>10</w:t>
      </w:r>
      <w:r w:rsidR="00661629" w:rsidRPr="00AC2904">
        <w:rPr>
          <w:rFonts w:ascii="Arial" w:hAnsi="Arial" w:cs="Arial"/>
          <w:iCs/>
          <w:sz w:val="22"/>
          <w:szCs w:val="22"/>
        </w:rPr>
        <w:t>4</w:t>
      </w:r>
      <w:r w:rsidRPr="00AC2904">
        <w:rPr>
          <w:rFonts w:ascii="Arial" w:hAnsi="Arial" w:cs="Arial"/>
          <w:iCs/>
          <w:sz w:val="22"/>
          <w:szCs w:val="22"/>
        </w:rPr>
        <w:t>. Neal</w:t>
      </w:r>
      <w:r w:rsidR="00A46DDA" w:rsidRPr="00AC2904">
        <w:rPr>
          <w:rFonts w:ascii="Arial" w:hAnsi="Arial" w:cs="Arial"/>
          <w:iCs/>
          <w:sz w:val="22"/>
          <w:szCs w:val="22"/>
        </w:rPr>
        <w:t xml:space="preserve"> SE</w:t>
      </w:r>
      <w:r w:rsidRPr="00AC2904">
        <w:rPr>
          <w:rFonts w:ascii="Arial" w:hAnsi="Arial" w:cs="Arial"/>
          <w:iCs/>
          <w:sz w:val="22"/>
          <w:szCs w:val="22"/>
        </w:rPr>
        <w:t>, Buehne</w:t>
      </w:r>
      <w:r w:rsidR="00A46DDA" w:rsidRPr="00AC2904">
        <w:rPr>
          <w:rFonts w:ascii="Arial" w:hAnsi="Arial" w:cs="Arial"/>
          <w:iCs/>
          <w:sz w:val="22"/>
          <w:szCs w:val="22"/>
        </w:rPr>
        <w:t xml:space="preserve"> KL</w:t>
      </w:r>
      <w:r w:rsidRPr="00AC2904">
        <w:rPr>
          <w:rFonts w:ascii="Arial" w:hAnsi="Arial" w:cs="Arial"/>
          <w:iCs/>
          <w:sz w:val="22"/>
          <w:szCs w:val="22"/>
        </w:rPr>
        <w:t>,</w:t>
      </w:r>
      <w:r w:rsidR="00BC052F" w:rsidRPr="00AC2904">
        <w:rPr>
          <w:rFonts w:ascii="Arial" w:hAnsi="Arial" w:cs="Arial"/>
          <w:iCs/>
          <w:sz w:val="22"/>
          <w:szCs w:val="22"/>
        </w:rPr>
        <w:t xml:space="preserve"> Besley N,</w:t>
      </w:r>
      <w:r w:rsidRPr="00AC2904">
        <w:rPr>
          <w:rFonts w:ascii="Arial" w:hAnsi="Arial" w:cs="Arial"/>
          <w:iCs/>
          <w:sz w:val="22"/>
          <w:szCs w:val="22"/>
        </w:rPr>
        <w:t xml:space="preserve"> Yang</w:t>
      </w:r>
      <w:r w:rsidR="00A46DDA" w:rsidRPr="00AC2904">
        <w:rPr>
          <w:rFonts w:ascii="Arial" w:hAnsi="Arial" w:cs="Arial"/>
          <w:iCs/>
          <w:sz w:val="22"/>
          <w:szCs w:val="22"/>
        </w:rPr>
        <w:t xml:space="preserve"> P</w:t>
      </w:r>
      <w:r w:rsidRPr="00AC2904">
        <w:rPr>
          <w:rFonts w:ascii="Arial" w:hAnsi="Arial" w:cs="Arial"/>
          <w:iCs/>
          <w:sz w:val="22"/>
          <w:szCs w:val="22"/>
        </w:rPr>
        <w:t xml:space="preserve">, Silinski </w:t>
      </w:r>
      <w:r w:rsidR="00A46DDA" w:rsidRPr="00AC2904">
        <w:rPr>
          <w:rFonts w:ascii="Arial" w:hAnsi="Arial" w:cs="Arial"/>
          <w:iCs/>
          <w:sz w:val="22"/>
          <w:szCs w:val="22"/>
        </w:rPr>
        <w:t>P</w:t>
      </w:r>
      <w:r w:rsidRPr="00AC2904">
        <w:rPr>
          <w:rFonts w:ascii="Arial" w:hAnsi="Arial" w:cs="Arial"/>
          <w:iCs/>
          <w:sz w:val="22"/>
          <w:szCs w:val="22"/>
        </w:rPr>
        <w:t xml:space="preserve">, Hong </w:t>
      </w:r>
      <w:r w:rsidR="00A46DDA" w:rsidRPr="00AC2904">
        <w:rPr>
          <w:rFonts w:ascii="Arial" w:hAnsi="Arial" w:cs="Arial"/>
          <w:iCs/>
          <w:sz w:val="22"/>
          <w:szCs w:val="22"/>
        </w:rPr>
        <w:t>J</w:t>
      </w:r>
      <w:r w:rsidRPr="00AC2904">
        <w:rPr>
          <w:rFonts w:ascii="Arial" w:hAnsi="Arial" w:cs="Arial"/>
          <w:iCs/>
          <w:sz w:val="22"/>
          <w:szCs w:val="22"/>
        </w:rPr>
        <w:t>, Ryde</w:t>
      </w:r>
      <w:r w:rsidR="00A46DDA" w:rsidRPr="00AC2904">
        <w:rPr>
          <w:rFonts w:ascii="Arial" w:hAnsi="Arial" w:cs="Arial"/>
          <w:iCs/>
          <w:sz w:val="22"/>
          <w:szCs w:val="22"/>
        </w:rPr>
        <w:t xml:space="preserve"> IT</w:t>
      </w:r>
      <w:r w:rsidRPr="00AC2904">
        <w:rPr>
          <w:rFonts w:ascii="Arial" w:hAnsi="Arial" w:cs="Arial"/>
          <w:iCs/>
          <w:sz w:val="22"/>
          <w:szCs w:val="22"/>
        </w:rPr>
        <w:t xml:space="preserve">, </w:t>
      </w:r>
      <w:r w:rsidR="00A46DDA" w:rsidRPr="00AC2904">
        <w:rPr>
          <w:rFonts w:ascii="Arial" w:hAnsi="Arial" w:cs="Arial"/>
          <w:b/>
          <w:iCs/>
          <w:sz w:val="22"/>
          <w:szCs w:val="22"/>
        </w:rPr>
        <w:t>Meyer JN</w:t>
      </w:r>
      <w:r w:rsidRPr="00AC2904">
        <w:rPr>
          <w:rFonts w:ascii="Arial" w:hAnsi="Arial" w:cs="Arial"/>
          <w:iCs/>
          <w:sz w:val="22"/>
          <w:szCs w:val="22"/>
        </w:rPr>
        <w:t>, Jaffe</w:t>
      </w:r>
      <w:r w:rsidR="00A46DDA" w:rsidRPr="00AC2904">
        <w:rPr>
          <w:rFonts w:ascii="Arial" w:hAnsi="Arial" w:cs="Arial"/>
          <w:iCs/>
          <w:sz w:val="22"/>
          <w:szCs w:val="22"/>
        </w:rPr>
        <w:t xml:space="preserve"> GJ*</w:t>
      </w:r>
      <w:r w:rsidRPr="00AC2904">
        <w:rPr>
          <w:rFonts w:ascii="Arial" w:hAnsi="Arial" w:cs="Arial"/>
          <w:iCs/>
          <w:sz w:val="22"/>
          <w:szCs w:val="22"/>
        </w:rPr>
        <w:t xml:space="preserve">. </w:t>
      </w:r>
      <w:r w:rsidR="00727E19" w:rsidRPr="00AC2904">
        <w:rPr>
          <w:rFonts w:ascii="Arial" w:hAnsi="Arial" w:cs="Arial"/>
          <w:b/>
          <w:iCs/>
          <w:sz w:val="22"/>
          <w:szCs w:val="22"/>
        </w:rPr>
        <w:t>2020</w:t>
      </w:r>
      <w:r w:rsidR="00A46DDA" w:rsidRPr="00AC2904">
        <w:rPr>
          <w:rFonts w:ascii="Arial" w:hAnsi="Arial" w:cs="Arial"/>
          <w:iCs/>
          <w:sz w:val="22"/>
          <w:szCs w:val="22"/>
        </w:rPr>
        <w:t xml:space="preserve">. </w:t>
      </w:r>
      <w:r w:rsidRPr="00AC2904">
        <w:rPr>
          <w:rFonts w:ascii="Arial" w:hAnsi="Arial" w:cs="Arial"/>
          <w:iCs/>
          <w:sz w:val="22"/>
          <w:szCs w:val="22"/>
        </w:rPr>
        <w:t xml:space="preserve">Resveratol </w:t>
      </w:r>
      <w:r w:rsidR="009B372A" w:rsidRPr="00AC2904">
        <w:rPr>
          <w:rFonts w:ascii="Arial" w:hAnsi="Arial" w:cs="Arial"/>
          <w:iCs/>
          <w:sz w:val="22"/>
          <w:szCs w:val="22"/>
        </w:rPr>
        <w:t>protects against hydroquinone-induced oxidative t</w:t>
      </w:r>
      <w:r w:rsidRPr="00AC2904">
        <w:rPr>
          <w:rFonts w:ascii="Arial" w:hAnsi="Arial" w:cs="Arial"/>
          <w:iCs/>
          <w:sz w:val="22"/>
          <w:szCs w:val="22"/>
        </w:rPr>
        <w:t xml:space="preserve">hreat in </w:t>
      </w:r>
      <w:r w:rsidR="009B372A" w:rsidRPr="00AC2904">
        <w:rPr>
          <w:rFonts w:ascii="Arial" w:hAnsi="Arial" w:cs="Arial"/>
          <w:iCs/>
          <w:sz w:val="22"/>
          <w:szCs w:val="22"/>
        </w:rPr>
        <w:t>r</w:t>
      </w:r>
      <w:r w:rsidRPr="00AC2904">
        <w:rPr>
          <w:rFonts w:ascii="Arial" w:hAnsi="Arial" w:cs="Arial"/>
          <w:iCs/>
          <w:sz w:val="22"/>
          <w:szCs w:val="22"/>
        </w:rPr>
        <w:t xml:space="preserve">etinal </w:t>
      </w:r>
      <w:r w:rsidR="009B372A" w:rsidRPr="00AC2904">
        <w:rPr>
          <w:rFonts w:ascii="Arial" w:hAnsi="Arial" w:cs="Arial"/>
          <w:iCs/>
          <w:sz w:val="22"/>
          <w:szCs w:val="22"/>
        </w:rPr>
        <w:t>pigment epithelial c</w:t>
      </w:r>
      <w:r w:rsidRPr="00AC2904">
        <w:rPr>
          <w:rFonts w:ascii="Arial" w:hAnsi="Arial" w:cs="Arial"/>
          <w:iCs/>
          <w:sz w:val="22"/>
          <w:szCs w:val="22"/>
        </w:rPr>
        <w:t>ells</w:t>
      </w:r>
      <w:r w:rsidR="00CF71D2" w:rsidRPr="00AC2904">
        <w:rPr>
          <w:rFonts w:ascii="Arial" w:hAnsi="Arial" w:cs="Arial"/>
          <w:iCs/>
          <w:sz w:val="22"/>
          <w:szCs w:val="22"/>
        </w:rPr>
        <w:t>.</w:t>
      </w:r>
      <w:r w:rsidR="00BC052F" w:rsidRPr="00AC2904">
        <w:rPr>
          <w:sz w:val="22"/>
          <w:szCs w:val="22"/>
        </w:rPr>
        <w:t xml:space="preserve"> </w:t>
      </w:r>
      <w:r w:rsidR="00BC052F" w:rsidRPr="00AC2904">
        <w:rPr>
          <w:rFonts w:ascii="Arial" w:hAnsi="Arial" w:cs="Arial"/>
          <w:iCs/>
          <w:sz w:val="22"/>
          <w:szCs w:val="22"/>
          <w:u w:val="single"/>
        </w:rPr>
        <w:t>Investigative Ophthalmology &amp; Visual Science</w:t>
      </w:r>
      <w:r w:rsidR="00BC052F" w:rsidRPr="00AC2904">
        <w:rPr>
          <w:rFonts w:ascii="Arial" w:hAnsi="Arial" w:cs="Arial"/>
          <w:iCs/>
          <w:sz w:val="22"/>
          <w:szCs w:val="22"/>
        </w:rPr>
        <w:t xml:space="preserve"> </w:t>
      </w:r>
      <w:r w:rsidR="00851B8A" w:rsidRPr="00AC2904">
        <w:rPr>
          <w:rFonts w:ascii="Arial" w:hAnsi="Arial" w:cs="Arial"/>
          <w:iCs/>
          <w:sz w:val="22"/>
          <w:szCs w:val="22"/>
        </w:rPr>
        <w:t xml:space="preserve">61:32. </w:t>
      </w:r>
      <w:r w:rsidR="008E6F23" w:rsidRPr="00AC2904">
        <w:rPr>
          <w:rFonts w:ascii="Arial" w:hAnsi="Arial" w:cs="Arial"/>
          <w:iCs/>
          <w:sz w:val="22"/>
          <w:szCs w:val="22"/>
        </w:rPr>
        <w:t>PMC7401947.</w:t>
      </w:r>
    </w:p>
    <w:p w14:paraId="23D0DB66" w14:textId="77777777" w:rsidR="004C0C9A" w:rsidRPr="0057416D" w:rsidRDefault="004C0C9A" w:rsidP="006906CF">
      <w:pPr>
        <w:ind w:left="360" w:hanging="360"/>
        <w:rPr>
          <w:rFonts w:ascii="Arial" w:hAnsi="Arial" w:cs="Arial"/>
          <w:bCs/>
          <w:sz w:val="22"/>
          <w:szCs w:val="22"/>
        </w:rPr>
      </w:pPr>
      <w:r w:rsidRPr="00AC2904">
        <w:rPr>
          <w:rFonts w:ascii="Arial" w:hAnsi="Arial" w:cs="Arial"/>
          <w:iCs/>
          <w:sz w:val="22"/>
          <w:szCs w:val="22"/>
        </w:rPr>
        <w:t>10</w:t>
      </w:r>
      <w:r w:rsidR="00661629" w:rsidRPr="00AC2904">
        <w:rPr>
          <w:rFonts w:ascii="Arial" w:hAnsi="Arial" w:cs="Arial"/>
          <w:iCs/>
          <w:sz w:val="22"/>
          <w:szCs w:val="22"/>
        </w:rPr>
        <w:t>3</w:t>
      </w:r>
      <w:r w:rsidRPr="00AC2904">
        <w:rPr>
          <w:rFonts w:ascii="Arial" w:hAnsi="Arial" w:cs="Arial"/>
          <w:iCs/>
          <w:sz w:val="22"/>
          <w:szCs w:val="22"/>
        </w:rPr>
        <w:t xml:space="preserve">. </w:t>
      </w:r>
      <w:r w:rsidR="0057416D" w:rsidRPr="00AC2904">
        <w:rPr>
          <w:rFonts w:ascii="Arial" w:hAnsi="Arial" w:cs="Arial"/>
          <w:bCs/>
          <w:sz w:val="22"/>
          <w:szCs w:val="22"/>
        </w:rPr>
        <w:t>Harris JB</w:t>
      </w:r>
      <w:r w:rsidR="00941EA4" w:rsidRPr="00AC2904">
        <w:rPr>
          <w:rFonts w:ascii="Arial" w:hAnsi="Arial" w:cs="Arial"/>
          <w:sz w:val="22"/>
          <w:szCs w:val="22"/>
          <w:vertAlign w:val="superscript"/>
        </w:rPr>
        <w:t>†</w:t>
      </w:r>
      <w:r w:rsidR="0057416D" w:rsidRPr="00AC2904">
        <w:rPr>
          <w:rFonts w:ascii="Arial" w:hAnsi="Arial" w:cs="Arial"/>
          <w:bCs/>
          <w:sz w:val="22"/>
          <w:szCs w:val="22"/>
        </w:rPr>
        <w:t xml:space="preserve">, Hartman JH, Luz AL, Wilson JY, </w:t>
      </w:r>
      <w:proofErr w:type="spellStart"/>
      <w:r w:rsidR="0057416D" w:rsidRPr="00AC2904">
        <w:rPr>
          <w:rFonts w:ascii="Arial" w:hAnsi="Arial" w:cs="Arial"/>
          <w:bCs/>
          <w:sz w:val="22"/>
          <w:szCs w:val="22"/>
        </w:rPr>
        <w:t>Dinyari</w:t>
      </w:r>
      <w:proofErr w:type="spellEnd"/>
      <w:r w:rsidR="0057416D" w:rsidRPr="00AC2904">
        <w:rPr>
          <w:rFonts w:ascii="Arial" w:hAnsi="Arial" w:cs="Arial"/>
          <w:bCs/>
          <w:sz w:val="22"/>
          <w:szCs w:val="22"/>
        </w:rPr>
        <w:t xml:space="preserve"> A</w:t>
      </w:r>
      <w:r w:rsidR="00941EA4" w:rsidRPr="00AC2904">
        <w:rPr>
          <w:rFonts w:ascii="Arial" w:hAnsi="Arial" w:cs="Arial"/>
          <w:sz w:val="22"/>
          <w:szCs w:val="22"/>
          <w:vertAlign w:val="superscript"/>
        </w:rPr>
        <w:t>†</w:t>
      </w:r>
      <w:r w:rsidR="0057416D" w:rsidRPr="00AC2904">
        <w:rPr>
          <w:rFonts w:ascii="Arial" w:hAnsi="Arial" w:cs="Arial"/>
          <w:bCs/>
          <w:sz w:val="22"/>
          <w:szCs w:val="22"/>
        </w:rPr>
        <w:t xml:space="preserve">, </w:t>
      </w:r>
      <w:r w:rsidR="0057416D" w:rsidRPr="00AC2904">
        <w:rPr>
          <w:rFonts w:ascii="Arial" w:hAnsi="Arial" w:cs="Arial"/>
          <w:b/>
          <w:bCs/>
          <w:sz w:val="22"/>
          <w:szCs w:val="22"/>
        </w:rPr>
        <w:t>Meyer JN*</w:t>
      </w:r>
      <w:r w:rsidR="0057416D" w:rsidRPr="00AC2904">
        <w:rPr>
          <w:rFonts w:ascii="Arial" w:hAnsi="Arial" w:cs="Arial"/>
          <w:bCs/>
          <w:sz w:val="22"/>
          <w:szCs w:val="22"/>
        </w:rPr>
        <w:t xml:space="preserve">. </w:t>
      </w:r>
      <w:r w:rsidR="0057416D" w:rsidRPr="00AC2904">
        <w:rPr>
          <w:rFonts w:ascii="Arial" w:hAnsi="Arial" w:cs="Arial"/>
          <w:b/>
          <w:bCs/>
          <w:sz w:val="22"/>
          <w:szCs w:val="22"/>
        </w:rPr>
        <w:t>2020</w:t>
      </w:r>
      <w:r w:rsidR="0057416D" w:rsidRPr="00AC2904">
        <w:rPr>
          <w:rFonts w:ascii="Arial" w:hAnsi="Arial" w:cs="Arial"/>
          <w:bCs/>
          <w:sz w:val="22"/>
          <w:szCs w:val="22"/>
        </w:rPr>
        <w:t>.</w:t>
      </w:r>
      <w:r w:rsidR="006906CF" w:rsidRPr="00AC2904">
        <w:rPr>
          <w:rFonts w:ascii="Arial" w:hAnsi="Arial" w:cs="Arial"/>
          <w:bCs/>
          <w:sz w:val="22"/>
          <w:szCs w:val="22"/>
        </w:rPr>
        <w:t xml:space="preserve"> </w:t>
      </w:r>
      <w:r w:rsidR="0057416D" w:rsidRPr="00AC2904">
        <w:rPr>
          <w:rFonts w:ascii="Arial" w:hAnsi="Arial" w:cs="Arial"/>
          <w:bCs/>
          <w:sz w:val="22"/>
          <w:szCs w:val="22"/>
        </w:rPr>
        <w:t xml:space="preserve">Transgenic CYP1A expression in </w:t>
      </w:r>
      <w:r w:rsidR="0057416D" w:rsidRPr="00AC2904">
        <w:rPr>
          <w:rFonts w:ascii="Arial" w:hAnsi="Arial" w:cs="Arial"/>
          <w:bCs/>
          <w:i/>
          <w:sz w:val="22"/>
          <w:szCs w:val="22"/>
        </w:rPr>
        <w:t>Caenorhabditis elegans</w:t>
      </w:r>
      <w:r w:rsidR="0057416D" w:rsidRPr="00AC2904">
        <w:rPr>
          <w:rFonts w:ascii="Arial" w:hAnsi="Arial" w:cs="Arial"/>
          <w:bCs/>
          <w:sz w:val="22"/>
          <w:szCs w:val="22"/>
        </w:rPr>
        <w:t xml:space="preserve"> protects from exposures to benzo[a]pyrene and a complex polycyclic aromatic hydrocarbon</w:t>
      </w:r>
      <w:r w:rsidR="0057416D" w:rsidRPr="001111FC">
        <w:rPr>
          <w:rFonts w:ascii="Arial" w:hAnsi="Arial" w:cs="Arial"/>
          <w:bCs/>
          <w:sz w:val="22"/>
          <w:szCs w:val="22"/>
        </w:rPr>
        <w:t xml:space="preserve"> mixture</w:t>
      </w:r>
      <w:r w:rsidR="0057416D">
        <w:rPr>
          <w:rFonts w:ascii="Arial" w:hAnsi="Arial" w:cs="Arial"/>
          <w:bCs/>
          <w:sz w:val="22"/>
          <w:szCs w:val="22"/>
        </w:rPr>
        <w:t xml:space="preserve">. </w:t>
      </w:r>
      <w:r w:rsidR="0057416D" w:rsidRPr="00682C0B">
        <w:rPr>
          <w:rFonts w:ascii="Arial" w:hAnsi="Arial" w:cs="Arial"/>
          <w:bCs/>
          <w:sz w:val="22"/>
          <w:szCs w:val="22"/>
          <w:u w:val="single"/>
        </w:rPr>
        <w:t>Toxicology</w:t>
      </w:r>
      <w:r w:rsidR="0057416D">
        <w:rPr>
          <w:rFonts w:ascii="Arial" w:hAnsi="Arial" w:cs="Arial"/>
          <w:bCs/>
          <w:sz w:val="22"/>
          <w:szCs w:val="22"/>
        </w:rPr>
        <w:t xml:space="preserve"> </w:t>
      </w:r>
      <w:r w:rsidR="0057416D" w:rsidRPr="00727E19">
        <w:rPr>
          <w:rFonts w:ascii="Arial" w:hAnsi="Arial" w:cs="Arial"/>
          <w:iCs/>
          <w:sz w:val="22"/>
          <w:szCs w:val="22"/>
        </w:rPr>
        <w:t>440:152473</w:t>
      </w:r>
      <w:r w:rsidR="0057416D">
        <w:rPr>
          <w:rFonts w:ascii="Arial" w:hAnsi="Arial" w:cs="Arial"/>
          <w:iCs/>
          <w:sz w:val="22"/>
          <w:szCs w:val="22"/>
        </w:rPr>
        <w:t xml:space="preserve">. </w:t>
      </w:r>
      <w:r w:rsidR="0057416D" w:rsidRPr="00441119">
        <w:rPr>
          <w:rFonts w:ascii="Arial" w:hAnsi="Arial" w:cs="Arial"/>
          <w:iCs/>
          <w:sz w:val="22"/>
          <w:szCs w:val="22"/>
        </w:rPr>
        <w:t>PMC7313633</w:t>
      </w:r>
      <w:r w:rsidR="0057416D">
        <w:rPr>
          <w:rFonts w:ascii="Arial" w:hAnsi="Arial" w:cs="Arial"/>
          <w:iCs/>
          <w:sz w:val="22"/>
          <w:szCs w:val="22"/>
        </w:rPr>
        <w:t>.</w:t>
      </w:r>
    </w:p>
    <w:p w14:paraId="1E7DA409" w14:textId="77777777" w:rsidR="00CF71D2" w:rsidRPr="002E1DE7" w:rsidRDefault="00CF71D2" w:rsidP="002E1DE7">
      <w:pPr>
        <w:ind w:left="360" w:hanging="360"/>
        <w:rPr>
          <w:rFonts w:ascii="Arial" w:hAnsi="Arial" w:cs="Arial"/>
          <w:iCs/>
          <w:sz w:val="22"/>
          <w:szCs w:val="22"/>
        </w:rPr>
      </w:pPr>
      <w:r>
        <w:rPr>
          <w:rFonts w:ascii="Arial" w:hAnsi="Arial" w:cs="Arial"/>
          <w:iCs/>
          <w:sz w:val="22"/>
          <w:szCs w:val="22"/>
        </w:rPr>
        <w:lastRenderedPageBreak/>
        <w:t>10</w:t>
      </w:r>
      <w:r w:rsidR="00661629">
        <w:rPr>
          <w:rFonts w:ascii="Arial" w:hAnsi="Arial" w:cs="Arial"/>
          <w:iCs/>
          <w:sz w:val="22"/>
          <w:szCs w:val="22"/>
        </w:rPr>
        <w:t>2</w:t>
      </w:r>
      <w:r>
        <w:rPr>
          <w:rFonts w:ascii="Arial" w:hAnsi="Arial" w:cs="Arial"/>
          <w:iCs/>
          <w:sz w:val="22"/>
          <w:szCs w:val="22"/>
        </w:rPr>
        <w:t xml:space="preserve">. </w:t>
      </w:r>
      <w:r w:rsidR="00570396" w:rsidRPr="00B95350">
        <w:rPr>
          <w:rFonts w:ascii="Arial" w:hAnsi="Arial" w:cs="Arial"/>
          <w:iCs/>
          <w:sz w:val="22"/>
          <w:szCs w:val="22"/>
        </w:rPr>
        <w:t>Nash</w:t>
      </w:r>
      <w:r w:rsidR="00570396">
        <w:rPr>
          <w:rFonts w:ascii="Arial" w:hAnsi="Arial" w:cs="Arial"/>
          <w:iCs/>
          <w:sz w:val="22"/>
          <w:szCs w:val="22"/>
        </w:rPr>
        <w:t xml:space="preserve"> A</w:t>
      </w:r>
      <w:r w:rsidR="00570396" w:rsidRPr="00B95350">
        <w:rPr>
          <w:rFonts w:ascii="Arial" w:hAnsi="Arial" w:cs="Arial"/>
          <w:iCs/>
          <w:sz w:val="22"/>
          <w:szCs w:val="22"/>
        </w:rPr>
        <w:t>, Samoylova</w:t>
      </w:r>
      <w:r w:rsidR="00570396">
        <w:rPr>
          <w:rFonts w:ascii="Arial" w:hAnsi="Arial" w:cs="Arial"/>
          <w:iCs/>
          <w:sz w:val="22"/>
          <w:szCs w:val="22"/>
        </w:rPr>
        <w:t xml:space="preserve"> M</w:t>
      </w:r>
      <w:r w:rsidR="00570396" w:rsidRPr="00B95350">
        <w:rPr>
          <w:rFonts w:ascii="Arial" w:hAnsi="Arial" w:cs="Arial"/>
          <w:iCs/>
          <w:sz w:val="22"/>
          <w:szCs w:val="22"/>
        </w:rPr>
        <w:t>, Leuthner</w:t>
      </w:r>
      <w:r w:rsidR="00570396">
        <w:rPr>
          <w:rFonts w:ascii="Arial" w:hAnsi="Arial" w:cs="Arial"/>
          <w:iCs/>
          <w:sz w:val="22"/>
          <w:szCs w:val="22"/>
        </w:rPr>
        <w:t xml:space="preserve"> TC</w:t>
      </w:r>
      <w:r w:rsidR="00570396" w:rsidRPr="00B95350">
        <w:rPr>
          <w:rFonts w:ascii="Arial" w:hAnsi="Arial" w:cs="Arial"/>
          <w:iCs/>
          <w:sz w:val="22"/>
          <w:szCs w:val="22"/>
        </w:rPr>
        <w:t>, Zhu</w:t>
      </w:r>
      <w:r w:rsidR="00570396">
        <w:rPr>
          <w:rFonts w:ascii="Arial" w:hAnsi="Arial" w:cs="Arial"/>
          <w:iCs/>
          <w:sz w:val="22"/>
          <w:szCs w:val="22"/>
        </w:rPr>
        <w:t xml:space="preserve"> M</w:t>
      </w:r>
      <w:r w:rsidR="00570396" w:rsidRPr="00B95350">
        <w:rPr>
          <w:rFonts w:ascii="Arial" w:hAnsi="Arial" w:cs="Arial"/>
          <w:iCs/>
          <w:sz w:val="22"/>
          <w:szCs w:val="22"/>
        </w:rPr>
        <w:t>, Lin</w:t>
      </w:r>
      <w:r w:rsidR="00570396">
        <w:rPr>
          <w:rFonts w:ascii="Arial" w:hAnsi="Arial" w:cs="Arial"/>
          <w:iCs/>
          <w:sz w:val="22"/>
          <w:szCs w:val="22"/>
        </w:rPr>
        <w:t xml:space="preserve"> L, </w:t>
      </w:r>
      <w:r w:rsidR="00570396" w:rsidRPr="00B95350">
        <w:rPr>
          <w:rFonts w:ascii="Arial" w:hAnsi="Arial" w:cs="Arial"/>
          <w:b/>
          <w:iCs/>
          <w:sz w:val="22"/>
          <w:szCs w:val="22"/>
        </w:rPr>
        <w:t>Meyer JN</w:t>
      </w:r>
      <w:r w:rsidR="00570396" w:rsidRPr="00B95350">
        <w:rPr>
          <w:rFonts w:ascii="Arial" w:hAnsi="Arial" w:cs="Arial"/>
          <w:iCs/>
          <w:sz w:val="22"/>
          <w:szCs w:val="22"/>
        </w:rPr>
        <w:t>, Brennan</w:t>
      </w:r>
      <w:r w:rsidR="00570396">
        <w:rPr>
          <w:rFonts w:ascii="Arial" w:hAnsi="Arial" w:cs="Arial"/>
          <w:iCs/>
          <w:sz w:val="22"/>
          <w:szCs w:val="22"/>
        </w:rPr>
        <w:t xml:space="preserve"> TV*. </w:t>
      </w:r>
      <w:r w:rsidR="002574B0">
        <w:rPr>
          <w:rFonts w:ascii="Arial" w:hAnsi="Arial" w:cs="Arial"/>
          <w:b/>
          <w:iCs/>
          <w:sz w:val="22"/>
          <w:szCs w:val="22"/>
        </w:rPr>
        <w:t>2020</w:t>
      </w:r>
      <w:r w:rsidR="00570396">
        <w:rPr>
          <w:rFonts w:ascii="Arial" w:hAnsi="Arial" w:cs="Arial"/>
          <w:iCs/>
          <w:sz w:val="22"/>
          <w:szCs w:val="22"/>
        </w:rPr>
        <w:t xml:space="preserve">. </w:t>
      </w:r>
      <w:r w:rsidR="00283B61">
        <w:rPr>
          <w:rFonts w:ascii="Arial" w:hAnsi="Arial" w:cs="Arial"/>
          <w:iCs/>
          <w:sz w:val="22"/>
          <w:szCs w:val="22"/>
        </w:rPr>
        <w:t>Effects of i</w:t>
      </w:r>
      <w:r w:rsidR="00866500" w:rsidRPr="00866500">
        <w:rPr>
          <w:rFonts w:ascii="Arial" w:hAnsi="Arial" w:cs="Arial"/>
          <w:iCs/>
          <w:sz w:val="22"/>
          <w:szCs w:val="22"/>
        </w:rPr>
        <w:t xml:space="preserve">mmunosuppressive </w:t>
      </w:r>
      <w:r w:rsidR="00283B61">
        <w:rPr>
          <w:rFonts w:ascii="Arial" w:hAnsi="Arial" w:cs="Arial"/>
          <w:iCs/>
          <w:sz w:val="22"/>
          <w:szCs w:val="22"/>
        </w:rPr>
        <w:t>m</w:t>
      </w:r>
      <w:r w:rsidR="00866500" w:rsidRPr="00866500">
        <w:rPr>
          <w:rFonts w:ascii="Arial" w:hAnsi="Arial" w:cs="Arial"/>
          <w:iCs/>
          <w:sz w:val="22"/>
          <w:szCs w:val="22"/>
        </w:rPr>
        <w:t xml:space="preserve">edications on T </w:t>
      </w:r>
      <w:r w:rsidR="004F3BD4">
        <w:rPr>
          <w:rFonts w:ascii="Arial" w:hAnsi="Arial" w:cs="Arial"/>
          <w:iCs/>
          <w:sz w:val="22"/>
          <w:szCs w:val="22"/>
        </w:rPr>
        <w:t>c</w:t>
      </w:r>
      <w:r w:rsidR="00866500" w:rsidRPr="00866500">
        <w:rPr>
          <w:rFonts w:ascii="Arial" w:hAnsi="Arial" w:cs="Arial"/>
          <w:iCs/>
          <w:sz w:val="22"/>
          <w:szCs w:val="22"/>
        </w:rPr>
        <w:t xml:space="preserve">ell </w:t>
      </w:r>
      <w:r w:rsidR="00283B61">
        <w:rPr>
          <w:rFonts w:ascii="Arial" w:hAnsi="Arial" w:cs="Arial"/>
          <w:iCs/>
          <w:sz w:val="22"/>
          <w:szCs w:val="22"/>
        </w:rPr>
        <w:t>m</w:t>
      </w:r>
      <w:r w:rsidR="00866500" w:rsidRPr="00866500">
        <w:rPr>
          <w:rFonts w:ascii="Arial" w:hAnsi="Arial" w:cs="Arial"/>
          <w:iCs/>
          <w:sz w:val="22"/>
          <w:szCs w:val="22"/>
        </w:rPr>
        <w:t xml:space="preserve">itochondrial </w:t>
      </w:r>
      <w:r w:rsidR="00283B61">
        <w:rPr>
          <w:rFonts w:ascii="Arial" w:hAnsi="Arial" w:cs="Arial"/>
          <w:iCs/>
          <w:sz w:val="22"/>
          <w:szCs w:val="22"/>
        </w:rPr>
        <w:t>f</w:t>
      </w:r>
      <w:r w:rsidR="00866500" w:rsidRPr="00866500">
        <w:rPr>
          <w:rFonts w:ascii="Arial" w:hAnsi="Arial" w:cs="Arial"/>
          <w:iCs/>
          <w:sz w:val="22"/>
          <w:szCs w:val="22"/>
        </w:rPr>
        <w:t>unction</w:t>
      </w:r>
      <w:r w:rsidR="00570396">
        <w:rPr>
          <w:rFonts w:ascii="Arial" w:hAnsi="Arial" w:cs="Arial"/>
          <w:iCs/>
          <w:sz w:val="22"/>
          <w:szCs w:val="22"/>
        </w:rPr>
        <w:t xml:space="preserve">. </w:t>
      </w:r>
      <w:r w:rsidR="00866500" w:rsidRPr="00866500">
        <w:rPr>
          <w:rFonts w:ascii="Arial" w:hAnsi="Arial" w:cs="Arial"/>
          <w:iCs/>
          <w:sz w:val="22"/>
          <w:szCs w:val="22"/>
          <w:u w:val="single"/>
        </w:rPr>
        <w:t xml:space="preserve">Journal of Surgical </w:t>
      </w:r>
      <w:r w:rsidR="00866500" w:rsidRPr="00851B8A">
        <w:rPr>
          <w:rFonts w:ascii="Arial" w:hAnsi="Arial" w:cs="Arial"/>
          <w:iCs/>
          <w:sz w:val="22"/>
          <w:szCs w:val="22"/>
          <w:u w:val="single"/>
        </w:rPr>
        <w:t>Research</w:t>
      </w:r>
      <w:r w:rsidR="00866500" w:rsidRPr="00851B8A">
        <w:rPr>
          <w:rFonts w:ascii="Arial" w:hAnsi="Arial" w:cs="Arial"/>
          <w:iCs/>
          <w:sz w:val="22"/>
          <w:szCs w:val="22"/>
        </w:rPr>
        <w:t xml:space="preserve"> </w:t>
      </w:r>
      <w:r w:rsidR="004C481E" w:rsidRPr="00851B8A">
        <w:rPr>
          <w:rFonts w:ascii="Arial" w:hAnsi="Arial" w:cs="Arial"/>
          <w:iCs/>
          <w:sz w:val="22"/>
          <w:szCs w:val="22"/>
        </w:rPr>
        <w:t>249: 50-57</w:t>
      </w:r>
      <w:r w:rsidR="00866500" w:rsidRPr="00851B8A">
        <w:rPr>
          <w:rFonts w:ascii="Arial" w:hAnsi="Arial" w:cs="Arial"/>
          <w:iCs/>
          <w:sz w:val="22"/>
          <w:szCs w:val="22"/>
        </w:rPr>
        <w:t xml:space="preserve">. </w:t>
      </w:r>
      <w:r w:rsidR="00851B8A" w:rsidRPr="00851B8A">
        <w:rPr>
          <w:rFonts w:ascii="Arial" w:hAnsi="Arial" w:cs="Arial"/>
          <w:iCs/>
          <w:sz w:val="22"/>
          <w:szCs w:val="22"/>
        </w:rPr>
        <w:t>PMC7136143</w:t>
      </w:r>
      <w:r w:rsidR="00851B8A" w:rsidRPr="00866500">
        <w:rPr>
          <w:rFonts w:ascii="Arial" w:hAnsi="Arial" w:cs="Arial"/>
          <w:iCs/>
          <w:sz w:val="22"/>
          <w:szCs w:val="22"/>
        </w:rPr>
        <w:t>.</w:t>
      </w:r>
    </w:p>
    <w:p w14:paraId="550AA7CA" w14:textId="77777777" w:rsidR="0022787A" w:rsidRDefault="0022787A" w:rsidP="00175BFB">
      <w:pPr>
        <w:ind w:left="360" w:hanging="360"/>
        <w:rPr>
          <w:rFonts w:ascii="Arial" w:hAnsi="Arial" w:cs="Arial"/>
          <w:iCs/>
          <w:sz w:val="22"/>
          <w:szCs w:val="22"/>
        </w:rPr>
      </w:pPr>
      <w:r>
        <w:rPr>
          <w:rFonts w:ascii="Arial" w:hAnsi="Arial" w:cs="Arial"/>
          <w:iCs/>
          <w:sz w:val="22"/>
          <w:szCs w:val="22"/>
        </w:rPr>
        <w:t>10</w:t>
      </w:r>
      <w:r w:rsidR="00661629">
        <w:rPr>
          <w:rFonts w:ascii="Arial" w:hAnsi="Arial" w:cs="Arial"/>
          <w:iCs/>
          <w:sz w:val="22"/>
          <w:szCs w:val="22"/>
        </w:rPr>
        <w:t>1</w:t>
      </w:r>
      <w:r>
        <w:rPr>
          <w:rFonts w:ascii="Arial" w:hAnsi="Arial" w:cs="Arial"/>
          <w:iCs/>
          <w:sz w:val="22"/>
          <w:szCs w:val="22"/>
        </w:rPr>
        <w:t xml:space="preserve">. </w:t>
      </w:r>
      <w:r w:rsidR="003D0278" w:rsidRPr="006D1827">
        <w:rPr>
          <w:rFonts w:ascii="Arial" w:hAnsi="Arial" w:cs="Arial"/>
          <w:iCs/>
          <w:sz w:val="22"/>
          <w:szCs w:val="22"/>
        </w:rPr>
        <w:t>Mello</w:t>
      </w:r>
      <w:r w:rsidR="003D0278">
        <w:rPr>
          <w:rFonts w:ascii="Arial" w:hAnsi="Arial" w:cs="Arial"/>
          <w:iCs/>
          <w:sz w:val="22"/>
          <w:szCs w:val="22"/>
        </w:rPr>
        <w:t xml:space="preserve"> DF</w:t>
      </w:r>
      <w:r w:rsidR="003D0278" w:rsidRPr="006D1827">
        <w:rPr>
          <w:rFonts w:ascii="Arial" w:hAnsi="Arial" w:cs="Arial"/>
          <w:iCs/>
          <w:sz w:val="22"/>
          <w:szCs w:val="22"/>
        </w:rPr>
        <w:t>, Trevisan</w:t>
      </w:r>
      <w:r w:rsidR="003D0278">
        <w:rPr>
          <w:rFonts w:ascii="Arial" w:hAnsi="Arial" w:cs="Arial"/>
          <w:iCs/>
          <w:sz w:val="22"/>
          <w:szCs w:val="22"/>
        </w:rPr>
        <w:t xml:space="preserve"> R</w:t>
      </w:r>
      <w:r w:rsidR="003D0278" w:rsidRPr="006D1827">
        <w:rPr>
          <w:rFonts w:ascii="Arial" w:hAnsi="Arial" w:cs="Arial"/>
          <w:iCs/>
          <w:sz w:val="22"/>
          <w:szCs w:val="22"/>
        </w:rPr>
        <w:t>, Rivera</w:t>
      </w:r>
      <w:r w:rsidR="003D0278">
        <w:rPr>
          <w:rFonts w:ascii="Arial" w:hAnsi="Arial" w:cs="Arial"/>
          <w:iCs/>
          <w:sz w:val="22"/>
          <w:szCs w:val="22"/>
        </w:rPr>
        <w:t xml:space="preserve"> N</w:t>
      </w:r>
      <w:r w:rsidR="003D0278" w:rsidRPr="006D1827">
        <w:rPr>
          <w:rFonts w:ascii="Arial" w:hAnsi="Arial" w:cs="Arial"/>
          <w:iCs/>
          <w:sz w:val="22"/>
          <w:szCs w:val="22"/>
        </w:rPr>
        <w:t>, Geitner</w:t>
      </w:r>
      <w:r w:rsidR="003D0278">
        <w:rPr>
          <w:rFonts w:ascii="Arial" w:hAnsi="Arial" w:cs="Arial"/>
          <w:iCs/>
          <w:sz w:val="22"/>
          <w:szCs w:val="22"/>
        </w:rPr>
        <w:t xml:space="preserve"> NK</w:t>
      </w:r>
      <w:r w:rsidR="003D0278" w:rsidRPr="006D1827">
        <w:rPr>
          <w:rFonts w:ascii="Arial" w:hAnsi="Arial" w:cs="Arial"/>
          <w:iCs/>
          <w:sz w:val="22"/>
          <w:szCs w:val="22"/>
        </w:rPr>
        <w:t xml:space="preserve">, </w:t>
      </w:r>
      <w:r w:rsidR="003D0278">
        <w:rPr>
          <w:rFonts w:ascii="Arial" w:hAnsi="Arial" w:cs="Arial"/>
          <w:iCs/>
          <w:sz w:val="22"/>
          <w:szCs w:val="22"/>
        </w:rPr>
        <w:t xml:space="preserve">Di Giulio RT, </w:t>
      </w:r>
      <w:r w:rsidR="003D0278" w:rsidRPr="006D1827">
        <w:rPr>
          <w:rFonts w:ascii="Arial" w:hAnsi="Arial" w:cs="Arial"/>
          <w:iCs/>
          <w:sz w:val="22"/>
          <w:szCs w:val="22"/>
        </w:rPr>
        <w:t>Wiesner</w:t>
      </w:r>
      <w:r w:rsidR="003D0278">
        <w:rPr>
          <w:rFonts w:ascii="Arial" w:hAnsi="Arial" w:cs="Arial"/>
          <w:iCs/>
          <w:sz w:val="22"/>
          <w:szCs w:val="22"/>
        </w:rPr>
        <w:t xml:space="preserve"> MR</w:t>
      </w:r>
      <w:r w:rsidR="003D0278" w:rsidRPr="006D1827">
        <w:rPr>
          <w:rFonts w:ascii="Arial" w:hAnsi="Arial" w:cs="Arial"/>
          <w:iCs/>
          <w:sz w:val="22"/>
          <w:szCs w:val="22"/>
        </w:rPr>
        <w:t>, Hsu-Kim</w:t>
      </w:r>
      <w:r w:rsidR="003D0278">
        <w:rPr>
          <w:rFonts w:ascii="Arial" w:hAnsi="Arial" w:cs="Arial"/>
          <w:iCs/>
          <w:sz w:val="22"/>
          <w:szCs w:val="22"/>
        </w:rPr>
        <w:t xml:space="preserve"> H, </w:t>
      </w:r>
      <w:r w:rsidR="003D0278" w:rsidRPr="006D1827">
        <w:rPr>
          <w:rFonts w:ascii="Arial" w:hAnsi="Arial" w:cs="Arial"/>
          <w:b/>
          <w:iCs/>
          <w:sz w:val="22"/>
          <w:szCs w:val="22"/>
        </w:rPr>
        <w:t xml:space="preserve">Meyer </w:t>
      </w:r>
      <w:r w:rsidR="00795D3B">
        <w:rPr>
          <w:rFonts w:ascii="Arial" w:hAnsi="Arial" w:cs="Arial"/>
          <w:b/>
          <w:iCs/>
          <w:sz w:val="22"/>
          <w:szCs w:val="22"/>
        </w:rPr>
        <w:t>J</w:t>
      </w:r>
      <w:r w:rsidR="003D0278" w:rsidRPr="006D1827">
        <w:rPr>
          <w:rFonts w:ascii="Arial" w:hAnsi="Arial" w:cs="Arial"/>
          <w:b/>
          <w:iCs/>
          <w:sz w:val="22"/>
          <w:szCs w:val="22"/>
        </w:rPr>
        <w:t>N</w:t>
      </w:r>
      <w:r w:rsidR="003D0278">
        <w:rPr>
          <w:rFonts w:ascii="Arial" w:hAnsi="Arial" w:cs="Arial"/>
          <w:iCs/>
          <w:sz w:val="22"/>
          <w:szCs w:val="22"/>
        </w:rPr>
        <w:t xml:space="preserve">*. </w:t>
      </w:r>
      <w:r w:rsidR="003D0278">
        <w:rPr>
          <w:rFonts w:ascii="Arial" w:hAnsi="Arial" w:cs="Arial"/>
          <w:b/>
          <w:iCs/>
          <w:sz w:val="22"/>
          <w:szCs w:val="22"/>
        </w:rPr>
        <w:t>2020</w:t>
      </w:r>
      <w:r w:rsidR="003D0278">
        <w:rPr>
          <w:rFonts w:ascii="Arial" w:hAnsi="Arial" w:cs="Arial"/>
          <w:iCs/>
          <w:sz w:val="22"/>
          <w:szCs w:val="22"/>
        </w:rPr>
        <w:t xml:space="preserve">. Caveats to the use of MTT, Neutral Red, Hoechst, and Resazurin to measure silver nanoparticle toxicity. </w:t>
      </w:r>
      <w:r w:rsidR="003D0278" w:rsidRPr="00424384">
        <w:rPr>
          <w:rFonts w:ascii="Arial" w:hAnsi="Arial" w:cs="Arial"/>
          <w:iCs/>
          <w:sz w:val="22"/>
          <w:szCs w:val="22"/>
          <w:u w:val="single"/>
        </w:rPr>
        <w:t>Chemico-Biological Interactions</w:t>
      </w:r>
      <w:r w:rsidR="003D0278">
        <w:rPr>
          <w:rFonts w:ascii="Arial" w:hAnsi="Arial" w:cs="Arial"/>
          <w:iCs/>
          <w:sz w:val="22"/>
          <w:szCs w:val="22"/>
        </w:rPr>
        <w:t xml:space="preserve"> </w:t>
      </w:r>
      <w:r w:rsidR="003D0278" w:rsidRPr="00F37841">
        <w:rPr>
          <w:rFonts w:ascii="Arial" w:hAnsi="Arial" w:cs="Arial"/>
          <w:iCs/>
          <w:sz w:val="22"/>
          <w:szCs w:val="22"/>
        </w:rPr>
        <w:t>315:</w:t>
      </w:r>
      <w:r w:rsidR="003D0278">
        <w:rPr>
          <w:rFonts w:ascii="Arial" w:hAnsi="Arial" w:cs="Arial"/>
          <w:iCs/>
          <w:sz w:val="22"/>
          <w:szCs w:val="22"/>
        </w:rPr>
        <w:t xml:space="preserve"> </w:t>
      </w:r>
      <w:r w:rsidR="003D0278" w:rsidRPr="00F37841">
        <w:rPr>
          <w:rFonts w:ascii="Arial" w:hAnsi="Arial" w:cs="Arial"/>
          <w:iCs/>
          <w:sz w:val="22"/>
          <w:szCs w:val="22"/>
        </w:rPr>
        <w:t>108868</w:t>
      </w:r>
      <w:r w:rsidR="003D0278">
        <w:rPr>
          <w:rFonts w:ascii="Arial" w:hAnsi="Arial" w:cs="Arial"/>
          <w:iCs/>
          <w:sz w:val="22"/>
          <w:szCs w:val="22"/>
        </w:rPr>
        <w:t xml:space="preserve">. </w:t>
      </w:r>
      <w:r w:rsidR="0059010D">
        <w:rPr>
          <w:rFonts w:ascii="Arial" w:hAnsi="Arial" w:cs="Arial"/>
          <w:sz w:val="22"/>
          <w:szCs w:val="22"/>
        </w:rPr>
        <w:t>PMC7028487.</w:t>
      </w:r>
    </w:p>
    <w:p w14:paraId="14D3C4E8" w14:textId="77777777" w:rsidR="00420610" w:rsidRDefault="00661629" w:rsidP="00175BFB">
      <w:pPr>
        <w:ind w:left="360" w:hanging="360"/>
        <w:rPr>
          <w:rFonts w:ascii="Arial" w:hAnsi="Arial" w:cs="Arial"/>
          <w:bCs/>
          <w:sz w:val="22"/>
          <w:szCs w:val="22"/>
        </w:rPr>
      </w:pPr>
      <w:r>
        <w:rPr>
          <w:rFonts w:ascii="Arial" w:hAnsi="Arial" w:cs="Arial"/>
          <w:sz w:val="22"/>
          <w:szCs w:val="22"/>
        </w:rPr>
        <w:t>100</w:t>
      </w:r>
      <w:r w:rsidR="00420610">
        <w:rPr>
          <w:rFonts w:ascii="Arial" w:hAnsi="Arial" w:cs="Arial"/>
          <w:sz w:val="22"/>
          <w:szCs w:val="22"/>
        </w:rPr>
        <w:t xml:space="preserve">. </w:t>
      </w:r>
      <w:r w:rsidR="003D0278" w:rsidRPr="004C0C9A">
        <w:rPr>
          <w:rFonts w:ascii="Arial" w:hAnsi="Arial" w:cs="Arial"/>
          <w:iCs/>
          <w:sz w:val="22"/>
          <w:szCs w:val="22"/>
        </w:rPr>
        <w:t>Laranjeiro</w:t>
      </w:r>
      <w:r w:rsidR="003D0278">
        <w:rPr>
          <w:rFonts w:ascii="Arial" w:hAnsi="Arial" w:cs="Arial"/>
          <w:iCs/>
          <w:sz w:val="22"/>
          <w:szCs w:val="22"/>
        </w:rPr>
        <w:t xml:space="preserve"> R</w:t>
      </w:r>
      <w:r w:rsidR="003D0278" w:rsidRPr="004C0C9A">
        <w:rPr>
          <w:rFonts w:ascii="Arial" w:hAnsi="Arial" w:cs="Arial"/>
          <w:iCs/>
          <w:sz w:val="22"/>
          <w:szCs w:val="22"/>
        </w:rPr>
        <w:t>, Harinath</w:t>
      </w:r>
      <w:r w:rsidR="003D0278">
        <w:rPr>
          <w:rFonts w:ascii="Arial" w:hAnsi="Arial" w:cs="Arial"/>
          <w:iCs/>
          <w:sz w:val="22"/>
          <w:szCs w:val="22"/>
        </w:rPr>
        <w:t xml:space="preserve"> G</w:t>
      </w:r>
      <w:r w:rsidR="003D0278" w:rsidRPr="004C0C9A">
        <w:rPr>
          <w:rFonts w:ascii="Arial" w:hAnsi="Arial" w:cs="Arial"/>
          <w:iCs/>
          <w:sz w:val="22"/>
          <w:szCs w:val="22"/>
        </w:rPr>
        <w:t>, Hewitt</w:t>
      </w:r>
      <w:r w:rsidR="003D0278">
        <w:rPr>
          <w:rFonts w:ascii="Arial" w:hAnsi="Arial" w:cs="Arial"/>
          <w:iCs/>
          <w:sz w:val="22"/>
          <w:szCs w:val="22"/>
        </w:rPr>
        <w:t xml:space="preserve"> JE</w:t>
      </w:r>
      <w:r w:rsidR="003D0278" w:rsidRPr="004C0C9A">
        <w:rPr>
          <w:rFonts w:ascii="Arial" w:hAnsi="Arial" w:cs="Arial"/>
          <w:iCs/>
          <w:sz w:val="22"/>
          <w:szCs w:val="22"/>
        </w:rPr>
        <w:t xml:space="preserve">, </w:t>
      </w:r>
      <w:r w:rsidR="003D0278">
        <w:rPr>
          <w:rFonts w:ascii="Arial" w:hAnsi="Arial" w:cs="Arial"/>
          <w:iCs/>
          <w:sz w:val="22"/>
          <w:szCs w:val="22"/>
        </w:rPr>
        <w:t>Hartman JH</w:t>
      </w:r>
      <w:r w:rsidR="003D0278" w:rsidRPr="004C0C9A">
        <w:rPr>
          <w:rFonts w:ascii="Arial" w:hAnsi="Arial" w:cs="Arial"/>
          <w:iCs/>
          <w:sz w:val="22"/>
          <w:szCs w:val="22"/>
        </w:rPr>
        <w:t>, Royal</w:t>
      </w:r>
      <w:r w:rsidR="003D0278">
        <w:rPr>
          <w:rFonts w:ascii="Arial" w:hAnsi="Arial" w:cs="Arial"/>
          <w:iCs/>
          <w:sz w:val="22"/>
          <w:szCs w:val="22"/>
        </w:rPr>
        <w:t xml:space="preserve"> MA</w:t>
      </w:r>
      <w:r w:rsidR="003D0278" w:rsidRPr="004C0C9A">
        <w:rPr>
          <w:rFonts w:ascii="Arial" w:hAnsi="Arial" w:cs="Arial"/>
          <w:iCs/>
          <w:sz w:val="22"/>
          <w:szCs w:val="22"/>
        </w:rPr>
        <w:t xml:space="preserve">, </w:t>
      </w:r>
      <w:r w:rsidR="003D0278" w:rsidRPr="004C0C9A">
        <w:rPr>
          <w:rFonts w:ascii="Arial" w:hAnsi="Arial" w:cs="Arial"/>
          <w:b/>
          <w:iCs/>
          <w:sz w:val="22"/>
          <w:szCs w:val="22"/>
        </w:rPr>
        <w:t>Meyer JN</w:t>
      </w:r>
      <w:r w:rsidR="003D0278" w:rsidRPr="004C0C9A">
        <w:rPr>
          <w:rFonts w:ascii="Arial" w:hAnsi="Arial" w:cs="Arial"/>
          <w:iCs/>
          <w:sz w:val="22"/>
          <w:szCs w:val="22"/>
        </w:rPr>
        <w:t>, Vanapalli</w:t>
      </w:r>
      <w:r w:rsidR="003D0278">
        <w:rPr>
          <w:rFonts w:ascii="Arial" w:hAnsi="Arial" w:cs="Arial"/>
          <w:iCs/>
          <w:sz w:val="22"/>
          <w:szCs w:val="22"/>
        </w:rPr>
        <w:t xml:space="preserve"> SA</w:t>
      </w:r>
      <w:r w:rsidR="003D0278" w:rsidRPr="004C0C9A">
        <w:rPr>
          <w:rFonts w:ascii="Arial" w:hAnsi="Arial" w:cs="Arial"/>
          <w:iCs/>
          <w:sz w:val="22"/>
          <w:szCs w:val="22"/>
        </w:rPr>
        <w:t>, Driscoll</w:t>
      </w:r>
      <w:r w:rsidR="003D0278">
        <w:rPr>
          <w:rFonts w:ascii="Arial" w:hAnsi="Arial" w:cs="Arial"/>
          <w:iCs/>
          <w:sz w:val="22"/>
          <w:szCs w:val="22"/>
        </w:rPr>
        <w:t xml:space="preserve"> M*. </w:t>
      </w:r>
      <w:r w:rsidR="003D0278">
        <w:rPr>
          <w:rFonts w:ascii="Arial" w:hAnsi="Arial" w:cs="Arial"/>
          <w:b/>
          <w:iCs/>
          <w:sz w:val="22"/>
          <w:szCs w:val="22"/>
        </w:rPr>
        <w:t>2019</w:t>
      </w:r>
      <w:r w:rsidR="003D0278">
        <w:rPr>
          <w:rFonts w:ascii="Arial" w:hAnsi="Arial" w:cs="Arial"/>
          <w:iCs/>
          <w:sz w:val="22"/>
          <w:szCs w:val="22"/>
        </w:rPr>
        <w:t>.</w:t>
      </w:r>
      <w:r w:rsidR="003D0278" w:rsidRPr="004C0C9A">
        <w:rPr>
          <w:rFonts w:ascii="Arial" w:hAnsi="Arial" w:cs="Arial"/>
          <w:iCs/>
          <w:sz w:val="22"/>
          <w:szCs w:val="22"/>
        </w:rPr>
        <w:t xml:space="preserve"> </w:t>
      </w:r>
      <w:r w:rsidR="003D0278">
        <w:rPr>
          <w:rFonts w:ascii="Arial" w:hAnsi="Arial" w:cs="Arial"/>
          <w:iCs/>
          <w:sz w:val="22"/>
          <w:szCs w:val="22"/>
        </w:rPr>
        <w:t>Swim e</w:t>
      </w:r>
      <w:r w:rsidR="003D0278" w:rsidRPr="004C0C9A">
        <w:rPr>
          <w:rFonts w:ascii="Arial" w:hAnsi="Arial" w:cs="Arial"/>
          <w:iCs/>
          <w:sz w:val="22"/>
          <w:szCs w:val="22"/>
        </w:rPr>
        <w:t xml:space="preserve">xercise in </w:t>
      </w:r>
      <w:r w:rsidR="003D0278" w:rsidRPr="004C0C9A">
        <w:rPr>
          <w:rFonts w:ascii="Arial" w:hAnsi="Arial" w:cs="Arial"/>
          <w:i/>
          <w:iCs/>
          <w:sz w:val="22"/>
          <w:szCs w:val="22"/>
        </w:rPr>
        <w:t>Caenorhabditis elegans</w:t>
      </w:r>
      <w:r w:rsidR="003D0278" w:rsidRPr="004C0C9A">
        <w:rPr>
          <w:rFonts w:ascii="Arial" w:hAnsi="Arial" w:cs="Arial"/>
          <w:iCs/>
          <w:sz w:val="22"/>
          <w:szCs w:val="22"/>
        </w:rPr>
        <w:t xml:space="preserve"> </w:t>
      </w:r>
      <w:r w:rsidR="003D0278">
        <w:rPr>
          <w:rFonts w:ascii="Arial" w:hAnsi="Arial" w:cs="Arial"/>
          <w:iCs/>
          <w:sz w:val="22"/>
          <w:szCs w:val="22"/>
        </w:rPr>
        <w:t xml:space="preserve">extends neuromuscular and gut </w:t>
      </w:r>
      <w:proofErr w:type="spellStart"/>
      <w:r w:rsidR="003D0278">
        <w:rPr>
          <w:rFonts w:ascii="Arial" w:hAnsi="Arial" w:cs="Arial"/>
          <w:iCs/>
          <w:sz w:val="22"/>
          <w:szCs w:val="22"/>
        </w:rPr>
        <w:t>healthspan</w:t>
      </w:r>
      <w:proofErr w:type="spellEnd"/>
      <w:r w:rsidR="003D0278">
        <w:rPr>
          <w:rFonts w:ascii="Arial" w:hAnsi="Arial" w:cs="Arial"/>
          <w:iCs/>
          <w:sz w:val="22"/>
          <w:szCs w:val="22"/>
        </w:rPr>
        <w:t>, enhances learning ability, and protects against n</w:t>
      </w:r>
      <w:r w:rsidR="003D0278" w:rsidRPr="004C0C9A">
        <w:rPr>
          <w:rFonts w:ascii="Arial" w:hAnsi="Arial" w:cs="Arial"/>
          <w:iCs/>
          <w:sz w:val="22"/>
          <w:szCs w:val="22"/>
        </w:rPr>
        <w:t>eurodegeneration</w:t>
      </w:r>
      <w:r w:rsidR="003D0278">
        <w:rPr>
          <w:rFonts w:ascii="Arial" w:hAnsi="Arial" w:cs="Arial"/>
          <w:iCs/>
          <w:sz w:val="22"/>
          <w:szCs w:val="22"/>
        </w:rPr>
        <w:t xml:space="preserve">. </w:t>
      </w:r>
      <w:r w:rsidR="003D0278" w:rsidRPr="006B3925">
        <w:rPr>
          <w:rFonts w:ascii="Arial" w:hAnsi="Arial" w:cs="Arial"/>
          <w:iCs/>
          <w:sz w:val="22"/>
          <w:szCs w:val="22"/>
          <w:u w:val="single"/>
        </w:rPr>
        <w:t>Proceedings of the National Academy of Sciences of the United States of America</w:t>
      </w:r>
      <w:r w:rsidR="003D0278">
        <w:rPr>
          <w:rFonts w:ascii="Arial" w:hAnsi="Arial" w:cs="Arial"/>
          <w:iCs/>
          <w:sz w:val="22"/>
          <w:szCs w:val="22"/>
        </w:rPr>
        <w:t xml:space="preserve"> </w:t>
      </w:r>
      <w:r w:rsidR="003D0278" w:rsidRPr="00F37841">
        <w:rPr>
          <w:rFonts w:ascii="Arial" w:hAnsi="Arial" w:cs="Arial"/>
          <w:iCs/>
          <w:sz w:val="22"/>
          <w:szCs w:val="22"/>
        </w:rPr>
        <w:t>116:</w:t>
      </w:r>
      <w:r w:rsidR="003D0278">
        <w:rPr>
          <w:rFonts w:ascii="Arial" w:hAnsi="Arial" w:cs="Arial"/>
          <w:iCs/>
          <w:sz w:val="22"/>
          <w:szCs w:val="22"/>
        </w:rPr>
        <w:t xml:space="preserve"> </w:t>
      </w:r>
      <w:r w:rsidR="003D0278" w:rsidRPr="00F37841">
        <w:rPr>
          <w:rFonts w:ascii="Arial" w:hAnsi="Arial" w:cs="Arial"/>
          <w:iCs/>
          <w:sz w:val="22"/>
          <w:szCs w:val="22"/>
        </w:rPr>
        <w:t>23829-23839</w:t>
      </w:r>
      <w:r w:rsidR="003D0278" w:rsidRPr="006B3925">
        <w:rPr>
          <w:rFonts w:ascii="Arial" w:hAnsi="Arial" w:cs="Arial"/>
          <w:iCs/>
          <w:sz w:val="22"/>
          <w:szCs w:val="22"/>
        </w:rPr>
        <w:t xml:space="preserve">. </w:t>
      </w:r>
      <w:r w:rsidR="00C73F9D" w:rsidRPr="00C73F9D">
        <w:rPr>
          <w:rFonts w:ascii="Arial" w:hAnsi="Arial" w:cs="Arial"/>
          <w:iCs/>
          <w:sz w:val="22"/>
          <w:szCs w:val="22"/>
        </w:rPr>
        <w:t>PMC6876156</w:t>
      </w:r>
      <w:r w:rsidR="003D0278" w:rsidRPr="006B3925">
        <w:rPr>
          <w:rFonts w:ascii="Arial" w:hAnsi="Arial" w:cs="Arial"/>
          <w:iCs/>
          <w:sz w:val="22"/>
          <w:szCs w:val="22"/>
        </w:rPr>
        <w:t>.</w:t>
      </w:r>
    </w:p>
    <w:p w14:paraId="1B35A790" w14:textId="77777777" w:rsidR="00420610" w:rsidRDefault="00420610" w:rsidP="00E01A03">
      <w:pPr>
        <w:ind w:left="360" w:hanging="360"/>
        <w:rPr>
          <w:rFonts w:ascii="Arial" w:hAnsi="Arial" w:cs="Arial"/>
          <w:iCs/>
          <w:sz w:val="22"/>
          <w:szCs w:val="22"/>
        </w:rPr>
      </w:pPr>
      <w:r>
        <w:rPr>
          <w:rFonts w:ascii="Arial" w:hAnsi="Arial" w:cs="Arial"/>
          <w:bCs/>
          <w:sz w:val="22"/>
          <w:szCs w:val="22"/>
        </w:rPr>
        <w:t>9</w:t>
      </w:r>
      <w:r w:rsidR="00661629">
        <w:rPr>
          <w:rFonts w:ascii="Arial" w:hAnsi="Arial" w:cs="Arial"/>
          <w:bCs/>
          <w:sz w:val="22"/>
          <w:szCs w:val="22"/>
        </w:rPr>
        <w:t>9</w:t>
      </w:r>
      <w:r>
        <w:rPr>
          <w:rFonts w:ascii="Arial" w:hAnsi="Arial" w:cs="Arial"/>
          <w:bCs/>
          <w:sz w:val="22"/>
          <w:szCs w:val="22"/>
        </w:rPr>
        <w:t xml:space="preserve">. Leung MCK*, </w:t>
      </w:r>
      <w:r w:rsidRPr="00843810">
        <w:rPr>
          <w:rFonts w:ascii="Arial" w:hAnsi="Arial" w:cs="Arial"/>
          <w:b/>
          <w:bCs/>
          <w:sz w:val="22"/>
          <w:szCs w:val="22"/>
        </w:rPr>
        <w:t>Meyer JN</w:t>
      </w:r>
      <w:r>
        <w:rPr>
          <w:rFonts w:ascii="Arial" w:hAnsi="Arial" w:cs="Arial"/>
          <w:bCs/>
          <w:sz w:val="22"/>
          <w:szCs w:val="22"/>
        </w:rPr>
        <w:t xml:space="preserve">. </w:t>
      </w:r>
      <w:r w:rsidR="00983152">
        <w:rPr>
          <w:rFonts w:ascii="Arial" w:hAnsi="Arial" w:cs="Arial"/>
          <w:b/>
          <w:bCs/>
          <w:sz w:val="22"/>
          <w:szCs w:val="22"/>
        </w:rPr>
        <w:t>2019</w:t>
      </w:r>
      <w:r>
        <w:rPr>
          <w:rFonts w:ascii="Arial" w:hAnsi="Arial" w:cs="Arial"/>
          <w:bCs/>
          <w:sz w:val="22"/>
          <w:szCs w:val="22"/>
        </w:rPr>
        <w:t xml:space="preserve">. </w:t>
      </w:r>
      <w:r w:rsidR="00333127">
        <w:rPr>
          <w:rFonts w:ascii="Arial" w:hAnsi="Arial" w:cs="Arial"/>
          <w:bCs/>
          <w:sz w:val="22"/>
          <w:szCs w:val="22"/>
        </w:rPr>
        <w:t xml:space="preserve">Mitochondria as a target of organophosphate and carbamate pesticides: revisiting common mechanisms of </w:t>
      </w:r>
      <w:r w:rsidR="00333127" w:rsidRPr="00E01A03">
        <w:rPr>
          <w:rFonts w:ascii="Arial" w:hAnsi="Arial" w:cs="Arial"/>
          <w:bCs/>
          <w:sz w:val="22"/>
          <w:szCs w:val="22"/>
        </w:rPr>
        <w:t xml:space="preserve">action with new approach methodologies. </w:t>
      </w:r>
      <w:r w:rsidR="00333127" w:rsidRPr="00E01A03">
        <w:rPr>
          <w:rFonts w:ascii="Arial" w:hAnsi="Arial" w:cs="Arial"/>
          <w:bCs/>
          <w:sz w:val="22"/>
          <w:szCs w:val="22"/>
          <w:u w:val="single"/>
        </w:rPr>
        <w:t>Reproductive Toxicology</w:t>
      </w:r>
      <w:r w:rsidR="00333127" w:rsidRPr="00E01A03">
        <w:rPr>
          <w:rFonts w:ascii="Arial" w:hAnsi="Arial" w:cs="Arial"/>
          <w:bCs/>
          <w:sz w:val="22"/>
          <w:szCs w:val="22"/>
        </w:rPr>
        <w:t xml:space="preserve"> </w:t>
      </w:r>
      <w:r w:rsidR="00983152" w:rsidRPr="00E01A03">
        <w:rPr>
          <w:rFonts w:ascii="Arial" w:hAnsi="Arial" w:cs="Arial"/>
          <w:bCs/>
          <w:sz w:val="22"/>
          <w:szCs w:val="22"/>
        </w:rPr>
        <w:t>89: 83-92</w:t>
      </w:r>
      <w:r w:rsidR="00333127" w:rsidRPr="00E01A03">
        <w:rPr>
          <w:rFonts w:ascii="Arial" w:hAnsi="Arial" w:cs="Arial"/>
          <w:iCs/>
          <w:sz w:val="22"/>
          <w:szCs w:val="22"/>
        </w:rPr>
        <w:t>.</w:t>
      </w:r>
      <w:r w:rsidR="00866500">
        <w:rPr>
          <w:rFonts w:ascii="Arial" w:hAnsi="Arial" w:cs="Arial"/>
          <w:iCs/>
          <w:sz w:val="22"/>
          <w:szCs w:val="22"/>
        </w:rPr>
        <w:t xml:space="preserve"> </w:t>
      </w:r>
      <w:r w:rsidR="00E01A03" w:rsidRPr="00E01A03">
        <w:rPr>
          <w:rFonts w:ascii="Arial" w:hAnsi="Arial" w:cs="Arial"/>
          <w:iCs/>
          <w:sz w:val="22"/>
          <w:szCs w:val="22"/>
        </w:rPr>
        <w:t>PMC6766410</w:t>
      </w:r>
      <w:r w:rsidR="00333127" w:rsidRPr="0022787A">
        <w:rPr>
          <w:rFonts w:ascii="Arial" w:hAnsi="Arial" w:cs="Arial"/>
          <w:iCs/>
          <w:sz w:val="22"/>
          <w:szCs w:val="22"/>
        </w:rPr>
        <w:t>.</w:t>
      </w:r>
    </w:p>
    <w:p w14:paraId="746A0A63" w14:textId="77777777" w:rsidR="00B95350" w:rsidRDefault="00420610" w:rsidP="00B95350">
      <w:pPr>
        <w:ind w:left="360" w:hanging="360"/>
        <w:rPr>
          <w:rFonts w:ascii="Arial" w:hAnsi="Arial" w:cs="Arial"/>
          <w:iCs/>
          <w:sz w:val="22"/>
          <w:szCs w:val="22"/>
        </w:rPr>
      </w:pPr>
      <w:r>
        <w:rPr>
          <w:rFonts w:ascii="Arial" w:hAnsi="Arial" w:cs="Arial"/>
          <w:iCs/>
          <w:sz w:val="22"/>
          <w:szCs w:val="22"/>
        </w:rPr>
        <w:t>9</w:t>
      </w:r>
      <w:r w:rsidR="00661629">
        <w:rPr>
          <w:rFonts w:ascii="Arial" w:hAnsi="Arial" w:cs="Arial"/>
          <w:iCs/>
          <w:sz w:val="22"/>
          <w:szCs w:val="22"/>
        </w:rPr>
        <w:t>8</w:t>
      </w:r>
      <w:r w:rsidR="00B95350">
        <w:rPr>
          <w:rFonts w:ascii="Arial" w:hAnsi="Arial" w:cs="Arial"/>
          <w:iCs/>
          <w:sz w:val="22"/>
          <w:szCs w:val="22"/>
        </w:rPr>
        <w:t xml:space="preserve">. </w:t>
      </w:r>
      <w:r w:rsidR="00570396">
        <w:rPr>
          <w:rFonts w:ascii="Arial" w:hAnsi="Arial" w:cs="Arial"/>
          <w:iCs/>
          <w:sz w:val="22"/>
          <w:szCs w:val="22"/>
        </w:rPr>
        <w:t xml:space="preserve">Maglioni S, Mello DF, Schiavi A, </w:t>
      </w:r>
      <w:r w:rsidR="00570396" w:rsidRPr="00CF71D2">
        <w:rPr>
          <w:rFonts w:ascii="Arial" w:hAnsi="Arial" w:cs="Arial"/>
          <w:b/>
          <w:iCs/>
          <w:sz w:val="22"/>
          <w:szCs w:val="22"/>
        </w:rPr>
        <w:t>Meyer JN</w:t>
      </w:r>
      <w:r w:rsidR="00570396">
        <w:rPr>
          <w:rFonts w:ascii="Arial" w:hAnsi="Arial" w:cs="Arial"/>
          <w:iCs/>
          <w:sz w:val="22"/>
          <w:szCs w:val="22"/>
        </w:rPr>
        <w:t xml:space="preserve">, Ventura N*. </w:t>
      </w:r>
      <w:r w:rsidR="00570396">
        <w:rPr>
          <w:rFonts w:ascii="Arial" w:hAnsi="Arial" w:cs="Arial"/>
          <w:b/>
          <w:iCs/>
          <w:sz w:val="22"/>
          <w:szCs w:val="22"/>
        </w:rPr>
        <w:t>2019</w:t>
      </w:r>
      <w:r w:rsidR="00570396">
        <w:rPr>
          <w:rFonts w:ascii="Arial" w:hAnsi="Arial" w:cs="Arial"/>
          <w:iCs/>
          <w:sz w:val="22"/>
          <w:szCs w:val="22"/>
        </w:rPr>
        <w:t xml:space="preserve">. </w:t>
      </w:r>
      <w:r w:rsidR="00570396" w:rsidRPr="00CF71D2">
        <w:rPr>
          <w:rFonts w:ascii="Arial" w:hAnsi="Arial" w:cs="Arial"/>
          <w:iCs/>
          <w:sz w:val="22"/>
          <w:szCs w:val="22"/>
        </w:rPr>
        <w:t xml:space="preserve">Mitochondrial bioenergetics changes during development as an early indicator of </w:t>
      </w:r>
      <w:r w:rsidR="00570396" w:rsidRPr="00CF71D2">
        <w:rPr>
          <w:rFonts w:ascii="Arial" w:hAnsi="Arial" w:cs="Arial"/>
          <w:i/>
          <w:iCs/>
          <w:sz w:val="22"/>
          <w:szCs w:val="22"/>
        </w:rPr>
        <w:t>Caenorhabditis elegans</w:t>
      </w:r>
      <w:r w:rsidR="00570396" w:rsidRPr="00CF71D2">
        <w:rPr>
          <w:rFonts w:ascii="Arial" w:hAnsi="Arial" w:cs="Arial"/>
          <w:iCs/>
          <w:sz w:val="22"/>
          <w:szCs w:val="22"/>
        </w:rPr>
        <w:t xml:space="preserve"> health-span upon mitochondrial stress</w:t>
      </w:r>
      <w:r w:rsidR="00570396">
        <w:rPr>
          <w:rFonts w:ascii="Arial" w:hAnsi="Arial" w:cs="Arial"/>
          <w:iCs/>
          <w:sz w:val="22"/>
          <w:szCs w:val="22"/>
        </w:rPr>
        <w:t xml:space="preserve">. </w:t>
      </w:r>
      <w:r w:rsidR="00570396">
        <w:rPr>
          <w:rFonts w:ascii="Arial" w:eastAsia="Calibri" w:hAnsi="Arial" w:cs="Arial"/>
          <w:sz w:val="22"/>
          <w:szCs w:val="22"/>
          <w:u w:val="single"/>
        </w:rPr>
        <w:t>Aging</w:t>
      </w:r>
      <w:r w:rsidR="00570396">
        <w:rPr>
          <w:rFonts w:ascii="Arial" w:eastAsia="Calibri" w:hAnsi="Arial" w:cs="Arial"/>
          <w:sz w:val="22"/>
          <w:szCs w:val="22"/>
        </w:rPr>
        <w:t xml:space="preserve"> </w:t>
      </w:r>
      <w:r w:rsidR="00570396">
        <w:rPr>
          <w:rFonts w:ascii="Arial" w:hAnsi="Arial" w:cs="Arial"/>
          <w:iCs/>
          <w:sz w:val="22"/>
          <w:szCs w:val="22"/>
        </w:rPr>
        <w:t>11</w:t>
      </w:r>
      <w:r w:rsidR="00570396" w:rsidRPr="00282BB1">
        <w:rPr>
          <w:rFonts w:ascii="Arial" w:hAnsi="Arial" w:cs="Arial"/>
          <w:iCs/>
          <w:sz w:val="22"/>
          <w:szCs w:val="22"/>
        </w:rPr>
        <w:t>:</w:t>
      </w:r>
      <w:r w:rsidR="00570396">
        <w:rPr>
          <w:rFonts w:ascii="Arial" w:hAnsi="Arial" w:cs="Arial"/>
          <w:iCs/>
          <w:sz w:val="22"/>
          <w:szCs w:val="22"/>
        </w:rPr>
        <w:t xml:space="preserve"> </w:t>
      </w:r>
      <w:r w:rsidR="00570396" w:rsidRPr="00282BB1">
        <w:rPr>
          <w:rFonts w:ascii="Arial" w:hAnsi="Arial" w:cs="Arial"/>
          <w:iCs/>
          <w:sz w:val="22"/>
          <w:szCs w:val="22"/>
        </w:rPr>
        <w:t>6535-6554</w:t>
      </w:r>
      <w:r w:rsidR="00570396">
        <w:rPr>
          <w:rFonts w:ascii="Arial" w:hAnsi="Arial" w:cs="Arial"/>
          <w:iCs/>
          <w:sz w:val="22"/>
          <w:szCs w:val="22"/>
        </w:rPr>
        <w:t>.</w:t>
      </w:r>
      <w:r w:rsidR="00570396" w:rsidRPr="00282BB1">
        <w:rPr>
          <w:rFonts w:ascii="Arial" w:hAnsi="Arial" w:cs="Arial"/>
          <w:sz w:val="22"/>
          <w:szCs w:val="22"/>
        </w:rPr>
        <w:t xml:space="preserve"> PMC6738431</w:t>
      </w:r>
      <w:r w:rsidR="00570396" w:rsidRPr="00FA59DD">
        <w:rPr>
          <w:rFonts w:ascii="Arial" w:hAnsi="Arial" w:cs="Arial"/>
          <w:sz w:val="22"/>
          <w:szCs w:val="22"/>
        </w:rPr>
        <w:t>.</w:t>
      </w:r>
    </w:p>
    <w:p w14:paraId="231D7852" w14:textId="77777777" w:rsidR="009B6047" w:rsidRDefault="00420610" w:rsidP="00E01A03">
      <w:pPr>
        <w:ind w:left="360" w:hanging="360"/>
        <w:rPr>
          <w:rFonts w:ascii="Arial" w:hAnsi="Arial" w:cs="Arial"/>
          <w:iCs/>
          <w:sz w:val="22"/>
          <w:szCs w:val="22"/>
        </w:rPr>
      </w:pPr>
      <w:r>
        <w:rPr>
          <w:rFonts w:ascii="Arial" w:hAnsi="Arial" w:cs="Arial"/>
          <w:iCs/>
          <w:sz w:val="22"/>
          <w:szCs w:val="22"/>
        </w:rPr>
        <w:t>9</w:t>
      </w:r>
      <w:r w:rsidR="00661629">
        <w:rPr>
          <w:rFonts w:ascii="Arial" w:hAnsi="Arial" w:cs="Arial"/>
          <w:iCs/>
          <w:sz w:val="22"/>
          <w:szCs w:val="22"/>
        </w:rPr>
        <w:t>7</w:t>
      </w:r>
      <w:r w:rsidR="009B6047">
        <w:rPr>
          <w:rFonts w:ascii="Arial" w:hAnsi="Arial" w:cs="Arial"/>
          <w:iCs/>
          <w:sz w:val="22"/>
          <w:szCs w:val="22"/>
        </w:rPr>
        <w:t xml:space="preserve">. </w:t>
      </w:r>
      <w:r w:rsidR="009B6047" w:rsidRPr="009B6047">
        <w:rPr>
          <w:rFonts w:ascii="Arial" w:hAnsi="Arial" w:cs="Arial"/>
          <w:iCs/>
          <w:sz w:val="22"/>
          <w:szCs w:val="22"/>
        </w:rPr>
        <w:t>Smith</w:t>
      </w:r>
      <w:r w:rsidR="009B6047">
        <w:rPr>
          <w:rFonts w:ascii="Arial" w:hAnsi="Arial" w:cs="Arial"/>
          <w:iCs/>
          <w:sz w:val="22"/>
          <w:szCs w:val="22"/>
        </w:rPr>
        <w:t xml:space="preserve"> LL</w:t>
      </w:r>
      <w:r w:rsidR="009B6047" w:rsidRPr="009B6047">
        <w:rPr>
          <w:rFonts w:ascii="Arial" w:hAnsi="Arial" w:cs="Arial"/>
          <w:iCs/>
          <w:sz w:val="22"/>
          <w:szCs w:val="22"/>
        </w:rPr>
        <w:t>, Ryde</w:t>
      </w:r>
      <w:r w:rsidR="009B6047">
        <w:rPr>
          <w:rFonts w:ascii="Arial" w:hAnsi="Arial" w:cs="Arial"/>
          <w:iCs/>
          <w:sz w:val="22"/>
          <w:szCs w:val="22"/>
        </w:rPr>
        <w:t xml:space="preserve"> IT</w:t>
      </w:r>
      <w:r w:rsidR="009B6047" w:rsidRPr="009B6047">
        <w:rPr>
          <w:rFonts w:ascii="Arial" w:hAnsi="Arial" w:cs="Arial"/>
          <w:iCs/>
          <w:sz w:val="22"/>
          <w:szCs w:val="22"/>
        </w:rPr>
        <w:t xml:space="preserve">, </w:t>
      </w:r>
      <w:r w:rsidR="00A14909">
        <w:rPr>
          <w:rFonts w:ascii="Arial" w:hAnsi="Arial" w:cs="Arial"/>
          <w:iCs/>
          <w:sz w:val="22"/>
          <w:szCs w:val="22"/>
        </w:rPr>
        <w:t>Hartman JH</w:t>
      </w:r>
      <w:r w:rsidR="00A14909" w:rsidRPr="00A14909">
        <w:rPr>
          <w:rFonts w:ascii="Arial" w:hAnsi="Arial" w:cs="Arial"/>
          <w:iCs/>
          <w:sz w:val="22"/>
          <w:szCs w:val="22"/>
        </w:rPr>
        <w:t>, Romersi</w:t>
      </w:r>
      <w:r w:rsidR="00A14909">
        <w:rPr>
          <w:rFonts w:ascii="Arial" w:hAnsi="Arial" w:cs="Arial"/>
          <w:iCs/>
          <w:sz w:val="22"/>
          <w:szCs w:val="22"/>
        </w:rPr>
        <w:t xml:space="preserve"> RF</w:t>
      </w:r>
      <w:r w:rsidR="00A14909" w:rsidRPr="007D39BE">
        <w:rPr>
          <w:rFonts w:ascii="Arial" w:hAnsi="Arial" w:cs="Arial"/>
          <w:sz w:val="22"/>
          <w:szCs w:val="22"/>
          <w:vertAlign w:val="superscript"/>
        </w:rPr>
        <w:t>†</w:t>
      </w:r>
      <w:r w:rsidR="00A14909" w:rsidRPr="00A14909">
        <w:rPr>
          <w:rFonts w:ascii="Arial" w:hAnsi="Arial" w:cs="Arial"/>
          <w:iCs/>
          <w:sz w:val="22"/>
          <w:szCs w:val="22"/>
        </w:rPr>
        <w:t>, Markovich</w:t>
      </w:r>
      <w:r w:rsidR="00A14909">
        <w:rPr>
          <w:rFonts w:ascii="Arial" w:hAnsi="Arial" w:cs="Arial"/>
          <w:iCs/>
          <w:sz w:val="22"/>
          <w:szCs w:val="22"/>
        </w:rPr>
        <w:t xml:space="preserve"> Z</w:t>
      </w:r>
      <w:r w:rsidR="00A14909" w:rsidRPr="007D39BE">
        <w:rPr>
          <w:rFonts w:ascii="Arial" w:hAnsi="Arial" w:cs="Arial"/>
          <w:sz w:val="22"/>
          <w:szCs w:val="22"/>
          <w:vertAlign w:val="superscript"/>
        </w:rPr>
        <w:t>†</w:t>
      </w:r>
      <w:r w:rsidR="00A14909">
        <w:rPr>
          <w:rFonts w:ascii="Arial" w:hAnsi="Arial" w:cs="Arial"/>
          <w:iCs/>
          <w:sz w:val="22"/>
          <w:szCs w:val="22"/>
        </w:rPr>
        <w:t xml:space="preserve">, </w:t>
      </w:r>
      <w:r w:rsidR="009B6047" w:rsidRPr="00325296">
        <w:rPr>
          <w:rFonts w:ascii="Arial" w:hAnsi="Arial" w:cs="Arial"/>
          <w:b/>
          <w:iCs/>
          <w:sz w:val="22"/>
          <w:szCs w:val="22"/>
        </w:rPr>
        <w:t xml:space="preserve">Meyer </w:t>
      </w:r>
      <w:r w:rsidR="00325296" w:rsidRPr="00325296">
        <w:rPr>
          <w:rFonts w:ascii="Arial" w:hAnsi="Arial" w:cs="Arial"/>
          <w:b/>
          <w:iCs/>
          <w:sz w:val="22"/>
          <w:szCs w:val="22"/>
        </w:rPr>
        <w:t>JN</w:t>
      </w:r>
      <w:r w:rsidR="00325296">
        <w:rPr>
          <w:rFonts w:ascii="Arial" w:hAnsi="Arial" w:cs="Arial"/>
          <w:b/>
          <w:iCs/>
          <w:sz w:val="22"/>
          <w:szCs w:val="22"/>
        </w:rPr>
        <w:t>*</w:t>
      </w:r>
      <w:r w:rsidR="00325296">
        <w:rPr>
          <w:rFonts w:ascii="Arial" w:hAnsi="Arial" w:cs="Arial"/>
          <w:iCs/>
          <w:sz w:val="22"/>
          <w:szCs w:val="22"/>
        </w:rPr>
        <w:t xml:space="preserve">. </w:t>
      </w:r>
      <w:r w:rsidR="00C05769">
        <w:rPr>
          <w:rFonts w:ascii="Arial" w:hAnsi="Arial" w:cs="Arial"/>
          <w:b/>
          <w:iCs/>
          <w:sz w:val="22"/>
          <w:szCs w:val="22"/>
        </w:rPr>
        <w:t>2019</w:t>
      </w:r>
      <w:r w:rsidR="00325296">
        <w:rPr>
          <w:rFonts w:ascii="Arial" w:hAnsi="Arial" w:cs="Arial"/>
          <w:iCs/>
          <w:sz w:val="22"/>
          <w:szCs w:val="22"/>
        </w:rPr>
        <w:t xml:space="preserve">. </w:t>
      </w:r>
      <w:r w:rsidR="009B6047" w:rsidRPr="009B6047">
        <w:rPr>
          <w:rFonts w:ascii="Arial" w:hAnsi="Arial" w:cs="Arial"/>
          <w:iCs/>
          <w:sz w:val="22"/>
          <w:szCs w:val="22"/>
        </w:rPr>
        <w:t xml:space="preserve">Strengths and limitations of morphological and behavioral analyses in detecting dopaminergic </w:t>
      </w:r>
      <w:r w:rsidR="009B6047" w:rsidRPr="00E01A03">
        <w:rPr>
          <w:rFonts w:ascii="Arial" w:hAnsi="Arial" w:cs="Arial"/>
          <w:iCs/>
          <w:sz w:val="22"/>
          <w:szCs w:val="22"/>
        </w:rPr>
        <w:t xml:space="preserve">deficiency in </w:t>
      </w:r>
      <w:r w:rsidR="009B6047" w:rsidRPr="00E01A03">
        <w:rPr>
          <w:rFonts w:ascii="Arial" w:hAnsi="Arial" w:cs="Arial"/>
          <w:i/>
          <w:iCs/>
          <w:sz w:val="22"/>
          <w:szCs w:val="22"/>
        </w:rPr>
        <w:t>C</w:t>
      </w:r>
      <w:r w:rsidR="00325296" w:rsidRPr="00E01A03">
        <w:rPr>
          <w:rFonts w:ascii="Arial" w:hAnsi="Arial" w:cs="Arial"/>
          <w:i/>
          <w:iCs/>
          <w:sz w:val="22"/>
          <w:szCs w:val="22"/>
        </w:rPr>
        <w:t>aenorhabditis</w:t>
      </w:r>
      <w:r w:rsidR="009B6047" w:rsidRPr="00E01A03">
        <w:rPr>
          <w:rFonts w:ascii="Arial" w:hAnsi="Arial" w:cs="Arial"/>
          <w:i/>
          <w:iCs/>
          <w:sz w:val="22"/>
          <w:szCs w:val="22"/>
        </w:rPr>
        <w:t xml:space="preserve"> elegans</w:t>
      </w:r>
      <w:r w:rsidR="009B6047" w:rsidRPr="00E01A03">
        <w:rPr>
          <w:rFonts w:ascii="Arial" w:hAnsi="Arial" w:cs="Arial"/>
          <w:iCs/>
          <w:sz w:val="22"/>
          <w:szCs w:val="22"/>
        </w:rPr>
        <w:t>.</w:t>
      </w:r>
      <w:r w:rsidR="0022787A" w:rsidRPr="00E01A03">
        <w:rPr>
          <w:rFonts w:ascii="Arial" w:hAnsi="Arial" w:cs="Arial"/>
          <w:iCs/>
          <w:sz w:val="22"/>
          <w:szCs w:val="22"/>
        </w:rPr>
        <w:t xml:space="preserve"> </w:t>
      </w:r>
      <w:r w:rsidR="0022787A" w:rsidRPr="00E01A03">
        <w:rPr>
          <w:rFonts w:ascii="Arial" w:hAnsi="Arial" w:cs="Arial"/>
          <w:iCs/>
          <w:sz w:val="22"/>
          <w:szCs w:val="22"/>
          <w:u w:val="single"/>
        </w:rPr>
        <w:t>Neurotoxicology</w:t>
      </w:r>
      <w:r w:rsidR="0022787A" w:rsidRPr="00E01A03">
        <w:rPr>
          <w:rFonts w:ascii="Arial" w:hAnsi="Arial" w:cs="Arial"/>
          <w:iCs/>
          <w:sz w:val="22"/>
          <w:szCs w:val="22"/>
        </w:rPr>
        <w:t xml:space="preserve"> </w:t>
      </w:r>
      <w:r w:rsidR="00C132ED" w:rsidRPr="00E01A03">
        <w:rPr>
          <w:rFonts w:ascii="Arial" w:hAnsi="Arial" w:cs="Arial"/>
          <w:iCs/>
          <w:sz w:val="22"/>
          <w:szCs w:val="22"/>
        </w:rPr>
        <w:t>74: 209-220</w:t>
      </w:r>
      <w:r w:rsidR="0022787A" w:rsidRPr="00E01A03">
        <w:rPr>
          <w:rFonts w:ascii="Arial" w:hAnsi="Arial" w:cs="Arial"/>
          <w:iCs/>
          <w:sz w:val="22"/>
          <w:szCs w:val="22"/>
        </w:rPr>
        <w:t xml:space="preserve">. </w:t>
      </w:r>
      <w:r w:rsidR="00E01A03" w:rsidRPr="00E01A03">
        <w:rPr>
          <w:rFonts w:ascii="Arial" w:hAnsi="Arial" w:cs="Arial"/>
          <w:iCs/>
          <w:sz w:val="22"/>
          <w:szCs w:val="22"/>
        </w:rPr>
        <w:t>PMC6751008</w:t>
      </w:r>
      <w:r w:rsidR="0022787A" w:rsidRPr="0022787A">
        <w:rPr>
          <w:rFonts w:ascii="Arial" w:hAnsi="Arial" w:cs="Arial"/>
          <w:iCs/>
          <w:sz w:val="22"/>
          <w:szCs w:val="22"/>
        </w:rPr>
        <w:t>.</w:t>
      </w:r>
    </w:p>
    <w:p w14:paraId="3C9D9B1C" w14:textId="77777777" w:rsidR="006D1827" w:rsidRDefault="00420610" w:rsidP="00300396">
      <w:pPr>
        <w:ind w:left="360" w:hanging="360"/>
        <w:rPr>
          <w:rFonts w:ascii="Arial" w:hAnsi="Arial" w:cs="Arial"/>
          <w:iCs/>
          <w:sz w:val="22"/>
          <w:szCs w:val="22"/>
        </w:rPr>
      </w:pPr>
      <w:r>
        <w:rPr>
          <w:rFonts w:ascii="Arial" w:hAnsi="Arial" w:cs="Arial"/>
          <w:iCs/>
          <w:sz w:val="22"/>
          <w:szCs w:val="22"/>
        </w:rPr>
        <w:t>9</w:t>
      </w:r>
      <w:r w:rsidR="00661629">
        <w:rPr>
          <w:rFonts w:ascii="Arial" w:hAnsi="Arial" w:cs="Arial"/>
          <w:iCs/>
          <w:sz w:val="22"/>
          <w:szCs w:val="22"/>
        </w:rPr>
        <w:t>6</w:t>
      </w:r>
      <w:r w:rsidR="006D1827">
        <w:rPr>
          <w:rFonts w:ascii="Arial" w:hAnsi="Arial" w:cs="Arial"/>
          <w:iCs/>
          <w:sz w:val="22"/>
          <w:szCs w:val="22"/>
        </w:rPr>
        <w:t xml:space="preserve">. </w:t>
      </w:r>
      <w:r w:rsidR="004A2A5B" w:rsidRPr="0022787A">
        <w:rPr>
          <w:rFonts w:ascii="Arial" w:hAnsi="Arial" w:cs="Arial"/>
          <w:iCs/>
          <w:sz w:val="22"/>
          <w:szCs w:val="22"/>
        </w:rPr>
        <w:t>Bachman</w:t>
      </w:r>
      <w:r w:rsidR="004A2A5B">
        <w:rPr>
          <w:rFonts w:ascii="Arial" w:hAnsi="Arial" w:cs="Arial"/>
          <w:iCs/>
          <w:sz w:val="22"/>
          <w:szCs w:val="22"/>
        </w:rPr>
        <w:t xml:space="preserve"> H</w:t>
      </w:r>
      <w:r w:rsidR="004A2A5B" w:rsidRPr="0022787A">
        <w:rPr>
          <w:rFonts w:ascii="Arial" w:hAnsi="Arial" w:cs="Arial"/>
          <w:iCs/>
          <w:sz w:val="22"/>
          <w:szCs w:val="22"/>
        </w:rPr>
        <w:t>, Fu</w:t>
      </w:r>
      <w:r w:rsidR="004A2A5B">
        <w:rPr>
          <w:rFonts w:ascii="Arial" w:hAnsi="Arial" w:cs="Arial"/>
          <w:iCs/>
          <w:sz w:val="22"/>
          <w:szCs w:val="22"/>
        </w:rPr>
        <w:t xml:space="preserve"> H,</w:t>
      </w:r>
      <w:r w:rsidR="004A2A5B" w:rsidRPr="0022787A">
        <w:rPr>
          <w:rFonts w:ascii="Arial" w:hAnsi="Arial" w:cs="Arial"/>
          <w:iCs/>
          <w:sz w:val="22"/>
          <w:szCs w:val="22"/>
        </w:rPr>
        <w:t xml:space="preserve"> Huang</w:t>
      </w:r>
      <w:r w:rsidR="004A2A5B">
        <w:rPr>
          <w:rFonts w:ascii="Arial" w:hAnsi="Arial" w:cs="Arial"/>
          <w:iCs/>
          <w:sz w:val="22"/>
          <w:szCs w:val="22"/>
        </w:rPr>
        <w:t xml:space="preserve"> P-S</w:t>
      </w:r>
      <w:r w:rsidR="004A2A5B" w:rsidRPr="0022787A">
        <w:rPr>
          <w:rFonts w:ascii="Arial" w:hAnsi="Arial" w:cs="Arial"/>
          <w:iCs/>
          <w:sz w:val="22"/>
          <w:szCs w:val="22"/>
        </w:rPr>
        <w:t>, Tian</w:t>
      </w:r>
      <w:r w:rsidR="004A2A5B">
        <w:rPr>
          <w:rFonts w:ascii="Arial" w:hAnsi="Arial" w:cs="Arial"/>
          <w:iCs/>
          <w:sz w:val="22"/>
          <w:szCs w:val="22"/>
        </w:rPr>
        <w:t xml:space="preserve"> Z</w:t>
      </w:r>
      <w:r w:rsidR="004A2A5B" w:rsidRPr="0022787A">
        <w:rPr>
          <w:rFonts w:ascii="Arial" w:hAnsi="Arial" w:cs="Arial"/>
          <w:iCs/>
          <w:sz w:val="22"/>
          <w:szCs w:val="22"/>
        </w:rPr>
        <w:t>, Embry-Seckler</w:t>
      </w:r>
      <w:r w:rsidR="004A2A5B">
        <w:rPr>
          <w:rFonts w:ascii="Arial" w:hAnsi="Arial" w:cs="Arial"/>
          <w:iCs/>
          <w:sz w:val="22"/>
          <w:szCs w:val="22"/>
        </w:rPr>
        <w:t xml:space="preserve"> J</w:t>
      </w:r>
      <w:r w:rsidR="004A2A5B" w:rsidRPr="0022787A">
        <w:rPr>
          <w:rFonts w:ascii="Arial" w:hAnsi="Arial" w:cs="Arial"/>
          <w:iCs/>
          <w:sz w:val="22"/>
          <w:szCs w:val="22"/>
        </w:rPr>
        <w:t>, Rufo</w:t>
      </w:r>
      <w:r w:rsidR="004A2A5B">
        <w:rPr>
          <w:rFonts w:ascii="Arial" w:hAnsi="Arial" w:cs="Arial"/>
          <w:iCs/>
          <w:sz w:val="22"/>
          <w:szCs w:val="22"/>
        </w:rPr>
        <w:t xml:space="preserve"> J</w:t>
      </w:r>
      <w:r w:rsidR="004A2A5B" w:rsidRPr="0022787A">
        <w:rPr>
          <w:rFonts w:ascii="Arial" w:hAnsi="Arial" w:cs="Arial"/>
          <w:iCs/>
          <w:sz w:val="22"/>
          <w:szCs w:val="22"/>
        </w:rPr>
        <w:t>, Xie</w:t>
      </w:r>
      <w:r w:rsidR="004A2A5B">
        <w:rPr>
          <w:rFonts w:ascii="Arial" w:hAnsi="Arial" w:cs="Arial"/>
          <w:iCs/>
          <w:sz w:val="22"/>
          <w:szCs w:val="22"/>
        </w:rPr>
        <w:t xml:space="preserve"> Z</w:t>
      </w:r>
      <w:r w:rsidR="004A2A5B" w:rsidRPr="0022787A">
        <w:rPr>
          <w:rFonts w:ascii="Arial" w:hAnsi="Arial" w:cs="Arial"/>
          <w:iCs/>
          <w:sz w:val="22"/>
          <w:szCs w:val="22"/>
        </w:rPr>
        <w:t>, Hartman</w:t>
      </w:r>
      <w:r w:rsidR="004A2A5B">
        <w:rPr>
          <w:rFonts w:ascii="Arial" w:hAnsi="Arial" w:cs="Arial"/>
          <w:iCs/>
          <w:sz w:val="22"/>
          <w:szCs w:val="22"/>
        </w:rPr>
        <w:t xml:space="preserve"> JH</w:t>
      </w:r>
      <w:r w:rsidR="004A2A5B" w:rsidRPr="0022787A">
        <w:rPr>
          <w:rFonts w:ascii="Arial" w:hAnsi="Arial" w:cs="Arial"/>
          <w:iCs/>
          <w:sz w:val="22"/>
          <w:szCs w:val="22"/>
        </w:rPr>
        <w:t>, Zhao</w:t>
      </w:r>
      <w:r w:rsidR="004A2A5B">
        <w:rPr>
          <w:rFonts w:ascii="Arial" w:hAnsi="Arial" w:cs="Arial"/>
          <w:iCs/>
          <w:sz w:val="22"/>
          <w:szCs w:val="22"/>
        </w:rPr>
        <w:t xml:space="preserve"> S</w:t>
      </w:r>
      <w:r w:rsidR="004A2A5B" w:rsidRPr="0022787A">
        <w:rPr>
          <w:rFonts w:ascii="Arial" w:hAnsi="Arial" w:cs="Arial"/>
          <w:iCs/>
          <w:sz w:val="22"/>
          <w:szCs w:val="22"/>
        </w:rPr>
        <w:t>, Yang</w:t>
      </w:r>
      <w:r w:rsidR="004A2A5B">
        <w:rPr>
          <w:rFonts w:ascii="Arial" w:hAnsi="Arial" w:cs="Arial"/>
          <w:iCs/>
          <w:sz w:val="22"/>
          <w:szCs w:val="22"/>
        </w:rPr>
        <w:t xml:space="preserve"> S</w:t>
      </w:r>
      <w:r w:rsidR="004A2A5B" w:rsidRPr="0022787A">
        <w:rPr>
          <w:rFonts w:ascii="Arial" w:hAnsi="Arial" w:cs="Arial"/>
          <w:iCs/>
          <w:sz w:val="22"/>
          <w:szCs w:val="22"/>
        </w:rPr>
        <w:t xml:space="preserve">, </w:t>
      </w:r>
      <w:r w:rsidR="004A2A5B" w:rsidRPr="0022787A">
        <w:rPr>
          <w:rFonts w:ascii="Arial" w:hAnsi="Arial" w:cs="Arial"/>
          <w:b/>
          <w:iCs/>
          <w:sz w:val="22"/>
          <w:szCs w:val="22"/>
        </w:rPr>
        <w:t>Meyer JN</w:t>
      </w:r>
      <w:r w:rsidR="004A2A5B" w:rsidRPr="0022787A">
        <w:rPr>
          <w:rFonts w:ascii="Arial" w:hAnsi="Arial" w:cs="Arial"/>
          <w:iCs/>
          <w:sz w:val="22"/>
          <w:szCs w:val="22"/>
        </w:rPr>
        <w:t>,</w:t>
      </w:r>
      <w:r w:rsidR="004A2A5B">
        <w:rPr>
          <w:rFonts w:ascii="Arial" w:hAnsi="Arial" w:cs="Arial"/>
          <w:iCs/>
          <w:sz w:val="22"/>
          <w:szCs w:val="22"/>
        </w:rPr>
        <w:t xml:space="preserve"> </w:t>
      </w:r>
      <w:r w:rsidR="004A2A5B" w:rsidRPr="0022787A">
        <w:rPr>
          <w:rFonts w:ascii="Arial" w:hAnsi="Arial" w:cs="Arial"/>
          <w:iCs/>
          <w:sz w:val="22"/>
          <w:szCs w:val="22"/>
        </w:rPr>
        <w:t>Huang</w:t>
      </w:r>
      <w:r w:rsidR="004A2A5B">
        <w:rPr>
          <w:rFonts w:ascii="Arial" w:hAnsi="Arial" w:cs="Arial"/>
          <w:iCs/>
          <w:sz w:val="22"/>
          <w:szCs w:val="22"/>
        </w:rPr>
        <w:t xml:space="preserve"> TJ*. </w:t>
      </w:r>
      <w:r w:rsidR="004A2A5B">
        <w:rPr>
          <w:rFonts w:ascii="Arial" w:hAnsi="Arial" w:cs="Arial"/>
          <w:b/>
          <w:iCs/>
          <w:sz w:val="22"/>
          <w:szCs w:val="22"/>
        </w:rPr>
        <w:t>2019</w:t>
      </w:r>
      <w:r w:rsidR="004A2A5B">
        <w:rPr>
          <w:rFonts w:ascii="Arial" w:hAnsi="Arial" w:cs="Arial"/>
          <w:iCs/>
          <w:sz w:val="22"/>
          <w:szCs w:val="22"/>
        </w:rPr>
        <w:t xml:space="preserve">. </w:t>
      </w:r>
      <w:r w:rsidR="004A2A5B" w:rsidRPr="0022787A">
        <w:rPr>
          <w:rFonts w:ascii="Arial" w:hAnsi="Arial" w:cs="Arial"/>
          <w:iCs/>
          <w:sz w:val="22"/>
          <w:szCs w:val="22"/>
        </w:rPr>
        <w:t>Open Source Acoustofluidics</w:t>
      </w:r>
      <w:r w:rsidR="004A2A5B">
        <w:rPr>
          <w:rFonts w:ascii="Arial" w:hAnsi="Arial" w:cs="Arial"/>
          <w:iCs/>
          <w:sz w:val="22"/>
          <w:szCs w:val="22"/>
        </w:rPr>
        <w:t xml:space="preserve">. </w:t>
      </w:r>
      <w:r w:rsidR="004A2A5B" w:rsidRPr="0022787A">
        <w:rPr>
          <w:rFonts w:ascii="Arial" w:hAnsi="Arial" w:cs="Arial"/>
          <w:iCs/>
          <w:sz w:val="22"/>
          <w:szCs w:val="22"/>
          <w:u w:val="single"/>
        </w:rPr>
        <w:t>Lab on a Chip</w:t>
      </w:r>
      <w:r w:rsidR="004A2A5B" w:rsidRPr="0022787A">
        <w:rPr>
          <w:rFonts w:ascii="Arial" w:hAnsi="Arial" w:cs="Arial"/>
          <w:iCs/>
          <w:sz w:val="22"/>
          <w:szCs w:val="22"/>
        </w:rPr>
        <w:t xml:space="preserve"> </w:t>
      </w:r>
      <w:r w:rsidR="004A2A5B" w:rsidRPr="006F0B05">
        <w:rPr>
          <w:rFonts w:ascii="Arial" w:hAnsi="Arial" w:cs="Arial"/>
          <w:iCs/>
          <w:sz w:val="22"/>
          <w:szCs w:val="22"/>
        </w:rPr>
        <w:t>19</w:t>
      </w:r>
      <w:r w:rsidR="004A2A5B">
        <w:rPr>
          <w:rFonts w:ascii="Arial" w:hAnsi="Arial" w:cs="Arial"/>
          <w:iCs/>
          <w:sz w:val="22"/>
          <w:szCs w:val="22"/>
        </w:rPr>
        <w:t>:</w:t>
      </w:r>
      <w:r w:rsidR="004A2A5B" w:rsidRPr="006F0B05">
        <w:rPr>
          <w:rFonts w:ascii="Arial" w:hAnsi="Arial" w:cs="Arial"/>
          <w:iCs/>
          <w:sz w:val="22"/>
          <w:szCs w:val="22"/>
        </w:rPr>
        <w:t xml:space="preserve"> 2404-2414</w:t>
      </w:r>
      <w:r w:rsidR="004A2A5B" w:rsidRPr="0022787A">
        <w:rPr>
          <w:rFonts w:ascii="Arial" w:hAnsi="Arial" w:cs="Arial"/>
          <w:iCs/>
          <w:sz w:val="22"/>
          <w:szCs w:val="22"/>
        </w:rPr>
        <w:t xml:space="preserve">. </w:t>
      </w:r>
      <w:r w:rsidR="00300396" w:rsidRPr="00300396">
        <w:rPr>
          <w:rFonts w:ascii="Arial" w:hAnsi="Arial" w:cs="Arial"/>
          <w:iCs/>
          <w:sz w:val="22"/>
          <w:szCs w:val="22"/>
        </w:rPr>
        <w:t>PMC6934416</w:t>
      </w:r>
      <w:r w:rsidR="004A2A5B" w:rsidRPr="0022787A">
        <w:rPr>
          <w:rFonts w:ascii="Arial" w:hAnsi="Arial" w:cs="Arial"/>
          <w:iCs/>
          <w:sz w:val="22"/>
          <w:szCs w:val="22"/>
        </w:rPr>
        <w:t>.</w:t>
      </w:r>
    </w:p>
    <w:p w14:paraId="0554594B" w14:textId="77777777" w:rsidR="00673A6F" w:rsidRDefault="008347CC" w:rsidP="00EC3B5B">
      <w:pPr>
        <w:ind w:left="360" w:hanging="360"/>
        <w:rPr>
          <w:rFonts w:ascii="Arial" w:hAnsi="Arial" w:cs="Arial"/>
          <w:sz w:val="22"/>
          <w:szCs w:val="22"/>
        </w:rPr>
      </w:pPr>
      <w:r>
        <w:rPr>
          <w:rFonts w:ascii="Arial" w:eastAsia="Calibri" w:hAnsi="Arial" w:cs="Arial"/>
          <w:sz w:val="22"/>
          <w:szCs w:val="22"/>
        </w:rPr>
        <w:t>9</w:t>
      </w:r>
      <w:r w:rsidR="00661629">
        <w:rPr>
          <w:rFonts w:ascii="Arial" w:eastAsia="Calibri" w:hAnsi="Arial" w:cs="Arial"/>
          <w:sz w:val="22"/>
          <w:szCs w:val="22"/>
        </w:rPr>
        <w:t>5</w:t>
      </w:r>
      <w:r w:rsidR="00673A6F">
        <w:rPr>
          <w:rFonts w:ascii="Arial" w:eastAsia="Calibri" w:hAnsi="Arial" w:cs="Arial"/>
          <w:sz w:val="22"/>
          <w:szCs w:val="22"/>
        </w:rPr>
        <w:t xml:space="preserve">. </w:t>
      </w:r>
      <w:r w:rsidR="00570396">
        <w:rPr>
          <w:rFonts w:ascii="Arial" w:hAnsi="Arial" w:cs="Arial"/>
          <w:iCs/>
          <w:sz w:val="22"/>
          <w:szCs w:val="22"/>
        </w:rPr>
        <w:t>Hershberger KA, Leuthner TC, Waters TA</w:t>
      </w:r>
      <w:r w:rsidR="00941EA4" w:rsidRPr="00C00771">
        <w:rPr>
          <w:rFonts w:ascii="Arial" w:hAnsi="Arial" w:cs="Arial"/>
          <w:sz w:val="22"/>
          <w:szCs w:val="22"/>
          <w:vertAlign w:val="superscript"/>
        </w:rPr>
        <w:t>†</w:t>
      </w:r>
      <w:r w:rsidR="00570396">
        <w:rPr>
          <w:rFonts w:ascii="Arial" w:hAnsi="Arial" w:cs="Arial"/>
          <w:iCs/>
          <w:sz w:val="22"/>
          <w:szCs w:val="22"/>
        </w:rPr>
        <w:t xml:space="preserve">, </w:t>
      </w:r>
      <w:r w:rsidR="00570396" w:rsidRPr="007E1A1E">
        <w:rPr>
          <w:rFonts w:ascii="Arial" w:hAnsi="Arial" w:cs="Arial"/>
          <w:b/>
          <w:iCs/>
          <w:sz w:val="22"/>
          <w:szCs w:val="22"/>
        </w:rPr>
        <w:t>Meyer JN</w:t>
      </w:r>
      <w:r w:rsidR="00570396">
        <w:rPr>
          <w:rFonts w:ascii="Arial" w:hAnsi="Arial" w:cs="Arial"/>
          <w:b/>
          <w:iCs/>
          <w:sz w:val="22"/>
          <w:szCs w:val="22"/>
        </w:rPr>
        <w:t>*</w:t>
      </w:r>
      <w:r w:rsidR="00570396">
        <w:rPr>
          <w:rFonts w:ascii="Arial" w:hAnsi="Arial" w:cs="Arial"/>
          <w:iCs/>
          <w:sz w:val="22"/>
          <w:szCs w:val="22"/>
        </w:rPr>
        <w:t xml:space="preserve">. </w:t>
      </w:r>
      <w:r w:rsidR="00570396">
        <w:rPr>
          <w:rFonts w:ascii="Arial" w:hAnsi="Arial" w:cs="Arial"/>
          <w:b/>
          <w:iCs/>
          <w:sz w:val="22"/>
          <w:szCs w:val="22"/>
        </w:rPr>
        <w:t>2019</w:t>
      </w:r>
      <w:r w:rsidR="00570396">
        <w:rPr>
          <w:rFonts w:ascii="Arial" w:hAnsi="Arial" w:cs="Arial"/>
          <w:iCs/>
          <w:sz w:val="22"/>
          <w:szCs w:val="22"/>
        </w:rPr>
        <w:t xml:space="preserve">. </w:t>
      </w:r>
      <w:r w:rsidR="00570396" w:rsidRPr="00BA08CF">
        <w:rPr>
          <w:rFonts w:ascii="Arial" w:hAnsi="Arial" w:cs="Arial"/>
          <w:i/>
          <w:iCs/>
          <w:sz w:val="22"/>
          <w:szCs w:val="22"/>
        </w:rPr>
        <w:t>Caenorhabditis elegans</w:t>
      </w:r>
      <w:r w:rsidR="00570396" w:rsidRPr="00BA08CF">
        <w:rPr>
          <w:rFonts w:ascii="Arial" w:hAnsi="Arial" w:cs="Arial"/>
          <w:iCs/>
          <w:sz w:val="22"/>
          <w:szCs w:val="22"/>
        </w:rPr>
        <w:t xml:space="preserve"> strain sensitivity to sodium arsenite exposure is varied based on </w:t>
      </w:r>
      <w:r w:rsidR="00570396">
        <w:rPr>
          <w:rFonts w:ascii="Arial" w:hAnsi="Arial" w:cs="Arial"/>
          <w:iCs/>
          <w:sz w:val="22"/>
          <w:szCs w:val="22"/>
        </w:rPr>
        <w:t xml:space="preserve">age and </w:t>
      </w:r>
      <w:r w:rsidR="00570396" w:rsidRPr="00BA08CF">
        <w:rPr>
          <w:rFonts w:ascii="Arial" w:hAnsi="Arial" w:cs="Arial"/>
          <w:iCs/>
          <w:sz w:val="22"/>
          <w:szCs w:val="22"/>
        </w:rPr>
        <w:t>outcome measured</w:t>
      </w:r>
      <w:r w:rsidR="00570396">
        <w:rPr>
          <w:rFonts w:ascii="Arial" w:hAnsi="Arial" w:cs="Arial"/>
          <w:iCs/>
          <w:sz w:val="22"/>
          <w:szCs w:val="22"/>
        </w:rPr>
        <w:t xml:space="preserve">. </w:t>
      </w:r>
      <w:proofErr w:type="spellStart"/>
      <w:r w:rsidR="00570396" w:rsidRPr="008F0B02">
        <w:rPr>
          <w:rFonts w:ascii="Arial" w:hAnsi="Arial" w:cs="Arial"/>
          <w:iCs/>
          <w:sz w:val="22"/>
          <w:szCs w:val="22"/>
          <w:u w:val="single"/>
        </w:rPr>
        <w:t>microPublication</w:t>
      </w:r>
      <w:proofErr w:type="spellEnd"/>
      <w:r w:rsidR="00570396" w:rsidRPr="008F0B02">
        <w:rPr>
          <w:rFonts w:ascii="Arial" w:hAnsi="Arial" w:cs="Arial"/>
          <w:iCs/>
          <w:sz w:val="22"/>
          <w:szCs w:val="22"/>
          <w:u w:val="single"/>
        </w:rPr>
        <w:t xml:space="preserve"> Biology</w:t>
      </w:r>
      <w:r w:rsidR="00570396" w:rsidRPr="008F0B02">
        <w:t xml:space="preserve"> </w:t>
      </w:r>
      <w:r w:rsidR="00570396" w:rsidRPr="00570396">
        <w:rPr>
          <w:rFonts w:ascii="Arial" w:hAnsi="Arial" w:cs="Arial"/>
          <w:iCs/>
          <w:sz w:val="22"/>
          <w:szCs w:val="22"/>
        </w:rPr>
        <w:t>10.17912/micropub.biology.000186</w:t>
      </w:r>
      <w:r w:rsidR="00570396" w:rsidRPr="008F0B02">
        <w:rPr>
          <w:rFonts w:ascii="Arial" w:hAnsi="Arial" w:cs="Arial"/>
          <w:iCs/>
          <w:sz w:val="22"/>
          <w:szCs w:val="22"/>
        </w:rPr>
        <w:t xml:space="preserve">. </w:t>
      </w:r>
      <w:r w:rsidR="002A054E" w:rsidRPr="002A054E">
        <w:rPr>
          <w:rFonts w:ascii="Arial" w:hAnsi="Arial" w:cs="Arial"/>
          <w:iCs/>
          <w:sz w:val="22"/>
          <w:szCs w:val="22"/>
        </w:rPr>
        <w:t>PMC7252313</w:t>
      </w:r>
      <w:r w:rsidR="00570396" w:rsidRPr="008F0B02">
        <w:rPr>
          <w:rFonts w:ascii="Arial" w:hAnsi="Arial" w:cs="Arial"/>
          <w:iCs/>
          <w:sz w:val="22"/>
          <w:szCs w:val="22"/>
        </w:rPr>
        <w:t>.</w:t>
      </w:r>
      <w:r w:rsidR="00570396">
        <w:rPr>
          <w:rFonts w:ascii="Arial" w:hAnsi="Arial" w:cs="Arial"/>
          <w:iCs/>
          <w:sz w:val="22"/>
          <w:szCs w:val="22"/>
        </w:rPr>
        <w:t xml:space="preserve"> </w:t>
      </w:r>
    </w:p>
    <w:p w14:paraId="0FF236BD" w14:textId="77777777" w:rsidR="005A1200" w:rsidRDefault="00661629" w:rsidP="00735351">
      <w:pPr>
        <w:ind w:left="360" w:hanging="360"/>
        <w:rPr>
          <w:rFonts w:ascii="Arial" w:hAnsi="Arial" w:cs="Arial"/>
          <w:sz w:val="22"/>
          <w:szCs w:val="22"/>
        </w:rPr>
      </w:pPr>
      <w:r>
        <w:rPr>
          <w:rFonts w:ascii="Arial" w:hAnsi="Arial" w:cs="Arial"/>
          <w:sz w:val="22"/>
          <w:szCs w:val="22"/>
        </w:rPr>
        <w:t xml:space="preserve">94. Hartman JH, </w:t>
      </w:r>
      <w:r w:rsidRPr="007D39BE">
        <w:rPr>
          <w:rFonts w:ascii="Arial" w:hAnsi="Arial" w:cs="Arial"/>
          <w:sz w:val="22"/>
          <w:szCs w:val="22"/>
        </w:rPr>
        <w:t>González-Hunt CP, Hall SM</w:t>
      </w:r>
      <w:r w:rsidRPr="007D39BE">
        <w:rPr>
          <w:rFonts w:ascii="Arial" w:hAnsi="Arial" w:cs="Arial"/>
          <w:sz w:val="22"/>
          <w:szCs w:val="22"/>
          <w:vertAlign w:val="superscript"/>
        </w:rPr>
        <w:t xml:space="preserve"> †</w:t>
      </w:r>
      <w:r w:rsidRPr="007D39BE">
        <w:rPr>
          <w:rFonts w:ascii="Arial" w:hAnsi="Arial" w:cs="Arial"/>
          <w:sz w:val="22"/>
          <w:szCs w:val="22"/>
        </w:rPr>
        <w:t xml:space="preserve">, </w:t>
      </w:r>
      <w:r>
        <w:rPr>
          <w:rFonts w:ascii="Arial" w:hAnsi="Arial" w:cs="Arial"/>
          <w:sz w:val="22"/>
          <w:szCs w:val="22"/>
        </w:rPr>
        <w:t xml:space="preserve">Caldwell KA, Caldwell GA, </w:t>
      </w:r>
      <w:r w:rsidRPr="007D39BE">
        <w:rPr>
          <w:rFonts w:ascii="Arial" w:hAnsi="Arial" w:cs="Arial"/>
          <w:bCs/>
          <w:sz w:val="22"/>
          <w:szCs w:val="22"/>
        </w:rPr>
        <w:t xml:space="preserve">Ryde IT, </w:t>
      </w:r>
      <w:r w:rsidRPr="007D39BE">
        <w:rPr>
          <w:rFonts w:ascii="Arial" w:hAnsi="Arial" w:cs="Arial"/>
          <w:b/>
          <w:bCs/>
          <w:sz w:val="22"/>
          <w:szCs w:val="22"/>
        </w:rPr>
        <w:t>Meyer JN*</w:t>
      </w:r>
      <w:r w:rsidRPr="007D39BE">
        <w:rPr>
          <w:rFonts w:ascii="Arial" w:hAnsi="Arial" w:cs="Arial"/>
          <w:bCs/>
          <w:sz w:val="22"/>
          <w:szCs w:val="22"/>
        </w:rPr>
        <w:t xml:space="preserve">. </w:t>
      </w:r>
      <w:r w:rsidR="00004581">
        <w:rPr>
          <w:rFonts w:ascii="Arial" w:hAnsi="Arial" w:cs="Arial"/>
          <w:b/>
          <w:sz w:val="22"/>
          <w:szCs w:val="22"/>
        </w:rPr>
        <w:t>2019</w:t>
      </w:r>
      <w:r w:rsidRPr="007D39BE">
        <w:rPr>
          <w:rFonts w:ascii="Arial" w:hAnsi="Arial" w:cs="Arial"/>
          <w:b/>
          <w:bCs/>
          <w:sz w:val="22"/>
          <w:szCs w:val="22"/>
        </w:rPr>
        <w:t>.</w:t>
      </w:r>
      <w:r>
        <w:rPr>
          <w:rFonts w:ascii="Arial" w:hAnsi="Arial" w:cs="Arial"/>
          <w:b/>
          <w:bCs/>
          <w:sz w:val="22"/>
          <w:szCs w:val="22"/>
        </w:rPr>
        <w:t xml:space="preserve"> </w:t>
      </w:r>
      <w:r w:rsidRPr="005B094E">
        <w:rPr>
          <w:rFonts w:ascii="Arial" w:hAnsi="Arial" w:cs="Arial"/>
          <w:bCs/>
          <w:sz w:val="22"/>
          <w:szCs w:val="22"/>
        </w:rPr>
        <w:t xml:space="preserve">Genetic defects in mitochondrial dynamics in </w:t>
      </w:r>
      <w:r w:rsidRPr="005B094E">
        <w:rPr>
          <w:rFonts w:ascii="Arial" w:hAnsi="Arial" w:cs="Arial"/>
          <w:bCs/>
          <w:i/>
          <w:sz w:val="22"/>
          <w:szCs w:val="22"/>
        </w:rPr>
        <w:t xml:space="preserve">Caenorhabditis elegans </w:t>
      </w:r>
      <w:r>
        <w:rPr>
          <w:rFonts w:ascii="Arial" w:hAnsi="Arial" w:cs="Arial"/>
          <w:bCs/>
          <w:sz w:val="22"/>
          <w:szCs w:val="22"/>
        </w:rPr>
        <w:t>impact u</w:t>
      </w:r>
      <w:r w:rsidRPr="005B094E">
        <w:rPr>
          <w:rFonts w:ascii="Arial" w:hAnsi="Arial" w:cs="Arial"/>
          <w:bCs/>
          <w:sz w:val="22"/>
          <w:szCs w:val="22"/>
        </w:rPr>
        <w:t>ltrav</w:t>
      </w:r>
      <w:r>
        <w:rPr>
          <w:rFonts w:ascii="Arial" w:hAnsi="Arial" w:cs="Arial"/>
          <w:bCs/>
          <w:sz w:val="22"/>
          <w:szCs w:val="22"/>
        </w:rPr>
        <w:t>i</w:t>
      </w:r>
      <w:r w:rsidRPr="005B094E">
        <w:rPr>
          <w:rFonts w:ascii="Arial" w:hAnsi="Arial" w:cs="Arial"/>
          <w:bCs/>
          <w:sz w:val="22"/>
          <w:szCs w:val="22"/>
        </w:rPr>
        <w:t>olet C radiation- and 6-hydroxydopamine-induced neurodegeneration.</w:t>
      </w:r>
      <w:r>
        <w:rPr>
          <w:rFonts w:ascii="Arial" w:hAnsi="Arial" w:cs="Arial"/>
          <w:bCs/>
          <w:sz w:val="22"/>
          <w:szCs w:val="22"/>
        </w:rPr>
        <w:t xml:space="preserve"> </w:t>
      </w:r>
      <w:r w:rsidRPr="00661629">
        <w:rPr>
          <w:rFonts w:ascii="Arial" w:hAnsi="Arial" w:cs="Arial"/>
          <w:bCs/>
          <w:sz w:val="22"/>
          <w:szCs w:val="22"/>
          <w:u w:val="single"/>
        </w:rPr>
        <w:t>International Journal of Molecular Sciences</w:t>
      </w:r>
      <w:r>
        <w:rPr>
          <w:rFonts w:ascii="Arial" w:hAnsi="Arial" w:cs="Arial"/>
          <w:bCs/>
          <w:sz w:val="22"/>
          <w:szCs w:val="22"/>
        </w:rPr>
        <w:t xml:space="preserve"> </w:t>
      </w:r>
      <w:r w:rsidR="00C132ED">
        <w:rPr>
          <w:rFonts w:ascii="Arial" w:hAnsi="Arial" w:cs="Arial"/>
          <w:bCs/>
          <w:sz w:val="22"/>
          <w:szCs w:val="22"/>
        </w:rPr>
        <w:t>20: 3202</w:t>
      </w:r>
      <w:r>
        <w:rPr>
          <w:rFonts w:ascii="Arial" w:hAnsi="Arial" w:cs="Arial"/>
          <w:sz w:val="22"/>
          <w:szCs w:val="22"/>
        </w:rPr>
        <w:t>.</w:t>
      </w:r>
      <w:r w:rsidR="00735351">
        <w:rPr>
          <w:rFonts w:ascii="Arial" w:hAnsi="Arial" w:cs="Arial"/>
          <w:sz w:val="22"/>
          <w:szCs w:val="22"/>
        </w:rPr>
        <w:t xml:space="preserve"> </w:t>
      </w:r>
      <w:r w:rsidR="005A1200" w:rsidRPr="005A1200">
        <w:rPr>
          <w:rFonts w:ascii="Arial" w:hAnsi="Arial" w:cs="Arial"/>
          <w:sz w:val="22"/>
          <w:szCs w:val="22"/>
        </w:rPr>
        <w:t>PMC6651461</w:t>
      </w:r>
      <w:r w:rsidR="005A1200">
        <w:rPr>
          <w:rFonts w:ascii="Arial" w:hAnsi="Arial" w:cs="Arial"/>
          <w:sz w:val="22"/>
          <w:szCs w:val="22"/>
        </w:rPr>
        <w:t>.</w:t>
      </w:r>
    </w:p>
    <w:p w14:paraId="5A2AB5BE" w14:textId="77777777" w:rsidR="00B66618" w:rsidRPr="00B66618" w:rsidRDefault="00B66618" w:rsidP="005A1200">
      <w:pPr>
        <w:ind w:left="360" w:hanging="360"/>
        <w:rPr>
          <w:rFonts w:ascii="Arial" w:eastAsia="Calibri" w:hAnsi="Arial" w:cs="Arial"/>
          <w:sz w:val="22"/>
          <w:szCs w:val="22"/>
        </w:rPr>
      </w:pPr>
      <w:r>
        <w:rPr>
          <w:rFonts w:ascii="Arial" w:eastAsia="Calibri" w:hAnsi="Arial" w:cs="Arial"/>
          <w:sz w:val="22"/>
          <w:szCs w:val="22"/>
        </w:rPr>
        <w:t>9</w:t>
      </w:r>
      <w:r w:rsidR="00420610">
        <w:rPr>
          <w:rFonts w:ascii="Arial" w:eastAsia="Calibri" w:hAnsi="Arial" w:cs="Arial"/>
          <w:sz w:val="22"/>
          <w:szCs w:val="22"/>
        </w:rPr>
        <w:t>3</w:t>
      </w:r>
      <w:r>
        <w:rPr>
          <w:rFonts w:ascii="Arial" w:eastAsia="Calibri" w:hAnsi="Arial" w:cs="Arial"/>
          <w:sz w:val="22"/>
          <w:szCs w:val="22"/>
        </w:rPr>
        <w:t xml:space="preserve">. </w:t>
      </w:r>
      <w:r w:rsidRPr="00B66618">
        <w:rPr>
          <w:rFonts w:ascii="Arial" w:eastAsia="Calibri" w:hAnsi="Arial" w:cs="Arial"/>
          <w:sz w:val="22"/>
          <w:szCs w:val="22"/>
        </w:rPr>
        <w:t>Zhang</w:t>
      </w:r>
      <w:r>
        <w:rPr>
          <w:rFonts w:ascii="Arial" w:eastAsia="Calibri" w:hAnsi="Arial" w:cs="Arial"/>
          <w:sz w:val="22"/>
          <w:szCs w:val="22"/>
        </w:rPr>
        <w:t xml:space="preserve"> J</w:t>
      </w:r>
      <w:r w:rsidRPr="00B66618">
        <w:rPr>
          <w:rFonts w:ascii="Arial" w:eastAsia="Calibri" w:hAnsi="Arial" w:cs="Arial"/>
          <w:sz w:val="22"/>
          <w:szCs w:val="22"/>
        </w:rPr>
        <w:t>,</w:t>
      </w:r>
      <w:r>
        <w:rPr>
          <w:rFonts w:ascii="Arial" w:eastAsia="Calibri" w:hAnsi="Arial" w:cs="Arial"/>
          <w:sz w:val="22"/>
          <w:szCs w:val="22"/>
        </w:rPr>
        <w:t xml:space="preserve"> </w:t>
      </w:r>
      <w:r w:rsidRPr="00B66618">
        <w:rPr>
          <w:rFonts w:ascii="Arial" w:eastAsia="Calibri" w:hAnsi="Arial" w:cs="Arial"/>
          <w:sz w:val="22"/>
          <w:szCs w:val="22"/>
        </w:rPr>
        <w:t>Yang</w:t>
      </w:r>
      <w:r>
        <w:rPr>
          <w:rFonts w:ascii="Arial" w:eastAsia="Calibri" w:hAnsi="Arial" w:cs="Arial"/>
          <w:sz w:val="22"/>
          <w:szCs w:val="22"/>
        </w:rPr>
        <w:t xml:space="preserve"> S,</w:t>
      </w:r>
      <w:r w:rsidRPr="00B66618">
        <w:rPr>
          <w:rFonts w:ascii="Arial" w:eastAsia="Calibri" w:hAnsi="Arial" w:cs="Arial"/>
          <w:sz w:val="22"/>
          <w:szCs w:val="22"/>
        </w:rPr>
        <w:t xml:space="preserve"> Chen</w:t>
      </w:r>
      <w:r>
        <w:rPr>
          <w:rFonts w:ascii="Arial" w:eastAsia="Calibri" w:hAnsi="Arial" w:cs="Arial"/>
          <w:sz w:val="22"/>
          <w:szCs w:val="22"/>
        </w:rPr>
        <w:t xml:space="preserve"> C</w:t>
      </w:r>
      <w:r w:rsidRPr="00B66618">
        <w:rPr>
          <w:rFonts w:ascii="Arial" w:eastAsia="Calibri" w:hAnsi="Arial" w:cs="Arial"/>
          <w:sz w:val="22"/>
          <w:szCs w:val="22"/>
        </w:rPr>
        <w:t>, Hartman</w:t>
      </w:r>
      <w:r>
        <w:rPr>
          <w:rFonts w:ascii="Arial" w:eastAsia="Calibri" w:hAnsi="Arial" w:cs="Arial"/>
          <w:sz w:val="22"/>
          <w:szCs w:val="22"/>
        </w:rPr>
        <w:t xml:space="preserve"> JH</w:t>
      </w:r>
      <w:r w:rsidRPr="00B66618">
        <w:rPr>
          <w:rFonts w:ascii="Arial" w:eastAsia="Calibri" w:hAnsi="Arial" w:cs="Arial"/>
          <w:sz w:val="22"/>
          <w:szCs w:val="22"/>
        </w:rPr>
        <w:t>, Huang</w:t>
      </w:r>
      <w:r>
        <w:rPr>
          <w:rFonts w:ascii="Arial" w:eastAsia="Calibri" w:hAnsi="Arial" w:cs="Arial"/>
          <w:sz w:val="22"/>
          <w:szCs w:val="22"/>
        </w:rPr>
        <w:t xml:space="preserve"> P-S</w:t>
      </w:r>
      <w:r w:rsidRPr="00B66618">
        <w:rPr>
          <w:rFonts w:ascii="Arial" w:eastAsia="Calibri" w:hAnsi="Arial" w:cs="Arial"/>
          <w:sz w:val="22"/>
          <w:szCs w:val="22"/>
        </w:rPr>
        <w:t xml:space="preserve">, </w:t>
      </w:r>
      <w:r w:rsidR="00973BB4">
        <w:rPr>
          <w:rFonts w:ascii="Arial" w:eastAsia="Calibri" w:hAnsi="Arial" w:cs="Arial"/>
          <w:sz w:val="22"/>
          <w:szCs w:val="22"/>
        </w:rPr>
        <w:t xml:space="preserve">Wang L, </w:t>
      </w:r>
      <w:r w:rsidRPr="00B66618">
        <w:rPr>
          <w:rFonts w:ascii="Arial" w:eastAsia="Calibri" w:hAnsi="Arial" w:cs="Arial"/>
          <w:sz w:val="22"/>
          <w:szCs w:val="22"/>
        </w:rPr>
        <w:t>Tian</w:t>
      </w:r>
      <w:r>
        <w:rPr>
          <w:rFonts w:ascii="Arial" w:eastAsia="Calibri" w:hAnsi="Arial" w:cs="Arial"/>
          <w:sz w:val="22"/>
          <w:szCs w:val="22"/>
        </w:rPr>
        <w:t xml:space="preserve"> Z</w:t>
      </w:r>
      <w:r w:rsidRPr="00B66618">
        <w:rPr>
          <w:rFonts w:ascii="Arial" w:eastAsia="Calibri" w:hAnsi="Arial" w:cs="Arial"/>
          <w:sz w:val="22"/>
          <w:szCs w:val="22"/>
        </w:rPr>
        <w:t>, Zhang</w:t>
      </w:r>
      <w:r>
        <w:rPr>
          <w:rFonts w:ascii="Arial" w:eastAsia="Calibri" w:hAnsi="Arial" w:cs="Arial"/>
          <w:sz w:val="22"/>
          <w:szCs w:val="22"/>
        </w:rPr>
        <w:t xml:space="preserve"> </w:t>
      </w:r>
      <w:r w:rsidR="00973BB4">
        <w:rPr>
          <w:rFonts w:ascii="Arial" w:eastAsia="Calibri" w:hAnsi="Arial" w:cs="Arial"/>
          <w:sz w:val="22"/>
          <w:szCs w:val="22"/>
        </w:rPr>
        <w:t>S</w:t>
      </w:r>
      <w:r>
        <w:rPr>
          <w:rFonts w:ascii="Arial" w:eastAsia="Calibri" w:hAnsi="Arial" w:cs="Arial"/>
          <w:sz w:val="22"/>
          <w:szCs w:val="22"/>
        </w:rPr>
        <w:t>P</w:t>
      </w:r>
      <w:r w:rsidRPr="00B66618">
        <w:rPr>
          <w:rFonts w:ascii="Arial" w:eastAsia="Calibri" w:hAnsi="Arial" w:cs="Arial"/>
          <w:sz w:val="22"/>
          <w:szCs w:val="22"/>
        </w:rPr>
        <w:t>,</w:t>
      </w:r>
      <w:r>
        <w:rPr>
          <w:rFonts w:ascii="Arial" w:eastAsia="Calibri" w:hAnsi="Arial" w:cs="Arial"/>
          <w:sz w:val="22"/>
          <w:szCs w:val="22"/>
        </w:rPr>
        <w:t xml:space="preserve"> </w:t>
      </w:r>
      <w:r w:rsidRPr="00B66618">
        <w:rPr>
          <w:rFonts w:ascii="Arial" w:eastAsia="Calibri" w:hAnsi="Arial" w:cs="Arial"/>
          <w:sz w:val="22"/>
          <w:szCs w:val="22"/>
        </w:rPr>
        <w:t>Faulkenberry</w:t>
      </w:r>
      <w:r>
        <w:rPr>
          <w:rFonts w:ascii="Arial" w:eastAsia="Calibri" w:hAnsi="Arial" w:cs="Arial"/>
          <w:sz w:val="22"/>
          <w:szCs w:val="22"/>
        </w:rPr>
        <w:t xml:space="preserve"> </w:t>
      </w:r>
      <w:r w:rsidR="00973BB4">
        <w:rPr>
          <w:rFonts w:ascii="Arial" w:eastAsia="Calibri" w:hAnsi="Arial" w:cs="Arial"/>
          <w:sz w:val="22"/>
          <w:szCs w:val="22"/>
        </w:rPr>
        <w:t>D</w:t>
      </w:r>
      <w:r w:rsidRPr="00B66618">
        <w:rPr>
          <w:rFonts w:ascii="Arial" w:eastAsia="Calibri" w:hAnsi="Arial" w:cs="Arial"/>
          <w:sz w:val="22"/>
          <w:szCs w:val="22"/>
        </w:rPr>
        <w:t xml:space="preserve">, </w:t>
      </w:r>
      <w:r w:rsidRPr="00B66618">
        <w:rPr>
          <w:rFonts w:ascii="Arial" w:eastAsia="Calibri" w:hAnsi="Arial" w:cs="Arial"/>
          <w:b/>
          <w:sz w:val="22"/>
          <w:szCs w:val="22"/>
        </w:rPr>
        <w:t>Meyer JN</w:t>
      </w:r>
      <w:r w:rsidRPr="00B66618">
        <w:rPr>
          <w:rFonts w:ascii="Arial" w:eastAsia="Calibri" w:hAnsi="Arial" w:cs="Arial"/>
          <w:sz w:val="22"/>
          <w:szCs w:val="22"/>
        </w:rPr>
        <w:t>, Huang</w:t>
      </w:r>
      <w:r>
        <w:rPr>
          <w:rFonts w:ascii="Arial" w:eastAsia="Calibri" w:hAnsi="Arial" w:cs="Arial"/>
          <w:sz w:val="22"/>
          <w:szCs w:val="22"/>
        </w:rPr>
        <w:t xml:space="preserve"> TJ</w:t>
      </w:r>
      <w:r w:rsidRPr="00B66618">
        <w:rPr>
          <w:rFonts w:ascii="Arial" w:eastAsia="Calibri" w:hAnsi="Arial" w:cs="Arial"/>
          <w:sz w:val="22"/>
          <w:szCs w:val="22"/>
        </w:rPr>
        <w:t>*</w:t>
      </w:r>
      <w:r>
        <w:rPr>
          <w:rFonts w:ascii="Arial" w:eastAsia="Calibri" w:hAnsi="Arial" w:cs="Arial"/>
          <w:sz w:val="22"/>
          <w:szCs w:val="22"/>
        </w:rPr>
        <w:t xml:space="preserve">. </w:t>
      </w:r>
      <w:r w:rsidR="00E75D40">
        <w:rPr>
          <w:rFonts w:ascii="Arial" w:eastAsia="Calibri" w:hAnsi="Arial" w:cs="Arial"/>
          <w:b/>
          <w:sz w:val="22"/>
          <w:szCs w:val="22"/>
        </w:rPr>
        <w:t>2019</w:t>
      </w:r>
      <w:r>
        <w:rPr>
          <w:rFonts w:ascii="Arial" w:eastAsia="Calibri" w:hAnsi="Arial" w:cs="Arial"/>
          <w:sz w:val="22"/>
          <w:szCs w:val="22"/>
        </w:rPr>
        <w:t xml:space="preserve">. </w:t>
      </w:r>
      <w:r w:rsidRPr="00B66618">
        <w:rPr>
          <w:rFonts w:ascii="Arial" w:eastAsia="Calibri" w:hAnsi="Arial" w:cs="Arial"/>
          <w:sz w:val="22"/>
          <w:szCs w:val="22"/>
        </w:rPr>
        <w:t>Surface acoustic wave</w:t>
      </w:r>
      <w:r w:rsidR="0021719D">
        <w:rPr>
          <w:rFonts w:ascii="Arial" w:eastAsia="Calibri" w:hAnsi="Arial" w:cs="Arial"/>
          <w:sz w:val="22"/>
          <w:szCs w:val="22"/>
        </w:rPr>
        <w:t>s</w:t>
      </w:r>
      <w:r w:rsidRPr="00B66618">
        <w:rPr>
          <w:rFonts w:ascii="Arial" w:eastAsia="Calibri" w:hAnsi="Arial" w:cs="Arial"/>
          <w:sz w:val="22"/>
          <w:szCs w:val="22"/>
        </w:rPr>
        <w:t xml:space="preserve"> enable</w:t>
      </w:r>
      <w:r>
        <w:rPr>
          <w:rFonts w:ascii="Arial" w:eastAsia="Calibri" w:hAnsi="Arial" w:cs="Arial"/>
          <w:sz w:val="22"/>
          <w:szCs w:val="22"/>
        </w:rPr>
        <w:t xml:space="preserve"> rotational manipulation of </w:t>
      </w:r>
      <w:r w:rsidRPr="00B66618">
        <w:rPr>
          <w:rFonts w:ascii="Arial" w:eastAsia="Calibri" w:hAnsi="Arial" w:cs="Arial"/>
          <w:i/>
          <w:sz w:val="22"/>
          <w:szCs w:val="22"/>
        </w:rPr>
        <w:t>Caenorhabditis elegans</w:t>
      </w:r>
      <w:r>
        <w:rPr>
          <w:rFonts w:ascii="Arial" w:eastAsia="Calibri" w:hAnsi="Arial" w:cs="Arial"/>
          <w:sz w:val="22"/>
          <w:szCs w:val="22"/>
        </w:rPr>
        <w:t>.</w:t>
      </w:r>
      <w:r w:rsidR="000631E9" w:rsidRPr="000631E9">
        <w:rPr>
          <w:rFonts w:ascii="Arial" w:eastAsia="Calibri" w:hAnsi="Arial" w:cs="Arial"/>
          <w:sz w:val="22"/>
          <w:szCs w:val="22"/>
        </w:rPr>
        <w:t xml:space="preserve"> </w:t>
      </w:r>
      <w:r w:rsidR="000631E9">
        <w:rPr>
          <w:rFonts w:ascii="Arial" w:hAnsi="Arial" w:cs="Arial"/>
          <w:sz w:val="22"/>
          <w:szCs w:val="22"/>
          <w:u w:val="single"/>
        </w:rPr>
        <w:t>Lab on a Chip</w:t>
      </w:r>
      <w:r w:rsidR="000631E9">
        <w:rPr>
          <w:rFonts w:ascii="Arial" w:hAnsi="Arial" w:cs="Arial"/>
          <w:sz w:val="22"/>
          <w:szCs w:val="22"/>
        </w:rPr>
        <w:t xml:space="preserve"> </w:t>
      </w:r>
      <w:r w:rsidR="002758B0" w:rsidRPr="002758B0">
        <w:rPr>
          <w:rFonts w:ascii="Arial" w:hAnsi="Arial" w:cs="Arial"/>
          <w:iCs/>
          <w:sz w:val="22"/>
          <w:szCs w:val="22"/>
        </w:rPr>
        <w:t>9:</w:t>
      </w:r>
      <w:r w:rsidR="002758B0">
        <w:rPr>
          <w:rFonts w:ascii="Arial" w:hAnsi="Arial" w:cs="Arial"/>
          <w:iCs/>
          <w:sz w:val="22"/>
          <w:szCs w:val="22"/>
        </w:rPr>
        <w:t xml:space="preserve"> </w:t>
      </w:r>
      <w:r w:rsidR="002758B0" w:rsidRPr="002758B0">
        <w:rPr>
          <w:rFonts w:ascii="Arial" w:hAnsi="Arial" w:cs="Arial"/>
          <w:iCs/>
          <w:sz w:val="22"/>
          <w:szCs w:val="22"/>
        </w:rPr>
        <w:t>984-992</w:t>
      </w:r>
      <w:r w:rsidR="002758B0">
        <w:rPr>
          <w:rFonts w:ascii="Arial" w:hAnsi="Arial" w:cs="Arial"/>
          <w:iCs/>
          <w:sz w:val="22"/>
          <w:szCs w:val="22"/>
        </w:rPr>
        <w:t>.</w:t>
      </w:r>
      <w:r w:rsidR="000631E9" w:rsidRPr="00FA59DD">
        <w:rPr>
          <w:rFonts w:ascii="Arial" w:hAnsi="Arial" w:cs="Arial"/>
          <w:sz w:val="22"/>
          <w:szCs w:val="22"/>
        </w:rPr>
        <w:t xml:space="preserve"> </w:t>
      </w:r>
      <w:r w:rsidR="008A1AFF" w:rsidRPr="008A1AFF">
        <w:rPr>
          <w:rFonts w:ascii="Arial" w:hAnsi="Arial" w:cs="Arial"/>
          <w:sz w:val="22"/>
          <w:szCs w:val="22"/>
        </w:rPr>
        <w:t>PMC6659422</w:t>
      </w:r>
      <w:r w:rsidR="000631E9" w:rsidRPr="00FA59DD">
        <w:rPr>
          <w:rFonts w:ascii="Arial" w:hAnsi="Arial" w:cs="Arial"/>
          <w:sz w:val="22"/>
          <w:szCs w:val="22"/>
        </w:rPr>
        <w:t>.</w:t>
      </w:r>
      <w:r w:rsidR="008A1AFF">
        <w:rPr>
          <w:rFonts w:ascii="Arial" w:hAnsi="Arial" w:cs="Arial"/>
          <w:sz w:val="22"/>
          <w:szCs w:val="22"/>
        </w:rPr>
        <w:t xml:space="preserve"> </w:t>
      </w:r>
    </w:p>
    <w:p w14:paraId="338B25FF" w14:textId="77777777" w:rsidR="00420610" w:rsidRPr="0022787A" w:rsidRDefault="00843810" w:rsidP="0022787A">
      <w:pPr>
        <w:ind w:left="360" w:hanging="360"/>
        <w:rPr>
          <w:rFonts w:ascii="Arial" w:hAnsi="Arial" w:cs="Arial"/>
          <w:iCs/>
          <w:sz w:val="22"/>
          <w:szCs w:val="22"/>
        </w:rPr>
      </w:pPr>
      <w:r>
        <w:rPr>
          <w:rFonts w:ascii="Arial" w:hAnsi="Arial" w:cs="Arial"/>
          <w:bCs/>
          <w:sz w:val="22"/>
          <w:szCs w:val="22"/>
        </w:rPr>
        <w:t xml:space="preserve">92. </w:t>
      </w:r>
      <w:r w:rsidR="00420610" w:rsidRPr="00E26ECC">
        <w:rPr>
          <w:rFonts w:ascii="Arial" w:hAnsi="Arial" w:cs="Arial"/>
          <w:iCs/>
          <w:sz w:val="22"/>
          <w:szCs w:val="22"/>
        </w:rPr>
        <w:t>Dreier</w:t>
      </w:r>
      <w:r w:rsidR="00420610">
        <w:rPr>
          <w:rFonts w:ascii="Arial" w:hAnsi="Arial" w:cs="Arial"/>
          <w:iCs/>
          <w:sz w:val="22"/>
          <w:szCs w:val="22"/>
        </w:rPr>
        <w:t xml:space="preserve"> DA</w:t>
      </w:r>
      <w:r w:rsidR="00420610" w:rsidRPr="00E26ECC">
        <w:rPr>
          <w:rFonts w:ascii="Arial" w:hAnsi="Arial" w:cs="Arial"/>
          <w:iCs/>
          <w:sz w:val="22"/>
          <w:szCs w:val="22"/>
        </w:rPr>
        <w:t>, Mello</w:t>
      </w:r>
      <w:r w:rsidR="00420610">
        <w:rPr>
          <w:rFonts w:ascii="Arial" w:hAnsi="Arial" w:cs="Arial"/>
          <w:iCs/>
          <w:sz w:val="22"/>
          <w:szCs w:val="22"/>
        </w:rPr>
        <w:t xml:space="preserve"> DF</w:t>
      </w:r>
      <w:r w:rsidR="00420610" w:rsidRPr="00E26ECC">
        <w:rPr>
          <w:rFonts w:ascii="Arial" w:hAnsi="Arial" w:cs="Arial"/>
          <w:iCs/>
          <w:sz w:val="22"/>
          <w:szCs w:val="22"/>
        </w:rPr>
        <w:t xml:space="preserve">, </w:t>
      </w:r>
      <w:r w:rsidR="00420610" w:rsidRPr="00E26ECC">
        <w:rPr>
          <w:rFonts w:ascii="Arial" w:hAnsi="Arial" w:cs="Arial"/>
          <w:b/>
          <w:iCs/>
          <w:sz w:val="22"/>
          <w:szCs w:val="22"/>
        </w:rPr>
        <w:t>Meyer JN</w:t>
      </w:r>
      <w:r w:rsidR="00420610" w:rsidRPr="00E26ECC">
        <w:rPr>
          <w:rFonts w:ascii="Arial" w:hAnsi="Arial" w:cs="Arial"/>
          <w:iCs/>
          <w:sz w:val="22"/>
          <w:szCs w:val="22"/>
        </w:rPr>
        <w:t>, Martyniuk</w:t>
      </w:r>
      <w:r w:rsidR="00420610">
        <w:rPr>
          <w:rFonts w:ascii="Arial" w:hAnsi="Arial" w:cs="Arial"/>
          <w:iCs/>
          <w:sz w:val="22"/>
          <w:szCs w:val="22"/>
        </w:rPr>
        <w:t xml:space="preserve"> CJ*. </w:t>
      </w:r>
      <w:r w:rsidR="00DD491F">
        <w:rPr>
          <w:rFonts w:ascii="Arial" w:hAnsi="Arial" w:cs="Arial"/>
          <w:b/>
          <w:iCs/>
          <w:sz w:val="22"/>
          <w:szCs w:val="22"/>
        </w:rPr>
        <w:t>2019</w:t>
      </w:r>
      <w:r w:rsidR="00420610">
        <w:rPr>
          <w:rFonts w:ascii="Arial" w:hAnsi="Arial" w:cs="Arial"/>
          <w:iCs/>
          <w:sz w:val="22"/>
          <w:szCs w:val="22"/>
        </w:rPr>
        <w:t xml:space="preserve">. </w:t>
      </w:r>
      <w:r w:rsidR="008C646B" w:rsidRPr="008C646B">
        <w:rPr>
          <w:rFonts w:ascii="Arial" w:hAnsi="Arial" w:cs="Arial"/>
          <w:iCs/>
          <w:sz w:val="22"/>
          <w:szCs w:val="22"/>
        </w:rPr>
        <w:t>Linking mitochondrial dysfunction to organismal and population health in</w:t>
      </w:r>
      <w:r w:rsidR="00E01A03">
        <w:rPr>
          <w:rFonts w:ascii="Arial" w:hAnsi="Arial" w:cs="Arial"/>
          <w:iCs/>
          <w:sz w:val="22"/>
          <w:szCs w:val="22"/>
        </w:rPr>
        <w:t xml:space="preserve"> the</w:t>
      </w:r>
      <w:r w:rsidR="008C646B" w:rsidRPr="008C646B">
        <w:rPr>
          <w:rFonts w:ascii="Arial" w:hAnsi="Arial" w:cs="Arial"/>
          <w:iCs/>
          <w:sz w:val="22"/>
          <w:szCs w:val="22"/>
        </w:rPr>
        <w:t xml:space="preserve"> context of environmental pollutants: Progress and considerations for mitochondrial adverse outcome pathways</w:t>
      </w:r>
      <w:r w:rsidR="008C646B">
        <w:rPr>
          <w:rFonts w:ascii="Arial" w:hAnsi="Arial" w:cs="Arial"/>
          <w:iCs/>
          <w:sz w:val="22"/>
          <w:szCs w:val="22"/>
        </w:rPr>
        <w:t>.</w:t>
      </w:r>
      <w:r w:rsidR="0022787A">
        <w:rPr>
          <w:rFonts w:ascii="Arial" w:hAnsi="Arial" w:cs="Arial"/>
          <w:iCs/>
          <w:sz w:val="22"/>
          <w:szCs w:val="22"/>
        </w:rPr>
        <w:t xml:space="preserve"> </w:t>
      </w:r>
      <w:r w:rsidR="0022787A" w:rsidRPr="0022787A">
        <w:rPr>
          <w:rFonts w:ascii="Arial" w:hAnsi="Arial" w:cs="Arial"/>
          <w:iCs/>
          <w:sz w:val="22"/>
          <w:szCs w:val="22"/>
          <w:u w:val="single"/>
        </w:rPr>
        <w:t>Environmental Toxicology and Chemistry</w:t>
      </w:r>
      <w:r w:rsidR="0022787A">
        <w:rPr>
          <w:rFonts w:ascii="Arial" w:hAnsi="Arial" w:cs="Arial"/>
          <w:iCs/>
          <w:sz w:val="22"/>
          <w:szCs w:val="22"/>
        </w:rPr>
        <w:t xml:space="preserve"> </w:t>
      </w:r>
      <w:r w:rsidR="00F34AF2">
        <w:rPr>
          <w:rFonts w:ascii="Arial" w:hAnsi="Arial" w:cs="Arial"/>
          <w:iCs/>
          <w:sz w:val="22"/>
          <w:szCs w:val="22"/>
        </w:rPr>
        <w:t>8: 1625-1634</w:t>
      </w:r>
      <w:r w:rsidR="0022787A" w:rsidRPr="0022787A">
        <w:rPr>
          <w:rFonts w:ascii="Arial" w:hAnsi="Arial" w:cs="Arial"/>
          <w:iCs/>
          <w:sz w:val="22"/>
          <w:szCs w:val="22"/>
        </w:rPr>
        <w:t xml:space="preserve">. </w:t>
      </w:r>
      <w:r w:rsidR="00AF280A" w:rsidRPr="00AF280A">
        <w:rPr>
          <w:rFonts w:ascii="Arial" w:hAnsi="Arial" w:cs="Arial"/>
          <w:iCs/>
          <w:sz w:val="22"/>
          <w:szCs w:val="22"/>
        </w:rPr>
        <w:t>PMC6961808</w:t>
      </w:r>
      <w:r w:rsidR="0022787A" w:rsidRPr="0022787A">
        <w:rPr>
          <w:rFonts w:ascii="Arial" w:hAnsi="Arial" w:cs="Arial"/>
          <w:iCs/>
          <w:sz w:val="22"/>
          <w:szCs w:val="22"/>
        </w:rPr>
        <w:t>.</w:t>
      </w:r>
    </w:p>
    <w:p w14:paraId="7C3D77A8" w14:textId="77777777" w:rsidR="007D39BE" w:rsidRDefault="00CC42CC" w:rsidP="00A44C45">
      <w:pPr>
        <w:ind w:left="360" w:hanging="360"/>
        <w:rPr>
          <w:rFonts w:ascii="Arial" w:hAnsi="Arial" w:cs="Arial"/>
          <w:sz w:val="22"/>
          <w:szCs w:val="22"/>
        </w:rPr>
      </w:pPr>
      <w:r>
        <w:rPr>
          <w:rFonts w:ascii="Arial" w:hAnsi="Arial" w:cs="Arial"/>
          <w:sz w:val="22"/>
          <w:szCs w:val="22"/>
        </w:rPr>
        <w:t>9</w:t>
      </w:r>
      <w:r w:rsidR="001F3F8D">
        <w:rPr>
          <w:rFonts w:ascii="Arial" w:hAnsi="Arial" w:cs="Arial"/>
          <w:sz w:val="22"/>
          <w:szCs w:val="22"/>
        </w:rPr>
        <w:t>1</w:t>
      </w:r>
      <w:r w:rsidR="007D39BE">
        <w:rPr>
          <w:rFonts w:ascii="Arial" w:hAnsi="Arial" w:cs="Arial"/>
          <w:sz w:val="22"/>
          <w:szCs w:val="22"/>
        </w:rPr>
        <w:t xml:space="preserve">. </w:t>
      </w:r>
      <w:r w:rsidR="00887700" w:rsidRPr="0065193E">
        <w:rPr>
          <w:rFonts w:ascii="Arial" w:hAnsi="Arial" w:cs="Arial"/>
          <w:sz w:val="22"/>
          <w:szCs w:val="22"/>
        </w:rPr>
        <w:t>Berky A, Ryde IT, Feingold BJ, Ortiz E,</w:t>
      </w:r>
      <w:r w:rsidR="00887700">
        <w:rPr>
          <w:rFonts w:ascii="Arial" w:hAnsi="Arial" w:cs="Arial"/>
          <w:sz w:val="22"/>
          <w:szCs w:val="22"/>
        </w:rPr>
        <w:t xml:space="preserve"> Wyatt L, Weinhouse C, Hsu-Kim H,</w:t>
      </w:r>
      <w:r w:rsidR="00887700" w:rsidRPr="0065193E">
        <w:rPr>
          <w:rFonts w:ascii="Arial" w:hAnsi="Arial" w:cs="Arial"/>
          <w:sz w:val="22"/>
          <w:szCs w:val="22"/>
        </w:rPr>
        <w:t xml:space="preserve"> </w:t>
      </w:r>
      <w:r w:rsidR="00887700" w:rsidRPr="0065193E">
        <w:rPr>
          <w:rFonts w:ascii="Arial" w:hAnsi="Arial" w:cs="Arial"/>
          <w:b/>
          <w:sz w:val="22"/>
          <w:szCs w:val="22"/>
        </w:rPr>
        <w:t>Meyer JN</w:t>
      </w:r>
      <w:r w:rsidR="00887700">
        <w:rPr>
          <w:rFonts w:ascii="Arial" w:hAnsi="Arial" w:cs="Arial"/>
          <w:b/>
          <w:sz w:val="22"/>
          <w:szCs w:val="22"/>
        </w:rPr>
        <w:t>*</w:t>
      </w:r>
      <w:r w:rsidR="00887700" w:rsidRPr="0065193E">
        <w:rPr>
          <w:rFonts w:ascii="Arial" w:hAnsi="Arial" w:cs="Arial"/>
          <w:sz w:val="22"/>
          <w:szCs w:val="22"/>
        </w:rPr>
        <w:t>, Pan WK*.</w:t>
      </w:r>
      <w:r w:rsidR="00887700" w:rsidRPr="0065193E">
        <w:rPr>
          <w:rFonts w:ascii="Arial" w:hAnsi="Arial" w:cs="Arial"/>
          <w:b/>
          <w:sz w:val="22"/>
          <w:szCs w:val="22"/>
        </w:rPr>
        <w:t xml:space="preserve"> </w:t>
      </w:r>
      <w:r w:rsidR="00887700">
        <w:rPr>
          <w:rFonts w:ascii="Arial" w:hAnsi="Arial" w:cs="Arial"/>
          <w:b/>
          <w:sz w:val="22"/>
          <w:szCs w:val="22"/>
        </w:rPr>
        <w:t>2019</w:t>
      </w:r>
      <w:r w:rsidR="00887700" w:rsidRPr="0065193E">
        <w:rPr>
          <w:rFonts w:ascii="Arial" w:hAnsi="Arial" w:cs="Arial"/>
          <w:sz w:val="22"/>
          <w:szCs w:val="22"/>
        </w:rPr>
        <w:t xml:space="preserve">. </w:t>
      </w:r>
      <w:r w:rsidR="00887700" w:rsidRPr="004E3F30">
        <w:rPr>
          <w:rFonts w:ascii="Arial" w:hAnsi="Arial" w:cs="Arial"/>
          <w:sz w:val="22"/>
          <w:szCs w:val="22"/>
        </w:rPr>
        <w:t>Predictors of mitochondrial DNA copy number and damage in a mercury-exposed rural Peruvian population near artisanal and small-scale gold mining: an exploratory study</w:t>
      </w:r>
      <w:r w:rsidR="00887700" w:rsidRPr="0065193E">
        <w:rPr>
          <w:rFonts w:ascii="Arial" w:hAnsi="Arial" w:cs="Arial"/>
          <w:sz w:val="22"/>
          <w:szCs w:val="22"/>
        </w:rPr>
        <w:t xml:space="preserve">. </w:t>
      </w:r>
      <w:r w:rsidR="00887700" w:rsidRPr="00C11596">
        <w:rPr>
          <w:rFonts w:ascii="Arial" w:hAnsi="Arial" w:cs="Arial"/>
          <w:sz w:val="22"/>
          <w:szCs w:val="22"/>
          <w:u w:val="single"/>
        </w:rPr>
        <w:t>Environmental and Molecular Mutagenesis</w:t>
      </w:r>
      <w:r w:rsidR="00887700">
        <w:rPr>
          <w:rFonts w:ascii="Arial" w:hAnsi="Arial" w:cs="Arial"/>
          <w:sz w:val="22"/>
          <w:szCs w:val="22"/>
        </w:rPr>
        <w:t xml:space="preserve"> </w:t>
      </w:r>
      <w:r w:rsidR="005A2E29" w:rsidRPr="005A2E29">
        <w:rPr>
          <w:rFonts w:ascii="Arial" w:hAnsi="Arial" w:cs="Arial"/>
          <w:sz w:val="22"/>
          <w:szCs w:val="22"/>
        </w:rPr>
        <w:t>60:</w:t>
      </w:r>
      <w:r w:rsidR="00C132ED">
        <w:rPr>
          <w:rFonts w:ascii="Arial" w:hAnsi="Arial" w:cs="Arial"/>
          <w:sz w:val="22"/>
          <w:szCs w:val="22"/>
        </w:rPr>
        <w:t xml:space="preserve"> </w:t>
      </w:r>
      <w:r w:rsidR="005A2E29" w:rsidRPr="005A2E29">
        <w:rPr>
          <w:rFonts w:ascii="Arial" w:hAnsi="Arial" w:cs="Arial"/>
          <w:sz w:val="22"/>
          <w:szCs w:val="22"/>
        </w:rPr>
        <w:t>197-210</w:t>
      </w:r>
      <w:r w:rsidR="005A2E29">
        <w:rPr>
          <w:rFonts w:ascii="Arial" w:hAnsi="Arial" w:cs="Arial"/>
          <w:sz w:val="22"/>
          <w:szCs w:val="22"/>
        </w:rPr>
        <w:t>.</w:t>
      </w:r>
      <w:r w:rsidR="00A44C45">
        <w:rPr>
          <w:rFonts w:ascii="Arial" w:hAnsi="Arial" w:cs="Arial"/>
          <w:sz w:val="22"/>
          <w:szCs w:val="22"/>
        </w:rPr>
        <w:t xml:space="preserve"> </w:t>
      </w:r>
      <w:r w:rsidR="00A44C45" w:rsidRPr="00A44C45">
        <w:rPr>
          <w:rFonts w:ascii="Arial" w:hAnsi="Arial" w:cs="Arial"/>
          <w:sz w:val="22"/>
          <w:szCs w:val="22"/>
        </w:rPr>
        <w:t>PMC6452630</w:t>
      </w:r>
      <w:r w:rsidR="00887700" w:rsidRPr="00FA59DD">
        <w:rPr>
          <w:rFonts w:ascii="Arial" w:hAnsi="Arial" w:cs="Arial"/>
          <w:sz w:val="22"/>
          <w:szCs w:val="22"/>
        </w:rPr>
        <w:t>.</w:t>
      </w:r>
      <w:r w:rsidR="00887700">
        <w:rPr>
          <w:rFonts w:ascii="Arial" w:hAnsi="Arial" w:cs="Arial"/>
          <w:sz w:val="22"/>
          <w:szCs w:val="22"/>
        </w:rPr>
        <w:t xml:space="preserve"> </w:t>
      </w:r>
    </w:p>
    <w:p w14:paraId="5D2467EF" w14:textId="77777777" w:rsidR="001F3F8D" w:rsidRPr="008347CC" w:rsidRDefault="001F3F8D" w:rsidP="008347CC">
      <w:pPr>
        <w:ind w:left="360" w:hanging="360"/>
        <w:rPr>
          <w:rFonts w:ascii="Arial" w:hAnsi="Arial" w:cs="Arial"/>
          <w:iCs/>
          <w:sz w:val="22"/>
          <w:szCs w:val="22"/>
        </w:rPr>
      </w:pPr>
      <w:r>
        <w:rPr>
          <w:rFonts w:ascii="Arial" w:hAnsi="Arial" w:cs="Arial"/>
          <w:iCs/>
          <w:sz w:val="22"/>
          <w:szCs w:val="22"/>
        </w:rPr>
        <w:t xml:space="preserve">90. </w:t>
      </w:r>
      <w:r w:rsidR="008347CC">
        <w:rPr>
          <w:rFonts w:ascii="Arial" w:hAnsi="Arial" w:cs="Arial"/>
          <w:sz w:val="22"/>
          <w:szCs w:val="22"/>
        </w:rPr>
        <w:t>H</w:t>
      </w:r>
      <w:r w:rsidR="008347CC" w:rsidRPr="00AF535C">
        <w:rPr>
          <w:rFonts w:ascii="Arial" w:hAnsi="Arial" w:cs="Arial"/>
          <w:sz w:val="22"/>
          <w:szCs w:val="22"/>
        </w:rPr>
        <w:t>artman</w:t>
      </w:r>
      <w:r w:rsidR="008347CC">
        <w:rPr>
          <w:rFonts w:ascii="Arial" w:hAnsi="Arial" w:cs="Arial"/>
          <w:sz w:val="22"/>
          <w:szCs w:val="22"/>
        </w:rPr>
        <w:t xml:space="preserve"> JH</w:t>
      </w:r>
      <w:r w:rsidR="008347CC" w:rsidRPr="00AF535C">
        <w:rPr>
          <w:rFonts w:ascii="Arial" w:hAnsi="Arial" w:cs="Arial"/>
          <w:sz w:val="22"/>
          <w:szCs w:val="22"/>
        </w:rPr>
        <w:t>, Richie</w:t>
      </w:r>
      <w:r w:rsidR="008347CC">
        <w:rPr>
          <w:rFonts w:ascii="Arial" w:hAnsi="Arial" w:cs="Arial"/>
          <w:sz w:val="22"/>
          <w:szCs w:val="22"/>
        </w:rPr>
        <w:t xml:space="preserve"> CT</w:t>
      </w:r>
      <w:r w:rsidR="008347CC" w:rsidRPr="00AF535C">
        <w:rPr>
          <w:rFonts w:ascii="Arial" w:hAnsi="Arial" w:cs="Arial"/>
          <w:sz w:val="22"/>
          <w:szCs w:val="22"/>
        </w:rPr>
        <w:t xml:space="preserve">, </w:t>
      </w:r>
      <w:r w:rsidR="001F25D9">
        <w:rPr>
          <w:rFonts w:ascii="Arial" w:hAnsi="Arial" w:cs="Arial"/>
          <w:sz w:val="22"/>
          <w:szCs w:val="22"/>
        </w:rPr>
        <w:t xml:space="preserve">Gordon KL, </w:t>
      </w:r>
      <w:r w:rsidR="008347CC" w:rsidRPr="00AF535C">
        <w:rPr>
          <w:rFonts w:ascii="Arial" w:hAnsi="Arial" w:cs="Arial"/>
          <w:sz w:val="22"/>
          <w:szCs w:val="22"/>
        </w:rPr>
        <w:t>Mello</w:t>
      </w:r>
      <w:r w:rsidR="008347CC">
        <w:rPr>
          <w:rFonts w:ascii="Arial" w:hAnsi="Arial" w:cs="Arial"/>
          <w:sz w:val="22"/>
          <w:szCs w:val="22"/>
        </w:rPr>
        <w:t xml:space="preserve"> DF</w:t>
      </w:r>
      <w:r w:rsidR="008347CC" w:rsidRPr="00AF535C">
        <w:rPr>
          <w:rFonts w:ascii="Arial" w:hAnsi="Arial" w:cs="Arial"/>
          <w:sz w:val="22"/>
          <w:szCs w:val="22"/>
        </w:rPr>
        <w:t>, Castillo</w:t>
      </w:r>
      <w:r w:rsidR="008347CC">
        <w:rPr>
          <w:rFonts w:ascii="Arial" w:hAnsi="Arial" w:cs="Arial"/>
          <w:sz w:val="22"/>
          <w:szCs w:val="22"/>
        </w:rPr>
        <w:t xml:space="preserve"> P</w:t>
      </w:r>
      <w:r w:rsidR="008347CC" w:rsidRPr="00AF535C">
        <w:rPr>
          <w:rFonts w:ascii="Arial" w:hAnsi="Arial" w:cs="Arial"/>
          <w:sz w:val="22"/>
          <w:szCs w:val="22"/>
        </w:rPr>
        <w:t xml:space="preserve">, </w:t>
      </w:r>
      <w:r w:rsidR="008347CC">
        <w:rPr>
          <w:rFonts w:ascii="Arial" w:hAnsi="Arial" w:cs="Arial"/>
          <w:sz w:val="22"/>
          <w:szCs w:val="22"/>
        </w:rPr>
        <w:t>Zhu A</w:t>
      </w:r>
      <w:r w:rsidR="008347CC" w:rsidRPr="00AF535C">
        <w:rPr>
          <w:rFonts w:ascii="Arial" w:hAnsi="Arial" w:cs="Arial"/>
          <w:sz w:val="22"/>
          <w:szCs w:val="22"/>
        </w:rPr>
        <w:t xml:space="preserve">, </w:t>
      </w:r>
      <w:r w:rsidR="008347CC">
        <w:rPr>
          <w:rFonts w:ascii="Arial" w:hAnsi="Arial" w:cs="Arial"/>
          <w:sz w:val="22"/>
          <w:szCs w:val="22"/>
        </w:rPr>
        <w:t>Wang Y</w:t>
      </w:r>
      <w:r w:rsidR="008347CC" w:rsidRPr="00AF535C">
        <w:rPr>
          <w:rFonts w:ascii="Arial" w:hAnsi="Arial" w:cs="Arial"/>
          <w:sz w:val="22"/>
          <w:szCs w:val="22"/>
        </w:rPr>
        <w:t>, Hoffer</w:t>
      </w:r>
      <w:r w:rsidR="008347CC">
        <w:rPr>
          <w:rFonts w:ascii="Arial" w:hAnsi="Arial" w:cs="Arial"/>
          <w:sz w:val="22"/>
          <w:szCs w:val="22"/>
        </w:rPr>
        <w:t xml:space="preserve"> BJ</w:t>
      </w:r>
      <w:r w:rsidR="008347CC" w:rsidRPr="00AF535C">
        <w:rPr>
          <w:rFonts w:ascii="Arial" w:hAnsi="Arial" w:cs="Arial"/>
          <w:sz w:val="22"/>
          <w:szCs w:val="22"/>
        </w:rPr>
        <w:t xml:space="preserve">, </w:t>
      </w:r>
      <w:r w:rsidR="001F25D9">
        <w:rPr>
          <w:rFonts w:ascii="Arial" w:hAnsi="Arial" w:cs="Arial"/>
          <w:sz w:val="22"/>
          <w:szCs w:val="22"/>
        </w:rPr>
        <w:t xml:space="preserve">Sherwood DR, </w:t>
      </w:r>
      <w:r w:rsidR="008347CC" w:rsidRPr="00542C15">
        <w:rPr>
          <w:rFonts w:ascii="Arial" w:hAnsi="Arial" w:cs="Arial"/>
          <w:b/>
          <w:sz w:val="22"/>
          <w:szCs w:val="22"/>
        </w:rPr>
        <w:t>Meyer JN</w:t>
      </w:r>
      <w:r w:rsidR="008347CC" w:rsidRPr="00AF535C">
        <w:rPr>
          <w:rFonts w:ascii="Arial" w:hAnsi="Arial" w:cs="Arial"/>
          <w:sz w:val="22"/>
          <w:szCs w:val="22"/>
        </w:rPr>
        <w:t>, Harvey</w:t>
      </w:r>
      <w:r w:rsidR="008347CC">
        <w:rPr>
          <w:rFonts w:ascii="Arial" w:hAnsi="Arial" w:cs="Arial"/>
          <w:sz w:val="22"/>
          <w:szCs w:val="22"/>
        </w:rPr>
        <w:t xml:space="preserve"> BK*.</w:t>
      </w:r>
      <w:r w:rsidR="008347CC">
        <w:rPr>
          <w:rFonts w:ascii="Arial" w:hAnsi="Arial" w:cs="Arial"/>
          <w:iCs/>
          <w:sz w:val="22"/>
          <w:szCs w:val="22"/>
        </w:rPr>
        <w:t xml:space="preserve"> </w:t>
      </w:r>
      <w:r w:rsidR="004C2F2C">
        <w:rPr>
          <w:rFonts w:ascii="Arial" w:hAnsi="Arial" w:cs="Arial"/>
          <w:b/>
          <w:iCs/>
          <w:sz w:val="22"/>
          <w:szCs w:val="22"/>
        </w:rPr>
        <w:t>2019</w:t>
      </w:r>
      <w:r w:rsidR="008347CC">
        <w:rPr>
          <w:rFonts w:ascii="Arial" w:hAnsi="Arial" w:cs="Arial"/>
          <w:iCs/>
          <w:sz w:val="22"/>
          <w:szCs w:val="22"/>
        </w:rPr>
        <w:t xml:space="preserve">. </w:t>
      </w:r>
      <w:r w:rsidR="008347CC" w:rsidRPr="00AF535C">
        <w:rPr>
          <w:rFonts w:ascii="Arial" w:hAnsi="Arial" w:cs="Arial"/>
          <w:sz w:val="22"/>
          <w:szCs w:val="22"/>
        </w:rPr>
        <w:t xml:space="preserve">MANF </w:t>
      </w:r>
      <w:r w:rsidR="004C2F2C">
        <w:rPr>
          <w:rFonts w:ascii="Arial" w:hAnsi="Arial" w:cs="Arial"/>
          <w:sz w:val="22"/>
          <w:szCs w:val="22"/>
        </w:rPr>
        <w:t xml:space="preserve">deletion abrogates early larval </w:t>
      </w:r>
      <w:r w:rsidR="008347CC" w:rsidRPr="00AF535C">
        <w:rPr>
          <w:rFonts w:ascii="Arial" w:hAnsi="Arial" w:cs="Arial"/>
          <w:i/>
          <w:sz w:val="22"/>
          <w:szCs w:val="22"/>
        </w:rPr>
        <w:t>Caenorhabditis elegans</w:t>
      </w:r>
      <w:r w:rsidR="004C2F2C">
        <w:rPr>
          <w:rFonts w:ascii="Arial" w:hAnsi="Arial" w:cs="Arial"/>
          <w:sz w:val="22"/>
          <w:szCs w:val="22"/>
        </w:rPr>
        <w:t xml:space="preserve"> stress response to tunicamycin and </w:t>
      </w:r>
      <w:r w:rsidR="004C2F2C" w:rsidRPr="004C2F2C">
        <w:rPr>
          <w:rFonts w:ascii="Arial" w:hAnsi="Arial" w:cs="Arial"/>
          <w:i/>
          <w:sz w:val="22"/>
          <w:szCs w:val="22"/>
        </w:rPr>
        <w:t>Pseudomonas aeruginosa</w:t>
      </w:r>
      <w:r w:rsidR="008347CC">
        <w:rPr>
          <w:rFonts w:ascii="Arial" w:hAnsi="Arial" w:cs="Arial"/>
          <w:sz w:val="22"/>
          <w:szCs w:val="22"/>
        </w:rPr>
        <w:t>.</w:t>
      </w:r>
      <w:r w:rsidR="004C2F2C">
        <w:rPr>
          <w:rFonts w:ascii="Arial" w:hAnsi="Arial" w:cs="Arial"/>
          <w:sz w:val="22"/>
          <w:szCs w:val="22"/>
        </w:rPr>
        <w:t xml:space="preserve"> </w:t>
      </w:r>
      <w:r w:rsidR="004C2F2C" w:rsidRPr="00D110D5">
        <w:rPr>
          <w:rFonts w:ascii="Arial" w:hAnsi="Arial" w:cs="Arial"/>
          <w:sz w:val="22"/>
          <w:szCs w:val="22"/>
          <w:u w:val="single"/>
        </w:rPr>
        <w:t>European Journal of Cell Biology</w:t>
      </w:r>
      <w:r w:rsidR="00FA681D">
        <w:rPr>
          <w:rFonts w:ascii="Arial" w:hAnsi="Arial" w:cs="Arial"/>
          <w:sz w:val="22"/>
          <w:szCs w:val="22"/>
        </w:rPr>
        <w:t xml:space="preserve"> </w:t>
      </w:r>
      <w:r w:rsidR="001111FC">
        <w:rPr>
          <w:rFonts w:ascii="Arial" w:hAnsi="Arial" w:cs="Arial"/>
          <w:sz w:val="22"/>
          <w:szCs w:val="22"/>
        </w:rPr>
        <w:t xml:space="preserve">98: </w:t>
      </w:r>
      <w:r w:rsidR="004B22DD">
        <w:rPr>
          <w:rFonts w:ascii="Arial" w:hAnsi="Arial" w:cs="Arial"/>
          <w:sz w:val="22"/>
          <w:szCs w:val="22"/>
        </w:rPr>
        <w:t>5-8</w:t>
      </w:r>
      <w:r w:rsidR="001111FC">
        <w:rPr>
          <w:rFonts w:ascii="Arial" w:hAnsi="Arial" w:cs="Arial"/>
          <w:sz w:val="22"/>
          <w:szCs w:val="22"/>
        </w:rPr>
        <w:t>.</w:t>
      </w:r>
      <w:r w:rsidR="004E00A1">
        <w:rPr>
          <w:rFonts w:ascii="Arial" w:hAnsi="Arial" w:cs="Arial"/>
          <w:iCs/>
          <w:sz w:val="22"/>
          <w:szCs w:val="22"/>
        </w:rPr>
        <w:t xml:space="preserve"> </w:t>
      </w:r>
      <w:r w:rsidR="00AA25AB" w:rsidRPr="00AA25AB">
        <w:rPr>
          <w:rFonts w:ascii="Arial" w:hAnsi="Arial" w:cs="Arial"/>
          <w:sz w:val="22"/>
          <w:szCs w:val="22"/>
        </w:rPr>
        <w:t>PMC7336501</w:t>
      </w:r>
      <w:r w:rsidR="004E00A1" w:rsidRPr="00FA59DD">
        <w:rPr>
          <w:rFonts w:ascii="Arial" w:hAnsi="Arial" w:cs="Arial"/>
          <w:sz w:val="22"/>
          <w:szCs w:val="22"/>
        </w:rPr>
        <w:t>.</w:t>
      </w:r>
    </w:p>
    <w:p w14:paraId="58B4180F" w14:textId="77777777" w:rsidR="00D2661E" w:rsidRDefault="006D5C08" w:rsidP="007D39BE">
      <w:pPr>
        <w:ind w:left="360" w:hanging="360"/>
        <w:rPr>
          <w:rFonts w:ascii="Arial" w:hAnsi="Arial" w:cs="Arial"/>
          <w:bCs/>
          <w:sz w:val="22"/>
          <w:szCs w:val="22"/>
        </w:rPr>
      </w:pPr>
      <w:r>
        <w:rPr>
          <w:rFonts w:ascii="Arial" w:hAnsi="Arial" w:cs="Arial"/>
          <w:iCs/>
          <w:sz w:val="22"/>
          <w:szCs w:val="22"/>
        </w:rPr>
        <w:lastRenderedPageBreak/>
        <w:t>8</w:t>
      </w:r>
      <w:r w:rsidR="00CC42CC">
        <w:rPr>
          <w:rFonts w:ascii="Arial" w:hAnsi="Arial" w:cs="Arial"/>
          <w:iCs/>
          <w:sz w:val="22"/>
          <w:szCs w:val="22"/>
        </w:rPr>
        <w:t>9</w:t>
      </w:r>
      <w:r w:rsidR="00D2661E">
        <w:rPr>
          <w:rFonts w:ascii="Arial" w:hAnsi="Arial" w:cs="Arial"/>
          <w:iCs/>
          <w:sz w:val="22"/>
          <w:szCs w:val="22"/>
        </w:rPr>
        <w:t xml:space="preserve">. </w:t>
      </w:r>
      <w:r w:rsidR="008347CC" w:rsidRPr="009E547C">
        <w:rPr>
          <w:rFonts w:ascii="Arial" w:hAnsi="Arial" w:cs="Arial"/>
          <w:iCs/>
          <w:sz w:val="22"/>
          <w:szCs w:val="22"/>
        </w:rPr>
        <w:t xml:space="preserve">Hibshman JD, Leuthner TC, </w:t>
      </w:r>
      <w:r w:rsidR="008347CC" w:rsidRPr="009E547C">
        <w:rPr>
          <w:rFonts w:ascii="Arial" w:hAnsi="Arial" w:cs="Arial"/>
          <w:color w:val="000000" w:themeColor="text1"/>
          <w:sz w:val="22"/>
          <w:szCs w:val="22"/>
        </w:rPr>
        <w:t>Mello DF,</w:t>
      </w:r>
      <w:r w:rsidR="008347CC" w:rsidRPr="009E547C">
        <w:rPr>
          <w:rFonts w:ascii="Arial" w:hAnsi="Arial" w:cs="Arial"/>
          <w:iCs/>
          <w:sz w:val="22"/>
          <w:szCs w:val="22"/>
        </w:rPr>
        <w:t xml:space="preserve"> Shoben C, Sherwood DR, Meyer JN, Baugh LR</w:t>
      </w:r>
      <w:r w:rsidR="008347CC">
        <w:rPr>
          <w:rFonts w:ascii="Arial" w:hAnsi="Arial" w:cs="Arial"/>
          <w:iCs/>
          <w:sz w:val="22"/>
          <w:szCs w:val="22"/>
        </w:rPr>
        <w:t>*</w:t>
      </w:r>
      <w:r w:rsidR="008347CC" w:rsidRPr="009E547C">
        <w:rPr>
          <w:rFonts w:ascii="Arial" w:hAnsi="Arial" w:cs="Arial"/>
          <w:iCs/>
          <w:sz w:val="22"/>
          <w:szCs w:val="22"/>
        </w:rPr>
        <w:t xml:space="preserve">. </w:t>
      </w:r>
      <w:r w:rsidR="000631E9">
        <w:rPr>
          <w:rFonts w:ascii="Arial" w:hAnsi="Arial" w:cs="Arial"/>
          <w:b/>
          <w:iCs/>
          <w:sz w:val="22"/>
          <w:szCs w:val="22"/>
        </w:rPr>
        <w:t>2018</w:t>
      </w:r>
      <w:r w:rsidR="008347CC" w:rsidRPr="009E547C">
        <w:rPr>
          <w:rFonts w:ascii="Arial" w:hAnsi="Arial" w:cs="Arial"/>
          <w:iCs/>
          <w:sz w:val="22"/>
          <w:szCs w:val="22"/>
        </w:rPr>
        <w:t xml:space="preserve">. </w:t>
      </w:r>
      <w:proofErr w:type="gramStart"/>
      <w:r w:rsidR="008347CC" w:rsidRPr="009E547C">
        <w:rPr>
          <w:rFonts w:ascii="Arial" w:hAnsi="Arial" w:cs="Arial"/>
          <w:iCs/>
          <w:sz w:val="22"/>
          <w:szCs w:val="22"/>
        </w:rPr>
        <w:t>Non-selective</w:t>
      </w:r>
      <w:proofErr w:type="gramEnd"/>
      <w:r w:rsidR="008347CC" w:rsidRPr="009E547C">
        <w:rPr>
          <w:rFonts w:ascii="Arial" w:hAnsi="Arial" w:cs="Arial"/>
          <w:iCs/>
          <w:sz w:val="22"/>
          <w:szCs w:val="22"/>
        </w:rPr>
        <w:t xml:space="preserve"> autophagy reduces mitochondrial content during starvation in </w:t>
      </w:r>
      <w:r w:rsidR="008347CC" w:rsidRPr="009E547C">
        <w:rPr>
          <w:rFonts w:ascii="Arial" w:hAnsi="Arial" w:cs="Arial"/>
          <w:i/>
          <w:iCs/>
          <w:sz w:val="22"/>
          <w:szCs w:val="22"/>
        </w:rPr>
        <w:t>Caenorhabditis elegans</w:t>
      </w:r>
      <w:r w:rsidR="008347CC" w:rsidRPr="009E547C">
        <w:rPr>
          <w:rFonts w:ascii="Arial" w:hAnsi="Arial" w:cs="Arial"/>
          <w:iCs/>
          <w:sz w:val="22"/>
          <w:szCs w:val="22"/>
        </w:rPr>
        <w:t xml:space="preserve">. </w:t>
      </w:r>
      <w:r w:rsidR="008347CC" w:rsidRPr="009E547C">
        <w:rPr>
          <w:rFonts w:ascii="Arial" w:hAnsi="Arial" w:cs="Arial"/>
          <w:iCs/>
          <w:sz w:val="22"/>
          <w:szCs w:val="22"/>
          <w:u w:val="single"/>
        </w:rPr>
        <w:t>American Journal of Physiology-Cell Physiology</w:t>
      </w:r>
      <w:r w:rsidR="008347CC" w:rsidRPr="009E547C">
        <w:rPr>
          <w:rFonts w:ascii="Arial" w:hAnsi="Arial" w:cs="Arial"/>
          <w:iCs/>
          <w:sz w:val="22"/>
          <w:szCs w:val="22"/>
        </w:rPr>
        <w:t xml:space="preserve"> </w:t>
      </w:r>
      <w:r w:rsidR="00A57B61">
        <w:rPr>
          <w:rFonts w:ascii="Arial" w:hAnsi="Arial" w:cs="Arial"/>
          <w:iCs/>
          <w:sz w:val="22"/>
          <w:szCs w:val="22"/>
        </w:rPr>
        <w:t>315: C781-C792.</w:t>
      </w:r>
      <w:r w:rsidR="008347CC" w:rsidRPr="00FA59DD">
        <w:rPr>
          <w:rFonts w:ascii="Arial" w:hAnsi="Arial" w:cs="Arial"/>
          <w:sz w:val="22"/>
          <w:szCs w:val="22"/>
        </w:rPr>
        <w:t xml:space="preserve"> </w:t>
      </w:r>
      <w:r w:rsidR="007356DB" w:rsidRPr="007356DB">
        <w:rPr>
          <w:rFonts w:ascii="Arial" w:hAnsi="Arial" w:cs="Arial"/>
          <w:sz w:val="22"/>
          <w:szCs w:val="22"/>
        </w:rPr>
        <w:t>PMC6336938</w:t>
      </w:r>
      <w:r w:rsidR="008347CC" w:rsidRPr="00FA59DD">
        <w:rPr>
          <w:rFonts w:ascii="Arial" w:hAnsi="Arial" w:cs="Arial"/>
          <w:sz w:val="22"/>
          <w:szCs w:val="22"/>
        </w:rPr>
        <w:t>.</w:t>
      </w:r>
    </w:p>
    <w:p w14:paraId="100BE84B" w14:textId="77777777" w:rsidR="00CC42CC" w:rsidRPr="007D39BE" w:rsidRDefault="00CC42CC" w:rsidP="001F3F8D">
      <w:pPr>
        <w:ind w:left="360" w:hanging="360"/>
        <w:rPr>
          <w:rFonts w:ascii="Arial" w:hAnsi="Arial" w:cs="Arial"/>
          <w:b/>
          <w:sz w:val="22"/>
          <w:szCs w:val="22"/>
          <w:lang w:val="en-GB"/>
        </w:rPr>
      </w:pPr>
      <w:r>
        <w:rPr>
          <w:rFonts w:ascii="Arial" w:hAnsi="Arial" w:cs="Arial"/>
          <w:iCs/>
          <w:sz w:val="22"/>
          <w:szCs w:val="22"/>
        </w:rPr>
        <w:t xml:space="preserve">88. </w:t>
      </w:r>
      <w:r w:rsidRPr="00437DCE">
        <w:rPr>
          <w:rFonts w:ascii="Arial" w:hAnsi="Arial" w:cs="Arial"/>
          <w:iCs/>
          <w:sz w:val="22"/>
          <w:szCs w:val="22"/>
        </w:rPr>
        <w:t xml:space="preserve">Sanders </w:t>
      </w:r>
      <w:r w:rsidRPr="00C5458D">
        <w:rPr>
          <w:rFonts w:ascii="Arial" w:hAnsi="Arial" w:cs="Arial"/>
          <w:iCs/>
          <w:sz w:val="22"/>
          <w:szCs w:val="22"/>
        </w:rPr>
        <w:t xml:space="preserve">LH*, </w:t>
      </w:r>
      <w:r>
        <w:rPr>
          <w:rFonts w:ascii="Arial" w:hAnsi="Arial" w:cs="Arial"/>
          <w:iCs/>
          <w:sz w:val="22"/>
          <w:szCs w:val="22"/>
        </w:rPr>
        <w:t>Rouanet J</w:t>
      </w:r>
      <w:r w:rsidR="00C87047">
        <w:rPr>
          <w:rFonts w:ascii="Arial" w:hAnsi="Arial" w:cs="Arial"/>
          <w:iCs/>
          <w:sz w:val="22"/>
          <w:szCs w:val="22"/>
        </w:rPr>
        <w:t>P</w:t>
      </w:r>
      <w:r>
        <w:rPr>
          <w:rFonts w:ascii="Arial" w:hAnsi="Arial" w:cs="Arial"/>
          <w:iCs/>
          <w:sz w:val="22"/>
          <w:szCs w:val="22"/>
        </w:rPr>
        <w:t xml:space="preserve">, </w:t>
      </w:r>
      <w:r w:rsidRPr="00C5458D">
        <w:rPr>
          <w:rFonts w:ascii="Arial" w:hAnsi="Arial" w:cs="Arial"/>
          <w:iCs/>
          <w:sz w:val="22"/>
          <w:szCs w:val="22"/>
        </w:rPr>
        <w:t xml:space="preserve">Howlett EH, </w:t>
      </w:r>
      <w:r w:rsidR="00697A6C" w:rsidRPr="00FA59DD">
        <w:rPr>
          <w:rFonts w:ascii="Arial" w:hAnsi="Arial" w:cs="Arial"/>
          <w:iCs/>
          <w:sz w:val="22"/>
          <w:szCs w:val="22"/>
        </w:rPr>
        <w:t xml:space="preserve">Leuthner TC, </w:t>
      </w:r>
      <w:r w:rsidRPr="00C5458D">
        <w:rPr>
          <w:rFonts w:ascii="Arial" w:hAnsi="Arial" w:cs="Arial"/>
          <w:iCs/>
          <w:sz w:val="22"/>
          <w:szCs w:val="22"/>
        </w:rPr>
        <w:t xml:space="preserve">Rooney JP, </w:t>
      </w:r>
      <w:proofErr w:type="spellStart"/>
      <w:r w:rsidRPr="00C5458D">
        <w:rPr>
          <w:rFonts w:ascii="Arial" w:hAnsi="Arial" w:cs="Arial"/>
          <w:iCs/>
          <w:sz w:val="22"/>
          <w:szCs w:val="22"/>
        </w:rPr>
        <w:t>Greenamyre</w:t>
      </w:r>
      <w:proofErr w:type="spellEnd"/>
      <w:r w:rsidRPr="00C5458D">
        <w:rPr>
          <w:rFonts w:ascii="Arial" w:hAnsi="Arial" w:cs="Arial"/>
          <w:iCs/>
          <w:sz w:val="22"/>
          <w:szCs w:val="22"/>
        </w:rPr>
        <w:t xml:space="preserve"> JT</w:t>
      </w:r>
      <w:r>
        <w:rPr>
          <w:rFonts w:ascii="Arial" w:hAnsi="Arial" w:cs="Arial"/>
          <w:iCs/>
          <w:sz w:val="22"/>
          <w:szCs w:val="22"/>
        </w:rPr>
        <w:t xml:space="preserve">, </w:t>
      </w:r>
      <w:r w:rsidRPr="00C5458D">
        <w:rPr>
          <w:rFonts w:ascii="Arial" w:hAnsi="Arial" w:cs="Arial"/>
          <w:b/>
          <w:iCs/>
          <w:sz w:val="22"/>
          <w:szCs w:val="22"/>
        </w:rPr>
        <w:t>Meyer JN</w:t>
      </w:r>
      <w:r w:rsidRPr="00C5458D">
        <w:rPr>
          <w:rFonts w:ascii="Arial" w:hAnsi="Arial" w:cs="Arial"/>
          <w:iCs/>
          <w:sz w:val="22"/>
          <w:szCs w:val="22"/>
        </w:rPr>
        <w:t xml:space="preserve">. </w:t>
      </w:r>
      <w:r w:rsidR="006B678B">
        <w:rPr>
          <w:rFonts w:ascii="Arial" w:hAnsi="Arial" w:cs="Arial"/>
          <w:b/>
          <w:sz w:val="22"/>
          <w:szCs w:val="22"/>
        </w:rPr>
        <w:t>2018</w:t>
      </w:r>
      <w:r w:rsidRPr="00C5458D">
        <w:rPr>
          <w:rFonts w:ascii="Arial" w:hAnsi="Arial" w:cs="Arial"/>
          <w:iCs/>
          <w:sz w:val="22"/>
          <w:szCs w:val="22"/>
        </w:rPr>
        <w:t xml:space="preserve">. </w:t>
      </w:r>
      <w:r>
        <w:rPr>
          <w:rFonts w:ascii="Arial" w:hAnsi="Arial" w:cs="Arial"/>
          <w:iCs/>
          <w:sz w:val="22"/>
          <w:szCs w:val="22"/>
        </w:rPr>
        <w:t>Newly revised protocol for quantitative PCR-based assay to measure mitochondrial and nuclear DNA damage</w:t>
      </w:r>
      <w:r w:rsidRPr="00C5458D">
        <w:rPr>
          <w:rFonts w:ascii="Arial" w:hAnsi="Arial" w:cs="Arial"/>
          <w:iCs/>
          <w:sz w:val="22"/>
          <w:szCs w:val="22"/>
        </w:rPr>
        <w:t>.</w:t>
      </w:r>
      <w:r w:rsidR="001F3F8D">
        <w:rPr>
          <w:rFonts w:ascii="Arial" w:hAnsi="Arial" w:cs="Arial"/>
          <w:iCs/>
          <w:sz w:val="22"/>
          <w:szCs w:val="22"/>
        </w:rPr>
        <w:t xml:space="preserve"> </w:t>
      </w:r>
      <w:r w:rsidR="001F3F8D" w:rsidRPr="00CF26DF">
        <w:rPr>
          <w:rFonts w:ascii="Arial" w:hAnsi="Arial" w:cs="Arial"/>
          <w:sz w:val="22"/>
          <w:szCs w:val="22"/>
          <w:u w:val="single"/>
        </w:rPr>
        <w:t>Current Protocols in Toxicology</w:t>
      </w:r>
      <w:r w:rsidR="001F3F8D" w:rsidRPr="001F3F8D">
        <w:rPr>
          <w:rFonts w:ascii="Arial" w:hAnsi="Arial" w:cs="Arial"/>
          <w:sz w:val="22"/>
          <w:szCs w:val="22"/>
        </w:rPr>
        <w:t xml:space="preserve"> </w:t>
      </w:r>
      <w:r w:rsidR="00C87047">
        <w:rPr>
          <w:rFonts w:ascii="Arial" w:hAnsi="Arial" w:cs="Arial"/>
          <w:sz w:val="22"/>
          <w:szCs w:val="22"/>
        </w:rPr>
        <w:t>76: e50.</w:t>
      </w:r>
      <w:r w:rsidR="001F3F8D" w:rsidRPr="00FA59DD">
        <w:rPr>
          <w:rFonts w:ascii="Arial" w:hAnsi="Arial" w:cs="Arial"/>
          <w:sz w:val="22"/>
          <w:szCs w:val="22"/>
        </w:rPr>
        <w:t xml:space="preserve"> </w:t>
      </w:r>
      <w:r w:rsidR="004B3151" w:rsidRPr="004B3151">
        <w:rPr>
          <w:rFonts w:ascii="Arial" w:hAnsi="Arial" w:cs="Arial"/>
          <w:sz w:val="22"/>
          <w:szCs w:val="22"/>
        </w:rPr>
        <w:t>PMC6060631</w:t>
      </w:r>
      <w:r w:rsidR="001F3F8D" w:rsidRPr="00FA59DD">
        <w:rPr>
          <w:rFonts w:ascii="Arial" w:hAnsi="Arial" w:cs="Arial"/>
          <w:sz w:val="22"/>
          <w:szCs w:val="22"/>
        </w:rPr>
        <w:t>.</w:t>
      </w:r>
    </w:p>
    <w:p w14:paraId="33DB4DDA" w14:textId="77777777" w:rsidR="007D0904" w:rsidRPr="00FA59DD" w:rsidRDefault="007D39BE" w:rsidP="007D0904">
      <w:pPr>
        <w:ind w:left="360" w:hanging="360"/>
        <w:rPr>
          <w:rFonts w:ascii="Arial" w:eastAsia="Calibri" w:hAnsi="Arial" w:cs="Arial"/>
          <w:b/>
          <w:sz w:val="22"/>
          <w:szCs w:val="22"/>
        </w:rPr>
      </w:pPr>
      <w:r w:rsidRPr="007D39BE">
        <w:rPr>
          <w:rFonts w:ascii="Arial" w:hAnsi="Arial" w:cs="Arial"/>
          <w:color w:val="000000" w:themeColor="text1"/>
          <w:sz w:val="22"/>
          <w:szCs w:val="22"/>
        </w:rPr>
        <w:t>8</w:t>
      </w:r>
      <w:r w:rsidR="0092610B">
        <w:rPr>
          <w:rFonts w:ascii="Arial" w:hAnsi="Arial" w:cs="Arial"/>
          <w:color w:val="000000" w:themeColor="text1"/>
          <w:sz w:val="22"/>
          <w:szCs w:val="22"/>
        </w:rPr>
        <w:t>7</w:t>
      </w:r>
      <w:r w:rsidRPr="007D39BE">
        <w:rPr>
          <w:rFonts w:ascii="Arial" w:hAnsi="Arial" w:cs="Arial"/>
          <w:color w:val="000000" w:themeColor="text1"/>
          <w:sz w:val="22"/>
          <w:szCs w:val="22"/>
        </w:rPr>
        <w:t>.</w:t>
      </w:r>
      <w:r>
        <w:rPr>
          <w:rFonts w:ascii="Arial" w:hAnsi="Arial" w:cs="Arial"/>
          <w:color w:val="000000" w:themeColor="text1"/>
          <w:sz w:val="22"/>
          <w:szCs w:val="22"/>
          <w:vertAlign w:val="superscript"/>
        </w:rPr>
        <w:t xml:space="preserve"> </w:t>
      </w:r>
      <w:r w:rsidR="00887700" w:rsidRPr="008628D9">
        <w:rPr>
          <w:rFonts w:ascii="Arial" w:hAnsi="Arial" w:cs="Arial"/>
          <w:sz w:val="22"/>
          <w:szCs w:val="22"/>
        </w:rPr>
        <w:t>Cothren</w:t>
      </w:r>
      <w:r w:rsidR="00887700">
        <w:rPr>
          <w:rFonts w:ascii="Arial" w:hAnsi="Arial" w:cs="Arial"/>
          <w:sz w:val="22"/>
          <w:szCs w:val="22"/>
        </w:rPr>
        <w:t xml:space="preserve"> SD, </w:t>
      </w:r>
      <w:r w:rsidR="00887700" w:rsidRPr="008628D9">
        <w:rPr>
          <w:rFonts w:ascii="Arial" w:hAnsi="Arial" w:cs="Arial"/>
          <w:b/>
          <w:sz w:val="22"/>
          <w:szCs w:val="22"/>
        </w:rPr>
        <w:t>Meyer JN</w:t>
      </w:r>
      <w:r w:rsidR="00887700">
        <w:rPr>
          <w:rFonts w:ascii="Arial" w:hAnsi="Arial" w:cs="Arial"/>
          <w:sz w:val="22"/>
          <w:szCs w:val="22"/>
        </w:rPr>
        <w:t>,</w:t>
      </w:r>
      <w:r w:rsidR="00887700" w:rsidRPr="00524A5B">
        <w:rPr>
          <w:rFonts w:ascii="Arial" w:hAnsi="Arial" w:cs="Arial"/>
          <w:sz w:val="22"/>
          <w:szCs w:val="22"/>
        </w:rPr>
        <w:t xml:space="preserve"> </w:t>
      </w:r>
      <w:r w:rsidR="00887700" w:rsidRPr="008628D9">
        <w:rPr>
          <w:rFonts w:ascii="Arial" w:hAnsi="Arial" w:cs="Arial"/>
          <w:sz w:val="22"/>
          <w:szCs w:val="22"/>
        </w:rPr>
        <w:t>Hartman</w:t>
      </w:r>
      <w:r w:rsidR="00887700">
        <w:rPr>
          <w:rFonts w:ascii="Arial" w:hAnsi="Arial" w:cs="Arial"/>
          <w:sz w:val="22"/>
          <w:szCs w:val="22"/>
        </w:rPr>
        <w:t xml:space="preserve"> JH*. </w:t>
      </w:r>
      <w:r w:rsidR="00887700">
        <w:rPr>
          <w:rFonts w:ascii="Arial" w:hAnsi="Arial" w:cs="Arial"/>
          <w:b/>
          <w:iCs/>
          <w:sz w:val="22"/>
          <w:szCs w:val="22"/>
        </w:rPr>
        <w:t>2018</w:t>
      </w:r>
      <w:r w:rsidR="00887700">
        <w:rPr>
          <w:rFonts w:ascii="Arial" w:hAnsi="Arial" w:cs="Arial"/>
          <w:sz w:val="22"/>
          <w:szCs w:val="22"/>
        </w:rPr>
        <w:t xml:space="preserve">. </w:t>
      </w:r>
      <w:r w:rsidR="00887700" w:rsidRPr="008628D9">
        <w:rPr>
          <w:rFonts w:ascii="Arial" w:hAnsi="Arial" w:cs="Arial"/>
          <w:sz w:val="22"/>
          <w:szCs w:val="22"/>
        </w:rPr>
        <w:t xml:space="preserve">Blinded visual scoring of images using the </w:t>
      </w:r>
      <w:proofErr w:type="gramStart"/>
      <w:r w:rsidR="00887700" w:rsidRPr="008628D9">
        <w:rPr>
          <w:rFonts w:ascii="Arial" w:hAnsi="Arial" w:cs="Arial"/>
          <w:sz w:val="22"/>
          <w:szCs w:val="22"/>
        </w:rPr>
        <w:t>freely-available</w:t>
      </w:r>
      <w:proofErr w:type="gramEnd"/>
      <w:r w:rsidR="00887700" w:rsidRPr="008628D9">
        <w:rPr>
          <w:rFonts w:ascii="Arial" w:hAnsi="Arial" w:cs="Arial"/>
          <w:sz w:val="22"/>
          <w:szCs w:val="22"/>
        </w:rPr>
        <w:t xml:space="preserve"> software Blinder</w:t>
      </w:r>
      <w:r w:rsidR="00887700">
        <w:rPr>
          <w:rFonts w:ascii="Arial" w:hAnsi="Arial" w:cs="Arial"/>
          <w:sz w:val="22"/>
          <w:szCs w:val="22"/>
        </w:rPr>
        <w:t xml:space="preserve">. </w:t>
      </w:r>
      <w:r w:rsidR="00887700" w:rsidRPr="000631E9">
        <w:rPr>
          <w:rFonts w:ascii="Arial" w:hAnsi="Arial" w:cs="Arial"/>
          <w:sz w:val="22"/>
          <w:szCs w:val="22"/>
          <w:u w:val="single"/>
        </w:rPr>
        <w:t>Bio-protocol</w:t>
      </w:r>
      <w:r w:rsidR="00887700">
        <w:rPr>
          <w:rFonts w:ascii="Arial" w:hAnsi="Arial" w:cs="Arial"/>
          <w:sz w:val="22"/>
          <w:szCs w:val="22"/>
        </w:rPr>
        <w:t xml:space="preserve"> </w:t>
      </w:r>
      <w:r w:rsidR="00887700" w:rsidRPr="00887700">
        <w:rPr>
          <w:rFonts w:ascii="Arial" w:hAnsi="Arial" w:cs="Arial"/>
          <w:iCs/>
          <w:sz w:val="22"/>
          <w:szCs w:val="22"/>
        </w:rPr>
        <w:t>8(23): e3103</w:t>
      </w:r>
      <w:r w:rsidR="00887700">
        <w:rPr>
          <w:rFonts w:ascii="Arial" w:hAnsi="Arial" w:cs="Arial"/>
          <w:iCs/>
          <w:sz w:val="22"/>
          <w:szCs w:val="22"/>
        </w:rPr>
        <w:t>.</w:t>
      </w:r>
      <w:r w:rsidR="00887700" w:rsidRPr="00FA59DD">
        <w:rPr>
          <w:rFonts w:ascii="Arial" w:hAnsi="Arial" w:cs="Arial"/>
          <w:sz w:val="22"/>
          <w:szCs w:val="22"/>
        </w:rPr>
        <w:t xml:space="preserve"> </w:t>
      </w:r>
      <w:r w:rsidR="002C0F9A" w:rsidRPr="002C0F9A">
        <w:rPr>
          <w:rFonts w:ascii="Arial" w:hAnsi="Arial" w:cs="Arial"/>
          <w:sz w:val="22"/>
          <w:szCs w:val="22"/>
        </w:rPr>
        <w:t>PMC6370323</w:t>
      </w:r>
      <w:r w:rsidR="00887700" w:rsidRPr="002C0F9A">
        <w:rPr>
          <w:rFonts w:ascii="Arial" w:hAnsi="Arial" w:cs="Arial"/>
          <w:sz w:val="22"/>
          <w:szCs w:val="22"/>
        </w:rPr>
        <w:t>.</w:t>
      </w:r>
    </w:p>
    <w:p w14:paraId="7F467E68" w14:textId="77777777" w:rsidR="00EA5520" w:rsidRPr="00175BFB" w:rsidRDefault="00EA5520" w:rsidP="0092610B">
      <w:pPr>
        <w:ind w:left="360" w:hanging="360"/>
        <w:rPr>
          <w:rFonts w:ascii="Arial" w:eastAsia="Calibri" w:hAnsi="Arial" w:cs="Arial"/>
          <w:b/>
          <w:sz w:val="22"/>
          <w:szCs w:val="22"/>
        </w:rPr>
      </w:pPr>
      <w:r>
        <w:rPr>
          <w:rFonts w:ascii="Arial" w:hAnsi="Arial" w:cs="Arial"/>
          <w:color w:val="000000" w:themeColor="text1"/>
          <w:sz w:val="22"/>
          <w:szCs w:val="22"/>
        </w:rPr>
        <w:t xml:space="preserve">86. </w:t>
      </w:r>
      <w:r w:rsidR="0092610B">
        <w:rPr>
          <w:rFonts w:ascii="Arial" w:hAnsi="Arial" w:cs="Arial"/>
          <w:color w:val="000000" w:themeColor="text1"/>
          <w:sz w:val="22"/>
          <w:szCs w:val="22"/>
        </w:rPr>
        <w:t>Weinhouse C</w:t>
      </w:r>
      <w:r w:rsidR="00B44D92">
        <w:rPr>
          <w:rFonts w:ascii="Arial" w:hAnsi="Arial" w:cs="Arial"/>
          <w:color w:val="000000" w:themeColor="text1"/>
          <w:sz w:val="22"/>
          <w:szCs w:val="22"/>
        </w:rPr>
        <w:t>*</w:t>
      </w:r>
      <w:r w:rsidR="0092610B">
        <w:rPr>
          <w:rFonts w:ascii="Arial" w:hAnsi="Arial" w:cs="Arial"/>
          <w:color w:val="000000" w:themeColor="text1"/>
          <w:sz w:val="22"/>
          <w:szCs w:val="22"/>
        </w:rPr>
        <w:t xml:space="preserve">, Truong L, </w:t>
      </w:r>
      <w:r w:rsidR="0092610B" w:rsidRPr="00B44D92">
        <w:rPr>
          <w:rFonts w:ascii="Arial" w:hAnsi="Arial" w:cs="Arial"/>
          <w:b/>
          <w:color w:val="000000" w:themeColor="text1"/>
          <w:sz w:val="22"/>
          <w:szCs w:val="22"/>
        </w:rPr>
        <w:t>Meyer JN</w:t>
      </w:r>
      <w:r w:rsidR="0092610B">
        <w:rPr>
          <w:rFonts w:ascii="Arial" w:hAnsi="Arial" w:cs="Arial"/>
          <w:color w:val="000000" w:themeColor="text1"/>
          <w:sz w:val="22"/>
          <w:szCs w:val="22"/>
        </w:rPr>
        <w:t xml:space="preserve">, Allard P. </w:t>
      </w:r>
      <w:r w:rsidR="006B678B">
        <w:rPr>
          <w:rFonts w:ascii="Arial" w:hAnsi="Arial" w:cs="Arial"/>
          <w:b/>
          <w:color w:val="000000" w:themeColor="text1"/>
          <w:sz w:val="22"/>
          <w:szCs w:val="22"/>
        </w:rPr>
        <w:t>2018</w:t>
      </w:r>
      <w:r w:rsidR="0092610B">
        <w:rPr>
          <w:rFonts w:ascii="Arial" w:hAnsi="Arial" w:cs="Arial"/>
          <w:color w:val="000000" w:themeColor="text1"/>
          <w:sz w:val="22"/>
          <w:szCs w:val="22"/>
        </w:rPr>
        <w:t xml:space="preserve">. </w:t>
      </w:r>
      <w:r w:rsidR="0092610B" w:rsidRPr="0092610B">
        <w:rPr>
          <w:rFonts w:ascii="Arial" w:hAnsi="Arial" w:cs="Arial"/>
          <w:i/>
          <w:color w:val="000000" w:themeColor="text1"/>
          <w:sz w:val="22"/>
          <w:szCs w:val="22"/>
        </w:rPr>
        <w:t>Caenorhabditis elegans</w:t>
      </w:r>
      <w:r w:rsidR="0092610B" w:rsidRPr="0092610B">
        <w:rPr>
          <w:rFonts w:ascii="Arial" w:hAnsi="Arial" w:cs="Arial"/>
          <w:color w:val="000000" w:themeColor="text1"/>
          <w:sz w:val="22"/>
          <w:szCs w:val="22"/>
        </w:rPr>
        <w:t xml:space="preserve"> as an emerging model system in environmental epigenetics</w:t>
      </w:r>
      <w:r w:rsidR="0092610B">
        <w:rPr>
          <w:rFonts w:ascii="Arial" w:hAnsi="Arial" w:cs="Arial"/>
          <w:color w:val="000000" w:themeColor="text1"/>
          <w:sz w:val="22"/>
          <w:szCs w:val="22"/>
        </w:rPr>
        <w:t>.</w:t>
      </w:r>
      <w:r w:rsidR="00B35379" w:rsidRPr="00B35379">
        <w:rPr>
          <w:rFonts w:ascii="Arial" w:hAnsi="Arial" w:cs="Arial"/>
          <w:sz w:val="22"/>
          <w:szCs w:val="22"/>
        </w:rPr>
        <w:t xml:space="preserve"> </w:t>
      </w:r>
      <w:r w:rsidR="00B35379" w:rsidRPr="00C11596">
        <w:rPr>
          <w:rFonts w:ascii="Arial" w:hAnsi="Arial" w:cs="Arial"/>
          <w:sz w:val="22"/>
          <w:szCs w:val="22"/>
          <w:u w:val="single"/>
        </w:rPr>
        <w:t>Environmental and Molecular Mutagenesis</w:t>
      </w:r>
      <w:r w:rsidR="00B35379">
        <w:rPr>
          <w:rFonts w:ascii="Arial" w:hAnsi="Arial" w:cs="Arial"/>
          <w:sz w:val="22"/>
          <w:szCs w:val="22"/>
        </w:rPr>
        <w:t xml:space="preserve"> </w:t>
      </w:r>
      <w:r w:rsidR="004B3151">
        <w:rPr>
          <w:rFonts w:ascii="Arial" w:hAnsi="Arial" w:cs="Arial"/>
          <w:sz w:val="22"/>
          <w:szCs w:val="22"/>
        </w:rPr>
        <w:t>59: 560-575.</w:t>
      </w:r>
      <w:r w:rsidR="00B35379" w:rsidRPr="00FA59DD">
        <w:rPr>
          <w:rFonts w:ascii="Arial" w:hAnsi="Arial" w:cs="Arial"/>
          <w:sz w:val="22"/>
          <w:szCs w:val="22"/>
        </w:rPr>
        <w:t xml:space="preserve"> </w:t>
      </w:r>
      <w:r w:rsidR="00EF1B13" w:rsidRPr="00EF1B13">
        <w:rPr>
          <w:rFonts w:ascii="Arial" w:hAnsi="Arial" w:cs="Arial"/>
          <w:sz w:val="22"/>
          <w:szCs w:val="22"/>
        </w:rPr>
        <w:t>PMC6113102</w:t>
      </w:r>
      <w:r w:rsidR="00B35379" w:rsidRPr="00FA59DD">
        <w:rPr>
          <w:rFonts w:ascii="Arial" w:hAnsi="Arial" w:cs="Arial"/>
          <w:sz w:val="22"/>
          <w:szCs w:val="22"/>
        </w:rPr>
        <w:t>.</w:t>
      </w:r>
    </w:p>
    <w:p w14:paraId="4E6C504B" w14:textId="77777777" w:rsidR="00175BFB" w:rsidRPr="00FA59DD" w:rsidRDefault="00175BFB" w:rsidP="007D39BE">
      <w:pPr>
        <w:ind w:left="360" w:hanging="360"/>
        <w:rPr>
          <w:rFonts w:ascii="Arial" w:eastAsia="Calibri" w:hAnsi="Arial" w:cs="Arial"/>
          <w:b/>
          <w:sz w:val="22"/>
          <w:szCs w:val="22"/>
        </w:rPr>
      </w:pPr>
      <w:r>
        <w:rPr>
          <w:rFonts w:ascii="Arial" w:hAnsi="Arial" w:cs="Arial"/>
          <w:color w:val="000000" w:themeColor="text1"/>
          <w:sz w:val="22"/>
          <w:szCs w:val="22"/>
        </w:rPr>
        <w:t>85.</w:t>
      </w:r>
      <w:r w:rsidRPr="00175BFB">
        <w:rPr>
          <w:rFonts w:ascii="Arial" w:hAnsi="Arial" w:cs="Arial"/>
          <w:sz w:val="22"/>
          <w:szCs w:val="22"/>
        </w:rPr>
        <w:t xml:space="preserve"> </w:t>
      </w:r>
      <w:r w:rsidR="00F8066E" w:rsidRPr="00175BFB">
        <w:rPr>
          <w:rFonts w:ascii="Arial" w:hAnsi="Arial" w:cs="Arial"/>
          <w:b/>
          <w:color w:val="000000" w:themeColor="text1"/>
          <w:sz w:val="22"/>
          <w:szCs w:val="22"/>
        </w:rPr>
        <w:t>Meyer JN</w:t>
      </w:r>
      <w:r w:rsidR="00F8066E">
        <w:rPr>
          <w:rFonts w:ascii="Arial" w:hAnsi="Arial" w:cs="Arial"/>
          <w:color w:val="000000" w:themeColor="text1"/>
          <w:sz w:val="22"/>
          <w:szCs w:val="22"/>
        </w:rPr>
        <w:t>*</w:t>
      </w:r>
      <w:r w:rsidR="00F8066E" w:rsidRPr="00175BFB">
        <w:rPr>
          <w:rFonts w:ascii="Arial" w:hAnsi="Arial" w:cs="Arial"/>
          <w:color w:val="000000" w:themeColor="text1"/>
          <w:sz w:val="22"/>
          <w:szCs w:val="22"/>
        </w:rPr>
        <w:t>, Hartman JH,</w:t>
      </w:r>
      <w:r w:rsidR="00F8066E">
        <w:rPr>
          <w:rFonts w:ascii="Arial" w:hAnsi="Arial" w:cs="Arial"/>
          <w:color w:val="000000" w:themeColor="text1"/>
          <w:sz w:val="22"/>
          <w:szCs w:val="22"/>
          <w:vertAlign w:val="superscript"/>
        </w:rPr>
        <w:t xml:space="preserve"> </w:t>
      </w:r>
      <w:r w:rsidR="00F8066E">
        <w:rPr>
          <w:rFonts w:ascii="Arial" w:hAnsi="Arial" w:cs="Arial"/>
          <w:color w:val="000000" w:themeColor="text1"/>
          <w:sz w:val="22"/>
          <w:szCs w:val="22"/>
        </w:rPr>
        <w:t xml:space="preserve">Mello DF. </w:t>
      </w:r>
      <w:r w:rsidR="004832FA">
        <w:rPr>
          <w:rFonts w:ascii="Arial" w:hAnsi="Arial" w:cs="Arial"/>
          <w:b/>
          <w:color w:val="000000" w:themeColor="text1"/>
          <w:sz w:val="22"/>
          <w:szCs w:val="22"/>
        </w:rPr>
        <w:t>2018</w:t>
      </w:r>
      <w:r w:rsidR="00F8066E">
        <w:rPr>
          <w:rFonts w:ascii="Arial" w:hAnsi="Arial" w:cs="Arial"/>
          <w:color w:val="000000" w:themeColor="text1"/>
          <w:sz w:val="22"/>
          <w:szCs w:val="22"/>
        </w:rPr>
        <w:t xml:space="preserve">. Mitochondrial Toxicity. </w:t>
      </w:r>
      <w:r w:rsidR="00F8066E" w:rsidRPr="00175BFB">
        <w:rPr>
          <w:rFonts w:ascii="Arial" w:hAnsi="Arial" w:cs="Arial"/>
          <w:color w:val="000000" w:themeColor="text1"/>
          <w:sz w:val="22"/>
          <w:szCs w:val="22"/>
          <w:u w:val="single"/>
        </w:rPr>
        <w:t>Toxicological Sciences</w:t>
      </w:r>
      <w:r w:rsidR="00F8066E">
        <w:rPr>
          <w:rFonts w:ascii="Arial" w:hAnsi="Arial" w:cs="Arial"/>
          <w:color w:val="000000" w:themeColor="text1"/>
          <w:sz w:val="22"/>
          <w:szCs w:val="22"/>
        </w:rPr>
        <w:t xml:space="preserve"> </w:t>
      </w:r>
      <w:r w:rsidR="001F3F8D">
        <w:rPr>
          <w:rFonts w:ascii="Arial" w:hAnsi="Arial" w:cs="Arial"/>
          <w:color w:val="000000" w:themeColor="text1"/>
          <w:sz w:val="22"/>
          <w:szCs w:val="22"/>
        </w:rPr>
        <w:t>162: 15-23.</w:t>
      </w:r>
      <w:r w:rsidR="00F8066E" w:rsidRPr="00FA59DD">
        <w:rPr>
          <w:rFonts w:ascii="Arial" w:hAnsi="Arial" w:cs="Arial"/>
          <w:sz w:val="22"/>
          <w:szCs w:val="22"/>
        </w:rPr>
        <w:t xml:space="preserve"> </w:t>
      </w:r>
      <w:r w:rsidR="00F01AF0" w:rsidRPr="00F01AF0">
        <w:rPr>
          <w:rFonts w:ascii="Arial" w:hAnsi="Arial" w:cs="Arial"/>
          <w:sz w:val="22"/>
          <w:szCs w:val="22"/>
        </w:rPr>
        <w:t>PMC5837373</w:t>
      </w:r>
      <w:r w:rsidR="00F8066E" w:rsidRPr="00FA59DD">
        <w:rPr>
          <w:rFonts w:ascii="Arial" w:hAnsi="Arial" w:cs="Arial"/>
          <w:sz w:val="22"/>
          <w:szCs w:val="22"/>
        </w:rPr>
        <w:t>.</w:t>
      </w:r>
      <w:r w:rsidR="00882D33" w:rsidRPr="00B35379">
        <w:rPr>
          <w:rFonts w:ascii="Arial" w:hAnsi="Arial" w:cs="Arial"/>
          <w:sz w:val="22"/>
          <w:szCs w:val="22"/>
        </w:rPr>
        <w:t xml:space="preserve"> </w:t>
      </w:r>
    </w:p>
    <w:p w14:paraId="2C513878" w14:textId="77777777" w:rsidR="006D5C08" w:rsidRDefault="006D5C08" w:rsidP="00332C16">
      <w:pPr>
        <w:ind w:left="360" w:hanging="360"/>
        <w:rPr>
          <w:rFonts w:ascii="Arial" w:hAnsi="Arial" w:cs="Arial"/>
          <w:color w:val="000000" w:themeColor="text1"/>
          <w:sz w:val="22"/>
          <w:szCs w:val="22"/>
        </w:rPr>
      </w:pPr>
      <w:r w:rsidRPr="00FA59DD">
        <w:rPr>
          <w:rFonts w:ascii="Arial" w:hAnsi="Arial" w:cs="Arial"/>
          <w:color w:val="000000" w:themeColor="text1"/>
          <w:sz w:val="22"/>
          <w:szCs w:val="22"/>
        </w:rPr>
        <w:t>8</w:t>
      </w:r>
      <w:r w:rsidR="00FA59DD">
        <w:rPr>
          <w:rFonts w:ascii="Arial" w:hAnsi="Arial" w:cs="Arial"/>
          <w:color w:val="000000" w:themeColor="text1"/>
          <w:sz w:val="22"/>
          <w:szCs w:val="22"/>
        </w:rPr>
        <w:t>4</w:t>
      </w:r>
      <w:r w:rsidRPr="00FA59DD">
        <w:rPr>
          <w:rFonts w:ascii="Arial" w:hAnsi="Arial" w:cs="Arial"/>
          <w:color w:val="000000" w:themeColor="text1"/>
          <w:sz w:val="22"/>
          <w:szCs w:val="22"/>
        </w:rPr>
        <w:t>.</w:t>
      </w:r>
      <w:r w:rsidRPr="00FA59DD">
        <w:rPr>
          <w:rFonts w:ascii="Arial" w:hAnsi="Arial" w:cs="Arial"/>
          <w:color w:val="000000" w:themeColor="text1"/>
          <w:sz w:val="22"/>
          <w:szCs w:val="22"/>
        </w:rPr>
        <w:tab/>
      </w:r>
      <w:r w:rsidR="00FA59DD" w:rsidRPr="00FA59DD">
        <w:rPr>
          <w:rFonts w:ascii="Arial" w:hAnsi="Arial" w:cs="Arial"/>
          <w:color w:val="000000" w:themeColor="text1"/>
          <w:sz w:val="22"/>
          <w:szCs w:val="22"/>
        </w:rPr>
        <w:t>Hartman</w:t>
      </w:r>
      <w:r w:rsidR="00FA59DD">
        <w:rPr>
          <w:rFonts w:ascii="Arial" w:hAnsi="Arial" w:cs="Arial"/>
          <w:color w:val="000000" w:themeColor="text1"/>
          <w:sz w:val="22"/>
          <w:szCs w:val="22"/>
        </w:rPr>
        <w:t xml:space="preserve"> JH</w:t>
      </w:r>
      <w:r w:rsidR="00FA59DD" w:rsidRPr="00FA59DD">
        <w:rPr>
          <w:rFonts w:ascii="Arial" w:hAnsi="Arial" w:cs="Arial"/>
          <w:color w:val="000000" w:themeColor="text1"/>
          <w:sz w:val="22"/>
          <w:szCs w:val="22"/>
        </w:rPr>
        <w:t>, Smith</w:t>
      </w:r>
      <w:r w:rsidR="00FA59DD">
        <w:rPr>
          <w:rFonts w:ascii="Arial" w:hAnsi="Arial" w:cs="Arial"/>
          <w:color w:val="000000" w:themeColor="text1"/>
          <w:sz w:val="22"/>
          <w:szCs w:val="22"/>
        </w:rPr>
        <w:t xml:space="preserve"> LL</w:t>
      </w:r>
      <w:r w:rsidR="00FA59DD" w:rsidRPr="00FA59DD">
        <w:rPr>
          <w:rFonts w:ascii="Arial" w:hAnsi="Arial" w:cs="Arial"/>
          <w:color w:val="000000" w:themeColor="text1"/>
          <w:sz w:val="22"/>
          <w:szCs w:val="22"/>
        </w:rPr>
        <w:t xml:space="preserve">, </w:t>
      </w:r>
      <w:r w:rsidR="00FA59DD">
        <w:rPr>
          <w:rFonts w:ascii="Arial" w:hAnsi="Arial" w:cs="Arial"/>
          <w:color w:val="000000" w:themeColor="text1"/>
          <w:sz w:val="22"/>
          <w:szCs w:val="22"/>
        </w:rPr>
        <w:t>Gordon KL</w:t>
      </w:r>
      <w:r w:rsidR="00FA59DD" w:rsidRPr="00FA59DD">
        <w:rPr>
          <w:rFonts w:ascii="Arial" w:hAnsi="Arial" w:cs="Arial"/>
          <w:color w:val="000000" w:themeColor="text1"/>
          <w:sz w:val="22"/>
          <w:szCs w:val="22"/>
        </w:rPr>
        <w:t xml:space="preserve">, </w:t>
      </w:r>
      <w:r w:rsidR="00FA59DD">
        <w:rPr>
          <w:rFonts w:ascii="Arial" w:hAnsi="Arial" w:cs="Arial"/>
          <w:color w:val="000000" w:themeColor="text1"/>
          <w:sz w:val="22"/>
          <w:szCs w:val="22"/>
        </w:rPr>
        <w:t>L</w:t>
      </w:r>
      <w:r w:rsidR="00FA59DD" w:rsidRPr="00FA59DD">
        <w:rPr>
          <w:rFonts w:ascii="Arial" w:hAnsi="Arial" w:cs="Arial"/>
          <w:color w:val="000000" w:themeColor="text1"/>
          <w:sz w:val="22"/>
          <w:szCs w:val="22"/>
        </w:rPr>
        <w:t>aranjeiro</w:t>
      </w:r>
      <w:r w:rsidR="00FA59DD">
        <w:rPr>
          <w:rFonts w:ascii="Arial" w:hAnsi="Arial" w:cs="Arial"/>
          <w:color w:val="000000" w:themeColor="text1"/>
          <w:sz w:val="22"/>
          <w:szCs w:val="22"/>
        </w:rPr>
        <w:t xml:space="preserve"> R</w:t>
      </w:r>
      <w:r w:rsidR="00FA59DD" w:rsidRPr="00FA59DD">
        <w:rPr>
          <w:rFonts w:ascii="Arial" w:hAnsi="Arial" w:cs="Arial"/>
          <w:color w:val="000000" w:themeColor="text1"/>
          <w:sz w:val="22"/>
          <w:szCs w:val="22"/>
        </w:rPr>
        <w:t>, Driscoll</w:t>
      </w:r>
      <w:r w:rsidR="00FA59DD">
        <w:rPr>
          <w:rFonts w:ascii="Arial" w:hAnsi="Arial" w:cs="Arial"/>
          <w:color w:val="000000" w:themeColor="text1"/>
          <w:sz w:val="22"/>
          <w:szCs w:val="22"/>
        </w:rPr>
        <w:t xml:space="preserve"> M</w:t>
      </w:r>
      <w:r w:rsidR="00FA59DD" w:rsidRPr="00FA59DD">
        <w:rPr>
          <w:rFonts w:ascii="Arial" w:hAnsi="Arial" w:cs="Arial"/>
          <w:color w:val="000000" w:themeColor="text1"/>
          <w:sz w:val="22"/>
          <w:szCs w:val="22"/>
        </w:rPr>
        <w:t xml:space="preserve">, </w:t>
      </w:r>
      <w:r w:rsidR="00FA59DD">
        <w:rPr>
          <w:rFonts w:ascii="Arial" w:hAnsi="Arial" w:cs="Arial"/>
          <w:color w:val="000000" w:themeColor="text1"/>
          <w:sz w:val="22"/>
          <w:szCs w:val="22"/>
        </w:rPr>
        <w:t>Sherwood DR</w:t>
      </w:r>
      <w:r w:rsidR="00FA59DD" w:rsidRPr="00FA59DD">
        <w:rPr>
          <w:rFonts w:ascii="Arial" w:hAnsi="Arial" w:cs="Arial"/>
          <w:color w:val="000000" w:themeColor="text1"/>
          <w:sz w:val="22"/>
          <w:szCs w:val="22"/>
        </w:rPr>
        <w:t xml:space="preserve">, </w:t>
      </w:r>
      <w:r w:rsidR="00FA59DD" w:rsidRPr="00FA59DD">
        <w:rPr>
          <w:rFonts w:ascii="Arial" w:hAnsi="Arial" w:cs="Arial"/>
          <w:b/>
          <w:color w:val="000000" w:themeColor="text1"/>
          <w:sz w:val="22"/>
          <w:szCs w:val="22"/>
        </w:rPr>
        <w:t>Meyer JN</w:t>
      </w:r>
      <w:r w:rsidR="00FA59DD" w:rsidRPr="00FA59DD">
        <w:rPr>
          <w:rFonts w:ascii="Arial" w:hAnsi="Arial" w:cs="Arial"/>
          <w:color w:val="000000" w:themeColor="text1"/>
          <w:sz w:val="22"/>
          <w:szCs w:val="22"/>
        </w:rPr>
        <w:t>*</w:t>
      </w:r>
      <w:r w:rsidR="00FA59DD">
        <w:rPr>
          <w:rFonts w:ascii="Arial" w:hAnsi="Arial" w:cs="Arial"/>
          <w:color w:val="000000" w:themeColor="text1"/>
          <w:sz w:val="22"/>
          <w:szCs w:val="22"/>
        </w:rPr>
        <w:t xml:space="preserve">. </w:t>
      </w:r>
      <w:r w:rsidR="00B12A96">
        <w:rPr>
          <w:rFonts w:ascii="Arial" w:hAnsi="Arial" w:cs="Arial"/>
          <w:b/>
          <w:color w:val="000000" w:themeColor="text1"/>
          <w:sz w:val="22"/>
          <w:szCs w:val="22"/>
        </w:rPr>
        <w:t>2018</w:t>
      </w:r>
      <w:r w:rsidR="00FA59DD">
        <w:rPr>
          <w:rFonts w:ascii="Arial" w:hAnsi="Arial" w:cs="Arial"/>
          <w:color w:val="000000" w:themeColor="text1"/>
          <w:sz w:val="22"/>
          <w:szCs w:val="22"/>
        </w:rPr>
        <w:t xml:space="preserve">. </w:t>
      </w:r>
      <w:r w:rsidR="00F703E6">
        <w:rPr>
          <w:rFonts w:ascii="Arial" w:hAnsi="Arial" w:cs="Arial"/>
          <w:color w:val="000000" w:themeColor="text1"/>
          <w:sz w:val="22"/>
          <w:szCs w:val="22"/>
        </w:rPr>
        <w:t>Swimming exercise and t</w:t>
      </w:r>
      <w:r w:rsidR="00F703E6" w:rsidRPr="00F703E6">
        <w:rPr>
          <w:rFonts w:ascii="Arial" w:hAnsi="Arial" w:cs="Arial"/>
          <w:color w:val="000000" w:themeColor="text1"/>
          <w:sz w:val="22"/>
          <w:szCs w:val="22"/>
        </w:rPr>
        <w:t xml:space="preserve">ransient </w:t>
      </w:r>
      <w:r w:rsidR="00F703E6">
        <w:rPr>
          <w:rFonts w:ascii="Arial" w:hAnsi="Arial" w:cs="Arial"/>
          <w:color w:val="000000" w:themeColor="text1"/>
          <w:sz w:val="22"/>
          <w:szCs w:val="22"/>
        </w:rPr>
        <w:t>food d</w:t>
      </w:r>
      <w:r w:rsidR="00F703E6" w:rsidRPr="00F703E6">
        <w:rPr>
          <w:rFonts w:ascii="Arial" w:hAnsi="Arial" w:cs="Arial"/>
          <w:color w:val="000000" w:themeColor="text1"/>
          <w:sz w:val="22"/>
          <w:szCs w:val="22"/>
        </w:rPr>
        <w:t xml:space="preserve">eprivation in </w:t>
      </w:r>
      <w:r w:rsidR="00F703E6" w:rsidRPr="00F703E6">
        <w:rPr>
          <w:rFonts w:ascii="Arial" w:hAnsi="Arial" w:cs="Arial"/>
          <w:i/>
          <w:color w:val="000000" w:themeColor="text1"/>
          <w:sz w:val="22"/>
          <w:szCs w:val="22"/>
        </w:rPr>
        <w:t>Caenorhabditis elegans</w:t>
      </w:r>
      <w:r w:rsidR="00F703E6" w:rsidRPr="00F703E6">
        <w:rPr>
          <w:rFonts w:ascii="Arial" w:hAnsi="Arial" w:cs="Arial"/>
          <w:color w:val="000000" w:themeColor="text1"/>
          <w:sz w:val="22"/>
          <w:szCs w:val="22"/>
        </w:rPr>
        <w:t xml:space="preserve"> </w:t>
      </w:r>
      <w:r w:rsidR="00F703E6">
        <w:rPr>
          <w:rFonts w:ascii="Arial" w:hAnsi="Arial" w:cs="Arial"/>
          <w:color w:val="000000" w:themeColor="text1"/>
          <w:sz w:val="22"/>
          <w:szCs w:val="22"/>
        </w:rPr>
        <w:t>p</w:t>
      </w:r>
      <w:r w:rsidR="00F703E6" w:rsidRPr="00F703E6">
        <w:rPr>
          <w:rFonts w:ascii="Arial" w:hAnsi="Arial" w:cs="Arial"/>
          <w:color w:val="000000" w:themeColor="text1"/>
          <w:sz w:val="22"/>
          <w:szCs w:val="22"/>
        </w:rPr>
        <w:t xml:space="preserve">romote </w:t>
      </w:r>
      <w:r w:rsidR="00F703E6">
        <w:rPr>
          <w:rFonts w:ascii="Arial" w:hAnsi="Arial" w:cs="Arial"/>
          <w:color w:val="000000" w:themeColor="text1"/>
          <w:sz w:val="22"/>
          <w:szCs w:val="22"/>
        </w:rPr>
        <w:t>mi</w:t>
      </w:r>
      <w:r w:rsidR="00F703E6" w:rsidRPr="00F703E6">
        <w:rPr>
          <w:rFonts w:ascii="Arial" w:hAnsi="Arial" w:cs="Arial"/>
          <w:color w:val="000000" w:themeColor="text1"/>
          <w:sz w:val="22"/>
          <w:szCs w:val="22"/>
        </w:rPr>
        <w:t xml:space="preserve">tochondrial </w:t>
      </w:r>
      <w:r w:rsidR="00F703E6">
        <w:rPr>
          <w:rFonts w:ascii="Arial" w:hAnsi="Arial" w:cs="Arial"/>
          <w:color w:val="000000" w:themeColor="text1"/>
          <w:sz w:val="22"/>
          <w:szCs w:val="22"/>
        </w:rPr>
        <w:t>m</w:t>
      </w:r>
      <w:r w:rsidR="00F703E6" w:rsidRPr="00F703E6">
        <w:rPr>
          <w:rFonts w:ascii="Arial" w:hAnsi="Arial" w:cs="Arial"/>
          <w:color w:val="000000" w:themeColor="text1"/>
          <w:sz w:val="22"/>
          <w:szCs w:val="22"/>
        </w:rPr>
        <w:t xml:space="preserve">aintenance and </w:t>
      </w:r>
      <w:r w:rsidR="00F703E6">
        <w:rPr>
          <w:rFonts w:ascii="Arial" w:hAnsi="Arial" w:cs="Arial"/>
          <w:color w:val="000000" w:themeColor="text1"/>
          <w:sz w:val="22"/>
          <w:szCs w:val="22"/>
        </w:rPr>
        <w:t>p</w:t>
      </w:r>
      <w:r w:rsidR="00F703E6" w:rsidRPr="00F703E6">
        <w:rPr>
          <w:rFonts w:ascii="Arial" w:hAnsi="Arial" w:cs="Arial"/>
          <w:color w:val="000000" w:themeColor="text1"/>
          <w:sz w:val="22"/>
          <w:szCs w:val="22"/>
        </w:rPr>
        <w:t xml:space="preserve">rotect </w:t>
      </w:r>
      <w:r w:rsidR="00F703E6">
        <w:rPr>
          <w:rFonts w:ascii="Arial" w:hAnsi="Arial" w:cs="Arial"/>
          <w:color w:val="000000" w:themeColor="text1"/>
          <w:sz w:val="22"/>
          <w:szCs w:val="22"/>
        </w:rPr>
        <w:t>a</w:t>
      </w:r>
      <w:r w:rsidR="00F703E6" w:rsidRPr="00F703E6">
        <w:rPr>
          <w:rFonts w:ascii="Arial" w:hAnsi="Arial" w:cs="Arial"/>
          <w:color w:val="000000" w:themeColor="text1"/>
          <w:sz w:val="22"/>
          <w:szCs w:val="22"/>
        </w:rPr>
        <w:t xml:space="preserve">gainst </w:t>
      </w:r>
      <w:r w:rsidR="00F703E6">
        <w:rPr>
          <w:rFonts w:ascii="Arial" w:hAnsi="Arial" w:cs="Arial"/>
          <w:color w:val="000000" w:themeColor="text1"/>
          <w:sz w:val="22"/>
          <w:szCs w:val="22"/>
        </w:rPr>
        <w:t>c</w:t>
      </w:r>
      <w:r w:rsidR="00F703E6" w:rsidRPr="00F703E6">
        <w:rPr>
          <w:rFonts w:ascii="Arial" w:hAnsi="Arial" w:cs="Arial"/>
          <w:color w:val="000000" w:themeColor="text1"/>
          <w:sz w:val="22"/>
          <w:szCs w:val="22"/>
        </w:rPr>
        <w:t>hemical-</w:t>
      </w:r>
      <w:r w:rsidR="00F703E6">
        <w:rPr>
          <w:rFonts w:ascii="Arial" w:hAnsi="Arial" w:cs="Arial"/>
          <w:color w:val="000000" w:themeColor="text1"/>
          <w:sz w:val="22"/>
          <w:szCs w:val="22"/>
        </w:rPr>
        <w:t>i</w:t>
      </w:r>
      <w:r w:rsidR="00F703E6" w:rsidRPr="00F703E6">
        <w:rPr>
          <w:rFonts w:ascii="Arial" w:hAnsi="Arial" w:cs="Arial"/>
          <w:color w:val="000000" w:themeColor="text1"/>
          <w:sz w:val="22"/>
          <w:szCs w:val="22"/>
        </w:rPr>
        <w:t xml:space="preserve">nduced </w:t>
      </w:r>
      <w:r w:rsidR="00F703E6">
        <w:rPr>
          <w:rFonts w:ascii="Arial" w:hAnsi="Arial" w:cs="Arial"/>
          <w:color w:val="000000" w:themeColor="text1"/>
          <w:sz w:val="22"/>
          <w:szCs w:val="22"/>
        </w:rPr>
        <w:t>m</w:t>
      </w:r>
      <w:r w:rsidR="00F703E6" w:rsidRPr="00F703E6">
        <w:rPr>
          <w:rFonts w:ascii="Arial" w:hAnsi="Arial" w:cs="Arial"/>
          <w:color w:val="000000" w:themeColor="text1"/>
          <w:sz w:val="22"/>
          <w:szCs w:val="22"/>
        </w:rPr>
        <w:t>itotoxicity</w:t>
      </w:r>
      <w:r w:rsidR="00FA59DD">
        <w:rPr>
          <w:rFonts w:ascii="Arial" w:hAnsi="Arial" w:cs="Arial"/>
          <w:color w:val="000000" w:themeColor="text1"/>
          <w:sz w:val="22"/>
          <w:szCs w:val="22"/>
        </w:rPr>
        <w:t>.</w:t>
      </w:r>
      <w:r w:rsidR="007E610C" w:rsidRPr="00F302D7">
        <w:rPr>
          <w:rFonts w:ascii="Arial" w:hAnsi="Arial" w:cs="Arial"/>
          <w:sz w:val="22"/>
          <w:szCs w:val="22"/>
        </w:rPr>
        <w:t xml:space="preserve"> </w:t>
      </w:r>
      <w:r w:rsidR="007E610C">
        <w:rPr>
          <w:rFonts w:ascii="Arial" w:hAnsi="Arial" w:cs="Arial"/>
          <w:sz w:val="22"/>
          <w:szCs w:val="22"/>
          <w:u w:val="single"/>
        </w:rPr>
        <w:t>Scientific Reports</w:t>
      </w:r>
      <w:r w:rsidR="007E610C">
        <w:rPr>
          <w:rFonts w:ascii="Arial" w:hAnsi="Arial" w:cs="Arial"/>
          <w:sz w:val="22"/>
          <w:szCs w:val="22"/>
        </w:rPr>
        <w:t xml:space="preserve"> </w:t>
      </w:r>
      <w:r w:rsidR="00B12A96" w:rsidRPr="00B12A96">
        <w:rPr>
          <w:rFonts w:ascii="Arial" w:hAnsi="Arial" w:cs="Arial"/>
          <w:sz w:val="22"/>
          <w:szCs w:val="22"/>
        </w:rPr>
        <w:t>8:</w:t>
      </w:r>
      <w:r w:rsidR="00CE6160">
        <w:rPr>
          <w:rFonts w:ascii="Arial" w:hAnsi="Arial" w:cs="Arial"/>
          <w:sz w:val="22"/>
          <w:szCs w:val="22"/>
        </w:rPr>
        <w:t xml:space="preserve"> </w:t>
      </w:r>
      <w:r w:rsidR="00B12A96" w:rsidRPr="00B12A96">
        <w:rPr>
          <w:rFonts w:ascii="Arial" w:hAnsi="Arial" w:cs="Arial"/>
          <w:sz w:val="22"/>
          <w:szCs w:val="22"/>
        </w:rPr>
        <w:t>8359</w:t>
      </w:r>
      <w:r w:rsidR="00B12A96">
        <w:rPr>
          <w:rFonts w:ascii="Arial" w:hAnsi="Arial" w:cs="Arial"/>
          <w:sz w:val="22"/>
          <w:szCs w:val="22"/>
        </w:rPr>
        <w:t>.</w:t>
      </w:r>
      <w:r w:rsidR="007E610C" w:rsidRPr="00FA59DD">
        <w:rPr>
          <w:rFonts w:ascii="Arial" w:hAnsi="Arial" w:cs="Arial"/>
          <w:sz w:val="22"/>
          <w:szCs w:val="22"/>
        </w:rPr>
        <w:t xml:space="preserve"> </w:t>
      </w:r>
      <w:r w:rsidR="00332C16" w:rsidRPr="00332C16">
        <w:rPr>
          <w:rFonts w:ascii="Arial" w:hAnsi="Arial" w:cs="Arial"/>
          <w:sz w:val="22"/>
          <w:szCs w:val="22"/>
        </w:rPr>
        <w:t>PMC5974391</w:t>
      </w:r>
      <w:r w:rsidR="007E610C" w:rsidRPr="00FA59DD">
        <w:rPr>
          <w:rFonts w:ascii="Arial" w:hAnsi="Arial" w:cs="Arial"/>
          <w:sz w:val="22"/>
          <w:szCs w:val="22"/>
        </w:rPr>
        <w:t>.</w:t>
      </w:r>
    </w:p>
    <w:p w14:paraId="42F02AA9" w14:textId="77777777" w:rsidR="00FD6469" w:rsidRPr="00FA59DD" w:rsidRDefault="00FD6469" w:rsidP="00FA59DD">
      <w:pPr>
        <w:ind w:left="360" w:hanging="360"/>
        <w:rPr>
          <w:rFonts w:ascii="Arial" w:eastAsia="Calibri" w:hAnsi="Arial" w:cs="Arial"/>
          <w:color w:val="000000" w:themeColor="text1"/>
          <w:sz w:val="22"/>
          <w:szCs w:val="22"/>
        </w:rPr>
      </w:pPr>
      <w:r>
        <w:rPr>
          <w:rFonts w:ascii="Arial" w:hAnsi="Arial" w:cs="Arial"/>
          <w:iCs/>
          <w:sz w:val="22"/>
          <w:szCs w:val="22"/>
        </w:rPr>
        <w:t xml:space="preserve">83. Maurer LL, Luz AL, </w:t>
      </w:r>
      <w:r w:rsidRPr="004645BF">
        <w:rPr>
          <w:rFonts w:ascii="Arial" w:hAnsi="Arial" w:cs="Arial"/>
          <w:b/>
          <w:iCs/>
          <w:sz w:val="22"/>
          <w:szCs w:val="22"/>
        </w:rPr>
        <w:t>Meyer JN</w:t>
      </w:r>
      <w:r>
        <w:rPr>
          <w:rFonts w:ascii="Arial" w:hAnsi="Arial" w:cs="Arial"/>
          <w:iCs/>
          <w:sz w:val="22"/>
          <w:szCs w:val="22"/>
        </w:rPr>
        <w:t xml:space="preserve">*. </w:t>
      </w:r>
      <w:r>
        <w:rPr>
          <w:rFonts w:ascii="Arial" w:hAnsi="Arial" w:cs="Arial"/>
          <w:b/>
          <w:iCs/>
          <w:sz w:val="22"/>
          <w:szCs w:val="22"/>
        </w:rPr>
        <w:t>201</w:t>
      </w:r>
      <w:r w:rsidR="00A91C23">
        <w:rPr>
          <w:rFonts w:ascii="Arial" w:hAnsi="Arial" w:cs="Arial"/>
          <w:b/>
          <w:iCs/>
          <w:sz w:val="22"/>
          <w:szCs w:val="22"/>
        </w:rPr>
        <w:t>8</w:t>
      </w:r>
      <w:r w:rsidRPr="004645BF">
        <w:rPr>
          <w:rFonts w:ascii="Arial" w:hAnsi="Arial" w:cs="Arial"/>
          <w:iCs/>
          <w:sz w:val="22"/>
          <w:szCs w:val="22"/>
        </w:rPr>
        <w:t xml:space="preserve">. </w:t>
      </w:r>
      <w:r w:rsidRPr="004645BF">
        <w:rPr>
          <w:rFonts w:ascii="Arial" w:hAnsi="Arial" w:cs="Arial"/>
          <w:sz w:val="22"/>
          <w:szCs w:val="22"/>
        </w:rPr>
        <w:t xml:space="preserve">Detection of </w:t>
      </w:r>
      <w:r>
        <w:rPr>
          <w:rFonts w:ascii="Arial" w:hAnsi="Arial" w:cs="Arial"/>
          <w:sz w:val="22"/>
          <w:szCs w:val="22"/>
        </w:rPr>
        <w:t>m</w:t>
      </w:r>
      <w:r w:rsidRPr="004645BF">
        <w:rPr>
          <w:rFonts w:ascii="Arial" w:hAnsi="Arial" w:cs="Arial"/>
          <w:sz w:val="22"/>
          <w:szCs w:val="22"/>
        </w:rPr>
        <w:t xml:space="preserve">itochondrial </w:t>
      </w:r>
      <w:r>
        <w:rPr>
          <w:rFonts w:ascii="Arial" w:hAnsi="Arial" w:cs="Arial"/>
          <w:sz w:val="22"/>
          <w:szCs w:val="22"/>
        </w:rPr>
        <w:t>toxicity of e</w:t>
      </w:r>
      <w:r w:rsidRPr="004645BF">
        <w:rPr>
          <w:rFonts w:ascii="Arial" w:hAnsi="Arial" w:cs="Arial"/>
          <w:sz w:val="22"/>
          <w:szCs w:val="22"/>
        </w:rPr>
        <w:t>nviro</w:t>
      </w:r>
      <w:r>
        <w:rPr>
          <w:rFonts w:ascii="Arial" w:hAnsi="Arial" w:cs="Arial"/>
          <w:sz w:val="22"/>
          <w:szCs w:val="22"/>
        </w:rPr>
        <w:t>n</w:t>
      </w:r>
      <w:r w:rsidRPr="004645BF">
        <w:rPr>
          <w:rFonts w:ascii="Arial" w:hAnsi="Arial" w:cs="Arial"/>
          <w:sz w:val="22"/>
          <w:szCs w:val="22"/>
        </w:rPr>
        <w:t xml:space="preserve">mental </w:t>
      </w:r>
      <w:r>
        <w:rPr>
          <w:rFonts w:ascii="Arial" w:hAnsi="Arial" w:cs="Arial"/>
          <w:sz w:val="22"/>
          <w:szCs w:val="22"/>
        </w:rPr>
        <w:t>p</w:t>
      </w:r>
      <w:r w:rsidRPr="004645BF">
        <w:rPr>
          <w:rFonts w:ascii="Arial" w:hAnsi="Arial" w:cs="Arial"/>
          <w:sz w:val="22"/>
          <w:szCs w:val="22"/>
        </w:rPr>
        <w:t xml:space="preserve">ollutants using </w:t>
      </w:r>
      <w:r w:rsidRPr="004645BF">
        <w:rPr>
          <w:rFonts w:ascii="Arial" w:hAnsi="Arial" w:cs="Arial"/>
          <w:i/>
          <w:sz w:val="22"/>
          <w:szCs w:val="22"/>
        </w:rPr>
        <w:t>Caenorhabditis elegans</w:t>
      </w:r>
      <w:r w:rsidRPr="004645BF">
        <w:rPr>
          <w:rFonts w:ascii="Arial" w:hAnsi="Arial" w:cs="Arial"/>
          <w:sz w:val="22"/>
          <w:szCs w:val="22"/>
        </w:rPr>
        <w:t xml:space="preserve">. </w:t>
      </w:r>
      <w:r w:rsidRPr="008B127B">
        <w:rPr>
          <w:rFonts w:ascii="Arial" w:hAnsi="Arial" w:cs="Arial"/>
          <w:bCs/>
          <w:i/>
          <w:iCs/>
          <w:sz w:val="22"/>
          <w:szCs w:val="22"/>
        </w:rPr>
        <w:t>In</w:t>
      </w:r>
      <w:r w:rsidRPr="008B127B">
        <w:rPr>
          <w:rFonts w:ascii="Arial" w:hAnsi="Arial" w:cs="Arial"/>
          <w:bCs/>
          <w:sz w:val="22"/>
          <w:szCs w:val="22"/>
        </w:rPr>
        <w:t xml:space="preserve"> </w:t>
      </w:r>
      <w:r>
        <w:rPr>
          <w:rFonts w:ascii="Arial" w:hAnsi="Arial" w:cs="Arial"/>
          <w:bCs/>
          <w:sz w:val="22"/>
          <w:szCs w:val="22"/>
          <w:u w:val="single"/>
        </w:rPr>
        <w:t>Mitochondrial Dysfunction</w:t>
      </w:r>
      <w:r w:rsidR="00506BC7">
        <w:rPr>
          <w:rFonts w:ascii="Arial" w:hAnsi="Arial" w:cs="Arial"/>
          <w:bCs/>
          <w:sz w:val="22"/>
          <w:szCs w:val="22"/>
          <w:u w:val="single"/>
        </w:rPr>
        <w:t xml:space="preserve"> Caused by Drugs and Environmental Toxicants</w:t>
      </w:r>
      <w:r w:rsidR="00506BC7">
        <w:rPr>
          <w:rFonts w:ascii="Arial" w:hAnsi="Arial" w:cs="Arial"/>
          <w:bCs/>
          <w:sz w:val="22"/>
          <w:szCs w:val="22"/>
        </w:rPr>
        <w:t>, Volume II, First Edition,</w:t>
      </w:r>
      <w:r w:rsidRPr="008B127B">
        <w:rPr>
          <w:rFonts w:ascii="Arial" w:hAnsi="Arial" w:cs="Arial"/>
          <w:bCs/>
          <w:sz w:val="22"/>
          <w:szCs w:val="22"/>
        </w:rPr>
        <w:t xml:space="preserve"> (</w:t>
      </w:r>
      <w:r>
        <w:rPr>
          <w:rFonts w:ascii="Arial" w:hAnsi="Arial" w:cs="Arial"/>
          <w:bCs/>
          <w:sz w:val="22"/>
          <w:szCs w:val="22"/>
        </w:rPr>
        <w:t>Will Y</w:t>
      </w:r>
      <w:r w:rsidR="00506BC7">
        <w:rPr>
          <w:rFonts w:ascii="Arial" w:hAnsi="Arial" w:cs="Arial"/>
          <w:bCs/>
          <w:sz w:val="22"/>
          <w:szCs w:val="22"/>
        </w:rPr>
        <w:t xml:space="preserve"> and Dykens JA</w:t>
      </w:r>
      <w:r w:rsidRPr="008B127B">
        <w:rPr>
          <w:rFonts w:ascii="Arial" w:hAnsi="Arial" w:cs="Arial"/>
          <w:bCs/>
          <w:sz w:val="22"/>
          <w:szCs w:val="22"/>
        </w:rPr>
        <w:t xml:space="preserve">, editors), </w:t>
      </w:r>
      <w:r>
        <w:rPr>
          <w:rFonts w:ascii="Arial" w:hAnsi="Arial" w:cs="Arial"/>
          <w:bCs/>
          <w:sz w:val="22"/>
          <w:szCs w:val="22"/>
        </w:rPr>
        <w:t>Wiley</w:t>
      </w:r>
      <w:r w:rsidRPr="008B127B">
        <w:rPr>
          <w:rFonts w:ascii="Arial" w:hAnsi="Arial" w:cs="Arial"/>
          <w:bCs/>
          <w:sz w:val="22"/>
          <w:szCs w:val="22"/>
        </w:rPr>
        <w:t xml:space="preserve">, Pp </w:t>
      </w:r>
      <w:r w:rsidR="00506BC7">
        <w:rPr>
          <w:rFonts w:ascii="Arial" w:hAnsi="Arial" w:cs="Arial"/>
          <w:sz w:val="22"/>
          <w:szCs w:val="22"/>
        </w:rPr>
        <w:t xml:space="preserve">655-689. </w:t>
      </w:r>
    </w:p>
    <w:p w14:paraId="12A171C9" w14:textId="77777777" w:rsidR="00713B63" w:rsidRPr="00C11596" w:rsidRDefault="00713B63" w:rsidP="00C11596">
      <w:pPr>
        <w:ind w:left="360" w:hanging="360"/>
        <w:rPr>
          <w:rFonts w:ascii="Arial" w:hAnsi="Arial" w:cs="Arial"/>
          <w:color w:val="000000" w:themeColor="text1"/>
          <w:sz w:val="22"/>
          <w:szCs w:val="22"/>
        </w:rPr>
      </w:pPr>
      <w:r w:rsidRPr="00FA59DD">
        <w:rPr>
          <w:rFonts w:ascii="Arial" w:hAnsi="Arial" w:cs="Arial"/>
          <w:bCs/>
          <w:sz w:val="22"/>
          <w:szCs w:val="22"/>
        </w:rPr>
        <w:t>8</w:t>
      </w:r>
      <w:r w:rsidR="00FD6469">
        <w:rPr>
          <w:rFonts w:ascii="Arial" w:hAnsi="Arial" w:cs="Arial"/>
          <w:bCs/>
          <w:sz w:val="22"/>
          <w:szCs w:val="22"/>
        </w:rPr>
        <w:t>2</w:t>
      </w:r>
      <w:r w:rsidRPr="00FA59DD">
        <w:rPr>
          <w:rFonts w:ascii="Arial" w:hAnsi="Arial" w:cs="Arial"/>
          <w:bCs/>
          <w:sz w:val="22"/>
          <w:szCs w:val="22"/>
        </w:rPr>
        <w:t xml:space="preserve">. </w:t>
      </w:r>
      <w:r w:rsidR="00AE1DD0" w:rsidRPr="00FA59DD">
        <w:rPr>
          <w:rFonts w:ascii="Arial" w:hAnsi="Arial" w:cs="Arial"/>
          <w:sz w:val="22"/>
          <w:szCs w:val="22"/>
        </w:rPr>
        <w:t xml:space="preserve">Luz AL, Kassotis CD, Stapleton HM, </w:t>
      </w:r>
      <w:r w:rsidR="00AE1DD0" w:rsidRPr="00D876FC">
        <w:rPr>
          <w:rFonts w:ascii="Arial" w:hAnsi="Arial" w:cs="Arial"/>
          <w:b/>
          <w:sz w:val="22"/>
          <w:szCs w:val="22"/>
        </w:rPr>
        <w:t>Meyer JN</w:t>
      </w:r>
      <w:r w:rsidR="00AE1DD0" w:rsidRPr="00FA59DD">
        <w:rPr>
          <w:rFonts w:ascii="Arial" w:hAnsi="Arial" w:cs="Arial"/>
          <w:sz w:val="22"/>
          <w:szCs w:val="22"/>
        </w:rPr>
        <w:t xml:space="preserve">*. </w:t>
      </w:r>
      <w:r w:rsidR="00675D1E">
        <w:rPr>
          <w:rFonts w:ascii="Arial" w:hAnsi="Arial" w:cs="Arial"/>
          <w:b/>
          <w:sz w:val="22"/>
          <w:szCs w:val="22"/>
        </w:rPr>
        <w:t>2018</w:t>
      </w:r>
      <w:r w:rsidR="00AE1DD0" w:rsidRPr="00FA59DD">
        <w:rPr>
          <w:rFonts w:ascii="Arial" w:hAnsi="Arial" w:cs="Arial"/>
          <w:sz w:val="22"/>
          <w:szCs w:val="22"/>
        </w:rPr>
        <w:t xml:space="preserve">. The high production volume fungicide pyraclostrobin induces triglyceride accumulation associated with mitochondrial dysfunction, </w:t>
      </w:r>
      <w:r w:rsidR="00E77EDE">
        <w:rPr>
          <w:rFonts w:ascii="Arial" w:hAnsi="Arial" w:cs="Arial"/>
          <w:sz w:val="22"/>
          <w:szCs w:val="22"/>
        </w:rPr>
        <w:t xml:space="preserve">and promotes adipocyte differentiation independent of </w:t>
      </w:r>
      <w:r w:rsidR="00AE1DD0" w:rsidRPr="00FA59DD">
        <w:rPr>
          <w:rFonts w:ascii="Arial" w:hAnsi="Arial" w:cs="Arial"/>
          <w:sz w:val="22"/>
          <w:szCs w:val="22"/>
        </w:rPr>
        <w:t>PPARγ activation, in 3T3-L1 cells.</w:t>
      </w:r>
      <w:r w:rsidR="00C11596" w:rsidRPr="00A92EC9">
        <w:rPr>
          <w:rFonts w:ascii="Arial" w:hAnsi="Arial" w:cs="Arial"/>
          <w:sz w:val="22"/>
          <w:szCs w:val="22"/>
        </w:rPr>
        <w:t xml:space="preserve"> </w:t>
      </w:r>
      <w:r w:rsidR="00C11596" w:rsidRPr="00A92EC9">
        <w:rPr>
          <w:rFonts w:ascii="Arial" w:hAnsi="Arial" w:cs="Arial"/>
          <w:sz w:val="22"/>
          <w:szCs w:val="22"/>
          <w:u w:val="single"/>
        </w:rPr>
        <w:t>To</w:t>
      </w:r>
      <w:r w:rsidR="00C11596" w:rsidRPr="00FA59DD">
        <w:rPr>
          <w:rFonts w:ascii="Arial" w:hAnsi="Arial" w:cs="Arial"/>
          <w:sz w:val="22"/>
          <w:szCs w:val="22"/>
          <w:u w:val="single"/>
        </w:rPr>
        <w:t>xicology</w:t>
      </w:r>
      <w:r w:rsidR="00C11596" w:rsidRPr="00FA59DD">
        <w:rPr>
          <w:rFonts w:ascii="Arial" w:hAnsi="Arial" w:cs="Arial"/>
          <w:sz w:val="22"/>
          <w:szCs w:val="22"/>
        </w:rPr>
        <w:t xml:space="preserve"> </w:t>
      </w:r>
      <w:r w:rsidR="00675D1E">
        <w:rPr>
          <w:rFonts w:ascii="Arial" w:hAnsi="Arial" w:cs="Arial"/>
          <w:sz w:val="22"/>
          <w:szCs w:val="22"/>
        </w:rPr>
        <w:t>393: 150-159.</w:t>
      </w:r>
      <w:r w:rsidR="00C11596" w:rsidRPr="00FA59DD">
        <w:rPr>
          <w:rFonts w:ascii="Arial" w:hAnsi="Arial" w:cs="Arial"/>
          <w:sz w:val="22"/>
          <w:szCs w:val="22"/>
        </w:rPr>
        <w:t xml:space="preserve"> </w:t>
      </w:r>
      <w:r w:rsidR="00F65017" w:rsidRPr="00F65017">
        <w:rPr>
          <w:rFonts w:ascii="Arial" w:hAnsi="Arial" w:cs="Arial"/>
          <w:sz w:val="22"/>
          <w:szCs w:val="22"/>
        </w:rPr>
        <w:t>PMC5726929</w:t>
      </w:r>
      <w:r w:rsidR="00C11596" w:rsidRPr="00FA59DD">
        <w:rPr>
          <w:rFonts w:ascii="Arial" w:hAnsi="Arial" w:cs="Arial"/>
          <w:sz w:val="22"/>
          <w:szCs w:val="22"/>
        </w:rPr>
        <w:t>.</w:t>
      </w:r>
    </w:p>
    <w:p w14:paraId="5696DE12" w14:textId="77777777" w:rsidR="00FA59DD" w:rsidRPr="00FA59DD" w:rsidRDefault="00FA59DD" w:rsidP="00AE272C">
      <w:pPr>
        <w:ind w:left="360" w:hanging="360"/>
        <w:rPr>
          <w:rFonts w:ascii="Arial" w:hAnsi="Arial" w:cs="Arial"/>
          <w:sz w:val="22"/>
          <w:szCs w:val="22"/>
        </w:rPr>
      </w:pPr>
      <w:r w:rsidRPr="00FA59DD">
        <w:rPr>
          <w:rFonts w:ascii="Arial" w:hAnsi="Arial" w:cs="Arial"/>
          <w:sz w:val="22"/>
          <w:szCs w:val="22"/>
        </w:rPr>
        <w:t>8</w:t>
      </w:r>
      <w:r w:rsidR="00FD6469">
        <w:rPr>
          <w:rFonts w:ascii="Arial" w:hAnsi="Arial" w:cs="Arial"/>
          <w:sz w:val="22"/>
          <w:szCs w:val="22"/>
        </w:rPr>
        <w:t>1</w:t>
      </w:r>
      <w:r w:rsidR="00AB3AB1">
        <w:rPr>
          <w:rFonts w:ascii="Arial" w:hAnsi="Arial" w:cs="Arial"/>
          <w:sz w:val="22"/>
          <w:szCs w:val="22"/>
        </w:rPr>
        <w:t>.</w:t>
      </w:r>
      <w:r w:rsidRPr="00FA59DD">
        <w:rPr>
          <w:rFonts w:ascii="Arial" w:hAnsi="Arial" w:cs="Arial"/>
          <w:sz w:val="22"/>
          <w:szCs w:val="22"/>
        </w:rPr>
        <w:t xml:space="preserve"> </w:t>
      </w:r>
      <w:r w:rsidRPr="00FA59DD">
        <w:rPr>
          <w:rFonts w:ascii="Arial" w:hAnsi="Arial" w:cs="Arial"/>
          <w:b/>
          <w:sz w:val="22"/>
          <w:szCs w:val="22"/>
        </w:rPr>
        <w:t>Meyer JN</w:t>
      </w:r>
      <w:r w:rsidRPr="00FA59DD">
        <w:rPr>
          <w:rFonts w:ascii="Arial" w:hAnsi="Arial" w:cs="Arial"/>
          <w:sz w:val="22"/>
          <w:szCs w:val="22"/>
        </w:rPr>
        <w:t xml:space="preserve">* and Chan SS. </w:t>
      </w:r>
      <w:r w:rsidRPr="00FA59DD">
        <w:rPr>
          <w:rFonts w:ascii="Arial" w:hAnsi="Arial" w:cs="Arial"/>
          <w:b/>
          <w:sz w:val="22"/>
          <w:szCs w:val="22"/>
        </w:rPr>
        <w:t>2017</w:t>
      </w:r>
      <w:r w:rsidRPr="00FA59DD">
        <w:rPr>
          <w:rFonts w:ascii="Arial" w:hAnsi="Arial" w:cs="Arial"/>
          <w:sz w:val="22"/>
          <w:szCs w:val="22"/>
        </w:rPr>
        <w:t xml:space="preserve">. Sources, mechanisms, and consequences of chemical-induced mitochondrial toxicity. </w:t>
      </w:r>
      <w:r w:rsidRPr="00CC42CC">
        <w:rPr>
          <w:rFonts w:ascii="Arial" w:hAnsi="Arial" w:cs="Arial"/>
          <w:sz w:val="22"/>
          <w:szCs w:val="22"/>
          <w:u w:val="single"/>
        </w:rPr>
        <w:t>Toxicology</w:t>
      </w:r>
      <w:r w:rsidRPr="00FA59DD">
        <w:rPr>
          <w:rFonts w:ascii="Arial" w:hAnsi="Arial" w:cs="Arial"/>
          <w:sz w:val="22"/>
          <w:szCs w:val="22"/>
        </w:rPr>
        <w:t xml:space="preserve"> </w:t>
      </w:r>
      <w:r w:rsidR="00587A88">
        <w:rPr>
          <w:rFonts w:ascii="Arial" w:hAnsi="Arial" w:cs="Arial"/>
          <w:sz w:val="22"/>
          <w:szCs w:val="22"/>
        </w:rPr>
        <w:t>391: 2-4.</w:t>
      </w:r>
      <w:r w:rsidRPr="00FA59DD">
        <w:rPr>
          <w:rFonts w:ascii="Arial" w:hAnsi="Arial" w:cs="Arial"/>
          <w:sz w:val="22"/>
          <w:szCs w:val="22"/>
        </w:rPr>
        <w:t xml:space="preserve"> </w:t>
      </w:r>
      <w:r w:rsidR="00AE272C" w:rsidRPr="00AE272C">
        <w:rPr>
          <w:rFonts w:ascii="Arial" w:hAnsi="Arial" w:cs="Arial"/>
          <w:sz w:val="22"/>
          <w:szCs w:val="22"/>
        </w:rPr>
        <w:t>PMC5681391</w:t>
      </w:r>
      <w:r w:rsidRPr="00FA59DD">
        <w:rPr>
          <w:rFonts w:ascii="Arial" w:hAnsi="Arial" w:cs="Arial"/>
          <w:sz w:val="22"/>
          <w:szCs w:val="22"/>
        </w:rPr>
        <w:t>.</w:t>
      </w:r>
    </w:p>
    <w:p w14:paraId="74D23F43" w14:textId="77777777" w:rsidR="00993C40" w:rsidRPr="00FD6469" w:rsidRDefault="0049747A" w:rsidP="00FD6469">
      <w:pPr>
        <w:ind w:left="360" w:hanging="360"/>
        <w:rPr>
          <w:rFonts w:ascii="Arial" w:hAnsi="Arial" w:cs="Arial"/>
          <w:color w:val="000000" w:themeColor="text1"/>
          <w:sz w:val="22"/>
          <w:szCs w:val="22"/>
        </w:rPr>
      </w:pPr>
      <w:r w:rsidRPr="00FA59DD">
        <w:rPr>
          <w:rFonts w:ascii="Arial" w:hAnsi="Arial" w:cs="Arial"/>
          <w:sz w:val="22"/>
          <w:szCs w:val="22"/>
          <w:lang w:val="en-GB"/>
        </w:rPr>
        <w:t>8</w:t>
      </w:r>
      <w:r w:rsidR="00FD6469">
        <w:rPr>
          <w:rFonts w:ascii="Arial" w:hAnsi="Arial" w:cs="Arial"/>
          <w:sz w:val="22"/>
          <w:szCs w:val="22"/>
          <w:lang w:val="en-GB"/>
        </w:rPr>
        <w:t>0</w:t>
      </w:r>
      <w:r w:rsidRPr="00FA59DD">
        <w:rPr>
          <w:rFonts w:ascii="Arial" w:hAnsi="Arial" w:cs="Arial"/>
          <w:sz w:val="22"/>
          <w:szCs w:val="22"/>
          <w:lang w:val="en-GB"/>
        </w:rPr>
        <w:t xml:space="preserve">. </w:t>
      </w:r>
      <w:r w:rsidR="00685FEF" w:rsidRPr="00FA59DD">
        <w:rPr>
          <w:rFonts w:ascii="Arial" w:hAnsi="Arial" w:cs="Arial"/>
          <w:b/>
          <w:iCs/>
          <w:sz w:val="22"/>
          <w:szCs w:val="22"/>
        </w:rPr>
        <w:t>Meyer JN</w:t>
      </w:r>
      <w:r w:rsidR="00685FEF" w:rsidRPr="00FA59DD">
        <w:rPr>
          <w:rFonts w:ascii="Arial" w:hAnsi="Arial" w:cs="Arial"/>
          <w:iCs/>
          <w:sz w:val="22"/>
          <w:szCs w:val="22"/>
        </w:rPr>
        <w:t xml:space="preserve">*, Leuthner TC, Luz AL. </w:t>
      </w:r>
      <w:r w:rsidR="001357C3" w:rsidRPr="00FA59DD">
        <w:rPr>
          <w:rFonts w:ascii="Arial" w:hAnsi="Arial" w:cs="Arial"/>
          <w:b/>
          <w:sz w:val="22"/>
          <w:szCs w:val="22"/>
        </w:rPr>
        <w:t>2017</w:t>
      </w:r>
      <w:r w:rsidR="00685FEF" w:rsidRPr="00FA59DD">
        <w:rPr>
          <w:rFonts w:ascii="Arial" w:hAnsi="Arial" w:cs="Arial"/>
          <w:sz w:val="22"/>
          <w:szCs w:val="22"/>
        </w:rPr>
        <w:t xml:space="preserve">. Mitochondrial fusion, fission, and mitochondrial toxicity. </w:t>
      </w:r>
      <w:r w:rsidR="00685FEF" w:rsidRPr="00FA59DD">
        <w:rPr>
          <w:rFonts w:ascii="Arial" w:hAnsi="Arial" w:cs="Arial"/>
          <w:sz w:val="22"/>
          <w:szCs w:val="22"/>
          <w:u w:val="single"/>
        </w:rPr>
        <w:t>Toxicology</w:t>
      </w:r>
      <w:r w:rsidR="00685FEF" w:rsidRPr="00FA59DD">
        <w:rPr>
          <w:rFonts w:ascii="Arial" w:hAnsi="Arial" w:cs="Arial"/>
          <w:sz w:val="22"/>
          <w:szCs w:val="22"/>
        </w:rPr>
        <w:t xml:space="preserve"> </w:t>
      </w:r>
      <w:r w:rsidR="00587A88">
        <w:rPr>
          <w:rFonts w:ascii="Arial" w:hAnsi="Arial" w:cs="Arial"/>
          <w:sz w:val="22"/>
          <w:szCs w:val="22"/>
        </w:rPr>
        <w:t>391:</w:t>
      </w:r>
      <w:r w:rsidR="00B279E3">
        <w:rPr>
          <w:rFonts w:ascii="Arial" w:hAnsi="Arial" w:cs="Arial"/>
          <w:sz w:val="22"/>
          <w:szCs w:val="22"/>
        </w:rPr>
        <w:t xml:space="preserve"> </w:t>
      </w:r>
      <w:r w:rsidR="00587A88">
        <w:rPr>
          <w:rFonts w:ascii="Arial" w:hAnsi="Arial" w:cs="Arial"/>
          <w:sz w:val="22"/>
          <w:szCs w:val="22"/>
        </w:rPr>
        <w:t>42-53.</w:t>
      </w:r>
      <w:r w:rsidR="00AE272C">
        <w:rPr>
          <w:rFonts w:ascii="Arial" w:hAnsi="Arial" w:cs="Arial"/>
          <w:sz w:val="22"/>
          <w:szCs w:val="22"/>
        </w:rPr>
        <w:t xml:space="preserve"> </w:t>
      </w:r>
      <w:r w:rsidR="00AE272C" w:rsidRPr="00AE272C">
        <w:rPr>
          <w:rFonts w:ascii="Arial" w:hAnsi="Arial" w:cs="Arial"/>
          <w:sz w:val="22"/>
          <w:szCs w:val="22"/>
        </w:rPr>
        <w:t>PMC5681418</w:t>
      </w:r>
      <w:r w:rsidR="00685FEF" w:rsidRPr="00FA59DD">
        <w:rPr>
          <w:rFonts w:ascii="Arial" w:hAnsi="Arial" w:cs="Arial"/>
          <w:sz w:val="22"/>
          <w:szCs w:val="22"/>
        </w:rPr>
        <w:t>.</w:t>
      </w:r>
    </w:p>
    <w:p w14:paraId="40D1EEAB" w14:textId="77777777" w:rsidR="00FD6469" w:rsidRDefault="00C80BC2" w:rsidP="00FD6469">
      <w:pPr>
        <w:ind w:left="360" w:hanging="360"/>
        <w:rPr>
          <w:rFonts w:ascii="Arial" w:hAnsi="Arial" w:cs="Arial"/>
          <w:iCs/>
          <w:sz w:val="22"/>
          <w:szCs w:val="22"/>
        </w:rPr>
      </w:pPr>
      <w:r>
        <w:rPr>
          <w:rFonts w:ascii="Arial" w:hAnsi="Arial" w:cs="Arial"/>
          <w:iCs/>
          <w:sz w:val="22"/>
          <w:szCs w:val="22"/>
        </w:rPr>
        <w:t>7</w:t>
      </w:r>
      <w:r w:rsidR="00D77AE0">
        <w:rPr>
          <w:rFonts w:ascii="Arial" w:hAnsi="Arial" w:cs="Arial"/>
          <w:iCs/>
          <w:sz w:val="22"/>
          <w:szCs w:val="22"/>
        </w:rPr>
        <w:t>9</w:t>
      </w:r>
      <w:r>
        <w:rPr>
          <w:rFonts w:ascii="Arial" w:hAnsi="Arial" w:cs="Arial"/>
          <w:iCs/>
          <w:sz w:val="22"/>
          <w:szCs w:val="22"/>
        </w:rPr>
        <w:t xml:space="preserve">. </w:t>
      </w:r>
      <w:r w:rsidR="00FD6469" w:rsidRPr="00FA59DD">
        <w:rPr>
          <w:rFonts w:ascii="Arial" w:hAnsi="Arial" w:cs="Arial"/>
          <w:sz w:val="22"/>
          <w:szCs w:val="22"/>
        </w:rPr>
        <w:t>Gonzalez-</w:t>
      </w:r>
      <w:proofErr w:type="spellStart"/>
      <w:r w:rsidR="00FD6469" w:rsidRPr="00FA59DD">
        <w:rPr>
          <w:rFonts w:ascii="Arial" w:hAnsi="Arial" w:cs="Arial"/>
          <w:sz w:val="22"/>
          <w:szCs w:val="22"/>
        </w:rPr>
        <w:t>Moragas</w:t>
      </w:r>
      <w:proofErr w:type="spellEnd"/>
      <w:r w:rsidR="00FD6469" w:rsidRPr="00FA59DD">
        <w:rPr>
          <w:rFonts w:ascii="Arial" w:hAnsi="Arial" w:cs="Arial"/>
          <w:sz w:val="22"/>
          <w:szCs w:val="22"/>
        </w:rPr>
        <w:t xml:space="preserve"> L, Maurer LL, Harms VM</w:t>
      </w:r>
      <w:r w:rsidR="00EC3425" w:rsidRPr="00C00771">
        <w:rPr>
          <w:rFonts w:ascii="Arial" w:hAnsi="Arial" w:cs="Arial"/>
          <w:sz w:val="22"/>
          <w:szCs w:val="22"/>
          <w:vertAlign w:val="superscript"/>
        </w:rPr>
        <w:t>†</w:t>
      </w:r>
      <w:r w:rsidR="00FD6469" w:rsidRPr="00FA59DD">
        <w:rPr>
          <w:rFonts w:ascii="Arial" w:hAnsi="Arial" w:cs="Arial"/>
          <w:sz w:val="22"/>
          <w:szCs w:val="22"/>
        </w:rPr>
        <w:t xml:space="preserve">, </w:t>
      </w:r>
      <w:r w:rsidR="00FD6469" w:rsidRPr="00FA59DD">
        <w:rPr>
          <w:rFonts w:ascii="Arial" w:hAnsi="Arial" w:cs="Arial"/>
          <w:b/>
          <w:sz w:val="22"/>
          <w:szCs w:val="22"/>
        </w:rPr>
        <w:t>Meyer JN</w:t>
      </w:r>
      <w:r w:rsidR="00FD6469" w:rsidRPr="00FA59DD">
        <w:rPr>
          <w:rFonts w:ascii="Arial" w:hAnsi="Arial" w:cs="Arial"/>
          <w:sz w:val="22"/>
          <w:szCs w:val="22"/>
        </w:rPr>
        <w:t xml:space="preserve">, Laromaine A, Roig A*. </w:t>
      </w:r>
      <w:r w:rsidR="00FD6469" w:rsidRPr="00FA59DD">
        <w:rPr>
          <w:rFonts w:ascii="Arial" w:hAnsi="Arial" w:cs="Arial"/>
          <w:b/>
          <w:sz w:val="22"/>
          <w:szCs w:val="22"/>
        </w:rPr>
        <w:t>2017</w:t>
      </w:r>
      <w:r w:rsidR="00FD6469" w:rsidRPr="00FA59DD">
        <w:rPr>
          <w:rFonts w:ascii="Arial" w:hAnsi="Arial" w:cs="Arial"/>
          <w:sz w:val="22"/>
          <w:szCs w:val="22"/>
        </w:rPr>
        <w:t>.</w:t>
      </w:r>
      <w:r w:rsidR="00FD6469" w:rsidRPr="00FA59DD">
        <w:rPr>
          <w:rFonts w:ascii="Arial" w:hAnsi="Arial" w:cs="Arial"/>
          <w:b/>
          <w:sz w:val="22"/>
          <w:szCs w:val="22"/>
          <w:lang w:val="en-GB"/>
        </w:rPr>
        <w:t xml:space="preserve"> </w:t>
      </w:r>
      <w:r w:rsidR="00FD6469" w:rsidRPr="00FA59DD">
        <w:rPr>
          <w:rFonts w:ascii="Arial" w:hAnsi="Arial" w:cs="Arial"/>
          <w:sz w:val="22"/>
          <w:szCs w:val="22"/>
          <w:lang w:val="en-GB"/>
        </w:rPr>
        <w:t>Materials science and toxicological approaches to study metal and metal oxide nanoparticles in the</w:t>
      </w:r>
      <w:r w:rsidR="00FD6469" w:rsidRPr="007D39BE">
        <w:rPr>
          <w:rFonts w:ascii="Arial" w:hAnsi="Arial" w:cs="Arial"/>
          <w:sz w:val="22"/>
          <w:szCs w:val="22"/>
          <w:lang w:val="en-GB"/>
        </w:rPr>
        <w:t xml:space="preserve"> model organism </w:t>
      </w:r>
      <w:r w:rsidR="00FD6469" w:rsidRPr="007D39BE">
        <w:rPr>
          <w:rFonts w:ascii="Arial" w:hAnsi="Arial" w:cs="Arial"/>
          <w:i/>
          <w:sz w:val="22"/>
          <w:szCs w:val="22"/>
          <w:lang w:val="en-GB"/>
        </w:rPr>
        <w:t>Caenorhabditis elegans</w:t>
      </w:r>
      <w:r w:rsidR="00FD6469">
        <w:rPr>
          <w:rFonts w:ascii="Arial" w:hAnsi="Arial" w:cs="Arial"/>
          <w:sz w:val="22"/>
          <w:szCs w:val="22"/>
          <w:lang w:val="en-GB"/>
        </w:rPr>
        <w:t xml:space="preserve">. </w:t>
      </w:r>
      <w:r w:rsidR="00FD6469" w:rsidRPr="00FD41F1">
        <w:rPr>
          <w:rFonts w:ascii="Arial" w:hAnsi="Arial" w:cs="Arial"/>
          <w:sz w:val="22"/>
          <w:szCs w:val="22"/>
          <w:u w:val="single"/>
          <w:lang w:val="en-GB"/>
        </w:rPr>
        <w:t>Materials Horizons</w:t>
      </w:r>
      <w:r w:rsidR="00FD6469">
        <w:rPr>
          <w:rFonts w:ascii="Arial" w:hAnsi="Arial" w:cs="Arial"/>
          <w:sz w:val="22"/>
          <w:szCs w:val="22"/>
          <w:lang w:val="en-GB"/>
        </w:rPr>
        <w:t xml:space="preserve"> 4: </w:t>
      </w:r>
      <w:r w:rsidR="00FD6469" w:rsidRPr="004E2DDA">
        <w:rPr>
          <w:rFonts w:ascii="Arial" w:hAnsi="Arial" w:cs="Arial"/>
          <w:sz w:val="22"/>
          <w:szCs w:val="22"/>
          <w:lang w:val="en-GB"/>
        </w:rPr>
        <w:t>719</w:t>
      </w:r>
      <w:r w:rsidR="00FD6469">
        <w:rPr>
          <w:rFonts w:ascii="Arial" w:hAnsi="Arial" w:cs="Arial"/>
          <w:sz w:val="22"/>
          <w:szCs w:val="22"/>
          <w:lang w:val="en-GB"/>
        </w:rPr>
        <w:t>–</w:t>
      </w:r>
      <w:r w:rsidR="00FD6469" w:rsidRPr="004E2DDA">
        <w:rPr>
          <w:rFonts w:ascii="Arial" w:hAnsi="Arial" w:cs="Arial"/>
          <w:sz w:val="22"/>
          <w:szCs w:val="22"/>
          <w:lang w:val="en-GB"/>
        </w:rPr>
        <w:t>746</w:t>
      </w:r>
      <w:r w:rsidR="00FD6469">
        <w:rPr>
          <w:rFonts w:ascii="Arial" w:hAnsi="Arial" w:cs="Arial"/>
          <w:sz w:val="22"/>
          <w:szCs w:val="22"/>
          <w:lang w:val="en-GB"/>
        </w:rPr>
        <w:t>.</w:t>
      </w:r>
      <w:r w:rsidR="00FD6469" w:rsidRPr="00C5458D">
        <w:rPr>
          <w:rFonts w:ascii="Arial" w:hAnsi="Arial" w:cs="Arial"/>
          <w:sz w:val="22"/>
          <w:szCs w:val="22"/>
        </w:rPr>
        <w:t xml:space="preserve"> </w:t>
      </w:r>
      <w:r w:rsidR="00FD6469" w:rsidRPr="00AE272C">
        <w:rPr>
          <w:rFonts w:ascii="Arial" w:hAnsi="Arial" w:cs="Arial"/>
          <w:sz w:val="22"/>
          <w:szCs w:val="22"/>
        </w:rPr>
        <w:t>PMC5648024</w:t>
      </w:r>
      <w:r w:rsidR="00FD6469" w:rsidRPr="00C5458D">
        <w:rPr>
          <w:rFonts w:ascii="Arial" w:hAnsi="Arial" w:cs="Arial"/>
          <w:sz w:val="22"/>
          <w:szCs w:val="22"/>
        </w:rPr>
        <w:t>.</w:t>
      </w:r>
    </w:p>
    <w:p w14:paraId="50BDDD61" w14:textId="77777777" w:rsidR="00B91A06" w:rsidRPr="000A6AE5" w:rsidRDefault="00B91A06" w:rsidP="00BB16AB">
      <w:pPr>
        <w:ind w:left="360" w:hanging="360"/>
        <w:rPr>
          <w:rFonts w:ascii="Arial" w:hAnsi="Arial" w:cs="Arial"/>
          <w:sz w:val="22"/>
          <w:szCs w:val="22"/>
        </w:rPr>
      </w:pPr>
      <w:r w:rsidRPr="00E90425">
        <w:rPr>
          <w:rFonts w:ascii="Arial" w:hAnsi="Arial" w:cs="Arial"/>
          <w:sz w:val="22"/>
          <w:szCs w:val="22"/>
        </w:rPr>
        <w:t>7</w:t>
      </w:r>
      <w:r w:rsidR="00D77AE0">
        <w:rPr>
          <w:rFonts w:ascii="Arial" w:hAnsi="Arial" w:cs="Arial"/>
          <w:sz w:val="22"/>
          <w:szCs w:val="22"/>
        </w:rPr>
        <w:t>8</w:t>
      </w:r>
      <w:r w:rsidRPr="00E90425">
        <w:rPr>
          <w:rFonts w:ascii="Arial" w:hAnsi="Arial" w:cs="Arial"/>
          <w:sz w:val="22"/>
          <w:szCs w:val="22"/>
        </w:rPr>
        <w:t>.</w:t>
      </w:r>
      <w:r w:rsidRPr="00E90425">
        <w:rPr>
          <w:rFonts w:ascii="Arial" w:hAnsi="Arial" w:cs="Arial"/>
          <w:b/>
          <w:sz w:val="22"/>
          <w:szCs w:val="22"/>
        </w:rPr>
        <w:t xml:space="preserve"> </w:t>
      </w:r>
      <w:r w:rsidR="00AE1DD0" w:rsidRPr="00581BE0">
        <w:rPr>
          <w:rFonts w:ascii="Arial" w:hAnsi="Arial" w:cs="Arial"/>
          <w:sz w:val="22"/>
          <w:szCs w:val="22"/>
        </w:rPr>
        <w:t>Chen</w:t>
      </w:r>
      <w:r w:rsidR="00AE1DD0">
        <w:rPr>
          <w:rFonts w:ascii="Arial" w:hAnsi="Arial" w:cs="Arial"/>
          <w:sz w:val="22"/>
          <w:szCs w:val="22"/>
        </w:rPr>
        <w:t xml:space="preserve"> Y,</w:t>
      </w:r>
      <w:r w:rsidR="00AE1DD0" w:rsidRPr="00581BE0">
        <w:rPr>
          <w:rFonts w:ascii="Arial" w:hAnsi="Arial" w:cs="Arial"/>
          <w:sz w:val="22"/>
          <w:szCs w:val="22"/>
        </w:rPr>
        <w:t xml:space="preserve"> </w:t>
      </w:r>
      <w:r w:rsidR="00AE1DD0" w:rsidRPr="00581BE0">
        <w:rPr>
          <w:rFonts w:ascii="Arial" w:hAnsi="Arial" w:cs="Arial"/>
          <w:b/>
          <w:sz w:val="22"/>
          <w:szCs w:val="22"/>
        </w:rPr>
        <w:t>Meyer JN</w:t>
      </w:r>
      <w:r w:rsidR="00AE1DD0">
        <w:rPr>
          <w:rFonts w:ascii="Arial" w:hAnsi="Arial" w:cs="Arial"/>
          <w:sz w:val="22"/>
          <w:szCs w:val="22"/>
        </w:rPr>
        <w:t>,</w:t>
      </w:r>
      <w:r w:rsidR="00AE1DD0" w:rsidRPr="00581BE0">
        <w:rPr>
          <w:rFonts w:ascii="Arial" w:hAnsi="Arial" w:cs="Arial"/>
          <w:sz w:val="22"/>
          <w:szCs w:val="22"/>
        </w:rPr>
        <w:t xml:space="preserve"> Hill</w:t>
      </w:r>
      <w:r w:rsidR="00AE1DD0">
        <w:rPr>
          <w:rFonts w:ascii="Arial" w:hAnsi="Arial" w:cs="Arial"/>
          <w:sz w:val="22"/>
          <w:szCs w:val="22"/>
        </w:rPr>
        <w:t xml:space="preserve"> HZ, </w:t>
      </w:r>
      <w:r w:rsidR="00AE1DD0" w:rsidRPr="00581BE0">
        <w:rPr>
          <w:rFonts w:ascii="Arial" w:hAnsi="Arial" w:cs="Arial"/>
          <w:sz w:val="22"/>
          <w:szCs w:val="22"/>
        </w:rPr>
        <w:t xml:space="preserve">Lange </w:t>
      </w:r>
      <w:r w:rsidR="00AE1DD0">
        <w:rPr>
          <w:rFonts w:ascii="Arial" w:hAnsi="Arial" w:cs="Arial"/>
          <w:sz w:val="22"/>
          <w:szCs w:val="22"/>
        </w:rPr>
        <w:t>G,</w:t>
      </w:r>
      <w:r w:rsidR="00AE1DD0" w:rsidRPr="00581BE0">
        <w:rPr>
          <w:rFonts w:ascii="Arial" w:hAnsi="Arial" w:cs="Arial"/>
          <w:sz w:val="22"/>
          <w:szCs w:val="22"/>
        </w:rPr>
        <w:t xml:space="preserve"> Condon</w:t>
      </w:r>
      <w:r w:rsidR="00AE1DD0">
        <w:rPr>
          <w:rFonts w:ascii="Arial" w:hAnsi="Arial" w:cs="Arial"/>
          <w:sz w:val="22"/>
          <w:szCs w:val="22"/>
        </w:rPr>
        <w:t xml:space="preserve"> MR, </w:t>
      </w:r>
      <w:r w:rsidR="00AE1DD0" w:rsidRPr="00581BE0">
        <w:rPr>
          <w:rFonts w:ascii="Arial" w:hAnsi="Arial" w:cs="Arial"/>
          <w:sz w:val="22"/>
          <w:szCs w:val="22"/>
        </w:rPr>
        <w:t>Klein</w:t>
      </w:r>
      <w:r w:rsidR="00AE1DD0">
        <w:rPr>
          <w:rFonts w:ascii="Arial" w:hAnsi="Arial" w:cs="Arial"/>
          <w:sz w:val="22"/>
          <w:szCs w:val="22"/>
        </w:rPr>
        <w:t xml:space="preserve"> JC, </w:t>
      </w:r>
      <w:r w:rsidR="00AE1DD0" w:rsidRPr="00581BE0">
        <w:rPr>
          <w:rFonts w:ascii="Arial" w:hAnsi="Arial" w:cs="Arial"/>
          <w:sz w:val="22"/>
          <w:szCs w:val="22"/>
        </w:rPr>
        <w:t>Ndirangu</w:t>
      </w:r>
      <w:r w:rsidR="00AE1DD0">
        <w:rPr>
          <w:rFonts w:ascii="Arial" w:hAnsi="Arial" w:cs="Arial"/>
          <w:sz w:val="22"/>
          <w:szCs w:val="22"/>
        </w:rPr>
        <w:t xml:space="preserve"> D,</w:t>
      </w:r>
      <w:r w:rsidR="00AE1DD0" w:rsidRPr="00581BE0">
        <w:rPr>
          <w:rFonts w:ascii="Arial" w:hAnsi="Arial" w:cs="Arial"/>
          <w:sz w:val="22"/>
          <w:szCs w:val="22"/>
        </w:rPr>
        <w:t xml:space="preserve"> Falvo</w:t>
      </w:r>
      <w:r w:rsidR="00AE1DD0">
        <w:rPr>
          <w:rFonts w:ascii="Arial" w:hAnsi="Arial" w:cs="Arial"/>
          <w:sz w:val="22"/>
          <w:szCs w:val="22"/>
        </w:rPr>
        <w:t xml:space="preserve"> MJ*.</w:t>
      </w:r>
      <w:r w:rsidR="00AE1DD0" w:rsidRPr="00581BE0">
        <w:rPr>
          <w:rFonts w:ascii="Arial" w:hAnsi="Arial" w:cs="Arial"/>
          <w:sz w:val="22"/>
          <w:szCs w:val="22"/>
        </w:rPr>
        <w:t xml:space="preserve"> </w:t>
      </w:r>
      <w:r w:rsidR="00BB16AB">
        <w:rPr>
          <w:rFonts w:ascii="Arial" w:hAnsi="Arial" w:cs="Arial"/>
          <w:b/>
          <w:sz w:val="22"/>
          <w:szCs w:val="22"/>
        </w:rPr>
        <w:t>2017</w:t>
      </w:r>
      <w:r w:rsidR="00AE1DD0" w:rsidRPr="007D39BE">
        <w:rPr>
          <w:rFonts w:ascii="Arial" w:hAnsi="Arial" w:cs="Arial"/>
          <w:b/>
          <w:bCs/>
          <w:sz w:val="22"/>
          <w:szCs w:val="22"/>
        </w:rPr>
        <w:t>.</w:t>
      </w:r>
      <w:r w:rsidR="00AE1DD0">
        <w:rPr>
          <w:rFonts w:ascii="Arial" w:hAnsi="Arial" w:cs="Arial"/>
          <w:b/>
          <w:bCs/>
          <w:sz w:val="22"/>
          <w:szCs w:val="22"/>
        </w:rPr>
        <w:t xml:space="preserve"> </w:t>
      </w:r>
      <w:r w:rsidR="00AE1DD0" w:rsidRPr="00581BE0">
        <w:rPr>
          <w:rFonts w:ascii="Arial" w:hAnsi="Arial" w:cs="Arial"/>
          <w:sz w:val="22"/>
          <w:szCs w:val="22"/>
        </w:rPr>
        <w:t xml:space="preserve">Role of mitochondrial DNA damage and dysfunction in veterans with Gulf War </w:t>
      </w:r>
      <w:r w:rsidR="00AE1DD0">
        <w:rPr>
          <w:rFonts w:ascii="Arial" w:hAnsi="Arial" w:cs="Arial"/>
          <w:sz w:val="22"/>
          <w:szCs w:val="22"/>
        </w:rPr>
        <w:t>I</w:t>
      </w:r>
      <w:r w:rsidR="00AE1DD0" w:rsidRPr="00581BE0">
        <w:rPr>
          <w:rFonts w:ascii="Arial" w:hAnsi="Arial" w:cs="Arial"/>
          <w:sz w:val="22"/>
          <w:szCs w:val="22"/>
        </w:rPr>
        <w:t>llness</w:t>
      </w:r>
      <w:r w:rsidR="00AE1DD0">
        <w:rPr>
          <w:rFonts w:ascii="Arial" w:hAnsi="Arial" w:cs="Arial"/>
          <w:sz w:val="22"/>
          <w:szCs w:val="22"/>
        </w:rPr>
        <w:t>.</w:t>
      </w:r>
      <w:r w:rsidR="000A6AE5" w:rsidRPr="000A6AE5">
        <w:t xml:space="preserve"> </w:t>
      </w:r>
      <w:proofErr w:type="spellStart"/>
      <w:r w:rsidR="000A6AE5" w:rsidRPr="000A6AE5">
        <w:rPr>
          <w:rFonts w:ascii="Arial" w:hAnsi="Arial" w:cs="Arial"/>
          <w:sz w:val="22"/>
          <w:szCs w:val="22"/>
          <w:u w:val="single"/>
        </w:rPr>
        <w:t>PLoS</w:t>
      </w:r>
      <w:proofErr w:type="spellEnd"/>
      <w:r w:rsidR="000A6AE5" w:rsidRPr="000A6AE5">
        <w:rPr>
          <w:rFonts w:ascii="Arial" w:hAnsi="Arial" w:cs="Arial"/>
          <w:sz w:val="22"/>
          <w:szCs w:val="22"/>
          <w:u w:val="single"/>
        </w:rPr>
        <w:t xml:space="preserve"> ONE</w:t>
      </w:r>
      <w:r w:rsidR="000A6AE5" w:rsidRPr="000A6AE5">
        <w:rPr>
          <w:rFonts w:ascii="Arial" w:hAnsi="Arial" w:cs="Arial"/>
          <w:sz w:val="22"/>
          <w:szCs w:val="22"/>
        </w:rPr>
        <w:t xml:space="preserve"> </w:t>
      </w:r>
      <w:r w:rsidR="00BB16AB" w:rsidRPr="00BB16AB">
        <w:rPr>
          <w:rFonts w:ascii="Arial" w:hAnsi="Arial" w:cs="Arial"/>
          <w:sz w:val="22"/>
          <w:szCs w:val="22"/>
        </w:rPr>
        <w:t>12:</w:t>
      </w:r>
      <w:r w:rsidR="00B279E3">
        <w:rPr>
          <w:rFonts w:ascii="Arial" w:hAnsi="Arial" w:cs="Arial"/>
          <w:sz w:val="22"/>
          <w:szCs w:val="22"/>
        </w:rPr>
        <w:t xml:space="preserve"> </w:t>
      </w:r>
      <w:r w:rsidR="00BB16AB" w:rsidRPr="00BB16AB">
        <w:rPr>
          <w:rFonts w:ascii="Arial" w:hAnsi="Arial" w:cs="Arial"/>
          <w:sz w:val="22"/>
          <w:szCs w:val="22"/>
        </w:rPr>
        <w:t>e0184832</w:t>
      </w:r>
      <w:r w:rsidR="000A6AE5" w:rsidRPr="000A6AE5">
        <w:rPr>
          <w:rFonts w:ascii="Arial" w:hAnsi="Arial" w:cs="Arial"/>
          <w:sz w:val="22"/>
          <w:szCs w:val="22"/>
        </w:rPr>
        <w:t xml:space="preserve">. </w:t>
      </w:r>
      <w:r w:rsidR="004B49EB" w:rsidRPr="004B49EB">
        <w:rPr>
          <w:rFonts w:ascii="Arial" w:hAnsi="Arial" w:cs="Arial"/>
          <w:sz w:val="22"/>
          <w:szCs w:val="22"/>
        </w:rPr>
        <w:t>PMC5599026</w:t>
      </w:r>
      <w:r w:rsidR="000A6AE5" w:rsidRPr="000A6AE5">
        <w:rPr>
          <w:rFonts w:ascii="Arial" w:hAnsi="Arial" w:cs="Arial"/>
          <w:sz w:val="22"/>
          <w:szCs w:val="22"/>
        </w:rPr>
        <w:t>.</w:t>
      </w:r>
    </w:p>
    <w:p w14:paraId="1EE2A21D" w14:textId="77777777" w:rsidR="00D77AE0" w:rsidRPr="0074419C" w:rsidRDefault="00D77AE0" w:rsidP="00C907EF">
      <w:pPr>
        <w:ind w:left="360" w:hanging="360"/>
        <w:rPr>
          <w:rFonts w:ascii="Arial" w:hAnsi="Arial" w:cs="Arial"/>
          <w:b/>
          <w:sz w:val="22"/>
          <w:szCs w:val="22"/>
        </w:rPr>
      </w:pPr>
      <w:r w:rsidRPr="00D77AE0">
        <w:rPr>
          <w:rFonts w:ascii="Arial" w:hAnsi="Arial" w:cs="Arial"/>
          <w:sz w:val="22"/>
          <w:szCs w:val="22"/>
        </w:rPr>
        <w:t>77.</w:t>
      </w:r>
      <w:r>
        <w:rPr>
          <w:rFonts w:ascii="Arial" w:hAnsi="Arial" w:cs="Arial"/>
          <w:b/>
          <w:sz w:val="22"/>
          <w:szCs w:val="22"/>
        </w:rPr>
        <w:t xml:space="preserve"> </w:t>
      </w:r>
      <w:r w:rsidR="00685FEF" w:rsidRPr="006D5C08">
        <w:rPr>
          <w:rFonts w:ascii="Arial" w:hAnsi="Arial" w:cs="Arial"/>
          <w:color w:val="000000" w:themeColor="text1"/>
          <w:sz w:val="22"/>
          <w:szCs w:val="22"/>
        </w:rPr>
        <w:t>Hartman</w:t>
      </w:r>
      <w:r w:rsidR="00685FEF">
        <w:rPr>
          <w:rFonts w:ascii="Arial" w:hAnsi="Arial" w:cs="Arial"/>
          <w:color w:val="000000" w:themeColor="text1"/>
          <w:sz w:val="22"/>
          <w:szCs w:val="22"/>
        </w:rPr>
        <w:t xml:space="preserve"> JH</w:t>
      </w:r>
      <w:r w:rsidR="00685FEF" w:rsidRPr="006D5C08">
        <w:rPr>
          <w:rFonts w:ascii="Arial" w:hAnsi="Arial" w:cs="Arial"/>
          <w:color w:val="000000" w:themeColor="text1"/>
          <w:sz w:val="22"/>
          <w:szCs w:val="22"/>
        </w:rPr>
        <w:t>*, Kozal</w:t>
      </w:r>
      <w:r w:rsidR="00685FEF">
        <w:rPr>
          <w:rFonts w:ascii="Arial" w:hAnsi="Arial" w:cs="Arial"/>
          <w:color w:val="000000" w:themeColor="text1"/>
          <w:sz w:val="22"/>
          <w:szCs w:val="22"/>
        </w:rPr>
        <w:t xml:space="preserve"> JS</w:t>
      </w:r>
      <w:r w:rsidR="00685FEF" w:rsidRPr="006D5C08">
        <w:rPr>
          <w:rFonts w:ascii="Arial" w:hAnsi="Arial" w:cs="Arial"/>
          <w:color w:val="000000" w:themeColor="text1"/>
          <w:sz w:val="22"/>
          <w:szCs w:val="22"/>
        </w:rPr>
        <w:t>, Di Giulio</w:t>
      </w:r>
      <w:r w:rsidR="00685FEF">
        <w:rPr>
          <w:rFonts w:ascii="Arial" w:hAnsi="Arial" w:cs="Arial"/>
          <w:color w:val="000000" w:themeColor="text1"/>
          <w:sz w:val="22"/>
          <w:szCs w:val="22"/>
        </w:rPr>
        <w:t xml:space="preserve"> RT</w:t>
      </w:r>
      <w:r w:rsidR="00685FEF" w:rsidRPr="006D5C08">
        <w:rPr>
          <w:rFonts w:ascii="Arial" w:hAnsi="Arial" w:cs="Arial"/>
          <w:color w:val="000000" w:themeColor="text1"/>
          <w:sz w:val="22"/>
          <w:szCs w:val="22"/>
        </w:rPr>
        <w:t xml:space="preserve">, </w:t>
      </w:r>
      <w:r w:rsidR="00685FEF" w:rsidRPr="009D6988">
        <w:rPr>
          <w:rFonts w:ascii="Arial" w:hAnsi="Arial" w:cs="Arial"/>
          <w:b/>
          <w:color w:val="000000" w:themeColor="text1"/>
          <w:sz w:val="22"/>
          <w:szCs w:val="22"/>
        </w:rPr>
        <w:t>Meyer</w:t>
      </w:r>
      <w:r w:rsidR="00685FEF">
        <w:rPr>
          <w:rFonts w:ascii="Arial" w:hAnsi="Arial" w:cs="Arial"/>
          <w:b/>
          <w:color w:val="000000" w:themeColor="text1"/>
          <w:sz w:val="22"/>
          <w:szCs w:val="22"/>
        </w:rPr>
        <w:t xml:space="preserve"> JN</w:t>
      </w:r>
      <w:r w:rsidR="00685FEF">
        <w:rPr>
          <w:rFonts w:ascii="Arial" w:hAnsi="Arial" w:cs="Arial"/>
          <w:color w:val="000000" w:themeColor="text1"/>
          <w:sz w:val="22"/>
          <w:szCs w:val="22"/>
        </w:rPr>
        <w:t xml:space="preserve">. </w:t>
      </w:r>
      <w:r w:rsidR="00685FEF">
        <w:rPr>
          <w:rFonts w:ascii="Arial" w:hAnsi="Arial" w:cs="Arial"/>
          <w:b/>
          <w:color w:val="000000" w:themeColor="text1"/>
          <w:sz w:val="22"/>
          <w:szCs w:val="22"/>
        </w:rPr>
        <w:t>2017</w:t>
      </w:r>
      <w:r w:rsidR="00685FEF">
        <w:rPr>
          <w:rFonts w:ascii="Arial" w:hAnsi="Arial" w:cs="Arial"/>
          <w:color w:val="000000" w:themeColor="text1"/>
          <w:sz w:val="22"/>
          <w:szCs w:val="22"/>
        </w:rPr>
        <w:t xml:space="preserve">. </w:t>
      </w:r>
      <w:r w:rsidR="00685FEF" w:rsidRPr="006D5C08">
        <w:rPr>
          <w:rFonts w:ascii="Arial" w:hAnsi="Arial" w:cs="Arial"/>
          <w:color w:val="000000" w:themeColor="text1"/>
          <w:sz w:val="22"/>
          <w:szCs w:val="22"/>
        </w:rPr>
        <w:t xml:space="preserve">Zebrafish </w:t>
      </w:r>
      <w:r w:rsidR="00685FEF">
        <w:rPr>
          <w:rFonts w:ascii="Arial" w:hAnsi="Arial" w:cs="Arial"/>
          <w:color w:val="000000" w:themeColor="text1"/>
          <w:sz w:val="22"/>
          <w:szCs w:val="22"/>
        </w:rPr>
        <w:t>h</w:t>
      </w:r>
      <w:r w:rsidR="00685FEF" w:rsidRPr="006D5C08">
        <w:rPr>
          <w:rFonts w:ascii="Arial" w:hAnsi="Arial" w:cs="Arial"/>
          <w:color w:val="000000" w:themeColor="text1"/>
          <w:sz w:val="22"/>
          <w:szCs w:val="22"/>
        </w:rPr>
        <w:t xml:space="preserve">ave an </w:t>
      </w:r>
      <w:r w:rsidR="00685FEF">
        <w:rPr>
          <w:rFonts w:ascii="Arial" w:hAnsi="Arial" w:cs="Arial"/>
          <w:color w:val="000000" w:themeColor="text1"/>
          <w:sz w:val="22"/>
          <w:szCs w:val="22"/>
        </w:rPr>
        <w:t>e</w:t>
      </w:r>
      <w:r w:rsidR="00685FEF" w:rsidRPr="006D5C08">
        <w:rPr>
          <w:rFonts w:ascii="Arial" w:hAnsi="Arial" w:cs="Arial"/>
          <w:color w:val="000000" w:themeColor="text1"/>
          <w:sz w:val="22"/>
          <w:szCs w:val="22"/>
        </w:rPr>
        <w:t>thanol-</w:t>
      </w:r>
      <w:r w:rsidR="00685FEF">
        <w:rPr>
          <w:rFonts w:ascii="Arial" w:hAnsi="Arial" w:cs="Arial"/>
          <w:color w:val="000000" w:themeColor="text1"/>
          <w:sz w:val="22"/>
          <w:szCs w:val="22"/>
        </w:rPr>
        <w:t>i</w:t>
      </w:r>
      <w:r w:rsidR="00685FEF" w:rsidRPr="006D5C08">
        <w:rPr>
          <w:rFonts w:ascii="Arial" w:hAnsi="Arial" w:cs="Arial"/>
          <w:color w:val="000000" w:themeColor="text1"/>
          <w:sz w:val="22"/>
          <w:szCs w:val="22"/>
        </w:rPr>
        <w:t xml:space="preserve">nducible </w:t>
      </w:r>
      <w:r w:rsidR="00685FEF">
        <w:rPr>
          <w:rFonts w:ascii="Arial" w:hAnsi="Arial" w:cs="Arial"/>
          <w:color w:val="000000" w:themeColor="text1"/>
          <w:sz w:val="22"/>
          <w:szCs w:val="22"/>
        </w:rPr>
        <w:t>h</w:t>
      </w:r>
      <w:r w:rsidR="00685FEF" w:rsidRPr="006D5C08">
        <w:rPr>
          <w:rFonts w:ascii="Arial" w:hAnsi="Arial" w:cs="Arial"/>
          <w:color w:val="000000" w:themeColor="text1"/>
          <w:sz w:val="22"/>
          <w:szCs w:val="22"/>
        </w:rPr>
        <w:t>epatic 4-</w:t>
      </w:r>
      <w:r w:rsidR="00685FEF">
        <w:rPr>
          <w:rFonts w:ascii="Arial" w:hAnsi="Arial" w:cs="Arial"/>
          <w:color w:val="000000" w:themeColor="text1"/>
          <w:sz w:val="22"/>
          <w:szCs w:val="22"/>
        </w:rPr>
        <w:t>n</w:t>
      </w:r>
      <w:r w:rsidR="00685FEF" w:rsidRPr="006D5C08">
        <w:rPr>
          <w:rFonts w:ascii="Arial" w:hAnsi="Arial" w:cs="Arial"/>
          <w:color w:val="000000" w:themeColor="text1"/>
          <w:sz w:val="22"/>
          <w:szCs w:val="22"/>
        </w:rPr>
        <w:t xml:space="preserve">itrophenol </w:t>
      </w:r>
      <w:r w:rsidR="00685FEF">
        <w:rPr>
          <w:rFonts w:ascii="Arial" w:hAnsi="Arial" w:cs="Arial"/>
          <w:color w:val="000000" w:themeColor="text1"/>
          <w:sz w:val="22"/>
          <w:szCs w:val="22"/>
        </w:rPr>
        <w:t>h</w:t>
      </w:r>
      <w:r w:rsidR="00685FEF" w:rsidRPr="006D5C08">
        <w:rPr>
          <w:rFonts w:ascii="Arial" w:hAnsi="Arial" w:cs="Arial"/>
          <w:color w:val="000000" w:themeColor="text1"/>
          <w:sz w:val="22"/>
          <w:szCs w:val="22"/>
        </w:rPr>
        <w:t xml:space="preserve">ydroxylase that is </w:t>
      </w:r>
      <w:r w:rsidR="00685FEF">
        <w:rPr>
          <w:rFonts w:ascii="Arial" w:hAnsi="Arial" w:cs="Arial"/>
          <w:color w:val="000000" w:themeColor="text1"/>
          <w:sz w:val="22"/>
          <w:szCs w:val="22"/>
        </w:rPr>
        <w:t>n</w:t>
      </w:r>
      <w:r w:rsidR="00685FEF" w:rsidRPr="006D5C08">
        <w:rPr>
          <w:rFonts w:ascii="Arial" w:hAnsi="Arial" w:cs="Arial"/>
          <w:color w:val="000000" w:themeColor="text1"/>
          <w:sz w:val="22"/>
          <w:szCs w:val="22"/>
        </w:rPr>
        <w:t>ot CYP2E1-like</w:t>
      </w:r>
      <w:r w:rsidR="00685FEF">
        <w:rPr>
          <w:rFonts w:ascii="Arial" w:hAnsi="Arial" w:cs="Arial"/>
          <w:color w:val="000000" w:themeColor="text1"/>
          <w:sz w:val="22"/>
          <w:szCs w:val="22"/>
        </w:rPr>
        <w:t xml:space="preserve">. </w:t>
      </w:r>
      <w:r w:rsidR="00685FEF" w:rsidRPr="00E0291A">
        <w:rPr>
          <w:rFonts w:ascii="Arial" w:hAnsi="Arial" w:cs="Arial"/>
          <w:color w:val="000000" w:themeColor="text1"/>
          <w:sz w:val="22"/>
          <w:szCs w:val="22"/>
          <w:u w:val="single"/>
        </w:rPr>
        <w:t>Environmental Toxicology and Pharmacology</w:t>
      </w:r>
      <w:r w:rsidR="00685FEF" w:rsidRPr="00E0291A">
        <w:rPr>
          <w:rFonts w:ascii="Arial" w:hAnsi="Arial" w:cs="Arial"/>
          <w:sz w:val="22"/>
          <w:szCs w:val="22"/>
        </w:rPr>
        <w:t xml:space="preserve"> </w:t>
      </w:r>
      <w:r w:rsidR="00685FEF" w:rsidRPr="00685FEF">
        <w:rPr>
          <w:rFonts w:ascii="Arial" w:hAnsi="Arial" w:cs="Arial"/>
          <w:sz w:val="22"/>
          <w:szCs w:val="22"/>
        </w:rPr>
        <w:t>54:</w:t>
      </w:r>
      <w:r w:rsidR="00B279E3">
        <w:rPr>
          <w:rFonts w:ascii="Arial" w:hAnsi="Arial" w:cs="Arial"/>
          <w:sz w:val="22"/>
          <w:szCs w:val="22"/>
        </w:rPr>
        <w:t xml:space="preserve"> </w:t>
      </w:r>
      <w:r w:rsidR="00685FEF" w:rsidRPr="00685FEF">
        <w:rPr>
          <w:rFonts w:ascii="Arial" w:hAnsi="Arial" w:cs="Arial"/>
          <w:sz w:val="22"/>
          <w:szCs w:val="22"/>
        </w:rPr>
        <w:t>142-145</w:t>
      </w:r>
      <w:r w:rsidR="00685FEF">
        <w:rPr>
          <w:rFonts w:ascii="Arial" w:hAnsi="Arial" w:cs="Arial"/>
          <w:sz w:val="22"/>
          <w:szCs w:val="22"/>
        </w:rPr>
        <w:t>.</w:t>
      </w:r>
      <w:r w:rsidR="00E01A03">
        <w:rPr>
          <w:rFonts w:ascii="Arial" w:hAnsi="Arial" w:cs="Arial"/>
          <w:sz w:val="22"/>
          <w:szCs w:val="22"/>
        </w:rPr>
        <w:t xml:space="preserve"> </w:t>
      </w:r>
      <w:r w:rsidR="00C907EF" w:rsidRPr="00C907EF">
        <w:rPr>
          <w:rFonts w:ascii="Arial" w:hAnsi="Arial" w:cs="Arial"/>
          <w:sz w:val="22"/>
          <w:szCs w:val="22"/>
        </w:rPr>
        <w:t>PMC5563387</w:t>
      </w:r>
      <w:r w:rsidR="00685FEF">
        <w:rPr>
          <w:rFonts w:ascii="Arial" w:hAnsi="Arial" w:cs="Arial"/>
          <w:sz w:val="22"/>
          <w:szCs w:val="22"/>
        </w:rPr>
        <w:t>.</w:t>
      </w:r>
    </w:p>
    <w:p w14:paraId="7771FE22" w14:textId="77777777" w:rsidR="002A341B" w:rsidRPr="0065193E" w:rsidRDefault="002A341B" w:rsidP="00685FEF">
      <w:pPr>
        <w:ind w:left="360" w:hanging="360"/>
        <w:rPr>
          <w:rFonts w:ascii="Arial" w:hAnsi="Arial" w:cs="Arial"/>
          <w:sz w:val="22"/>
          <w:szCs w:val="22"/>
        </w:rPr>
      </w:pPr>
      <w:r w:rsidRPr="0065193E">
        <w:rPr>
          <w:rFonts w:ascii="Arial" w:hAnsi="Arial" w:cs="Arial"/>
          <w:iCs/>
          <w:sz w:val="22"/>
          <w:szCs w:val="22"/>
        </w:rPr>
        <w:t>7</w:t>
      </w:r>
      <w:r w:rsidR="00C80BC2" w:rsidRPr="0065193E">
        <w:rPr>
          <w:rFonts w:ascii="Arial" w:hAnsi="Arial" w:cs="Arial"/>
          <w:iCs/>
          <w:sz w:val="22"/>
          <w:szCs w:val="22"/>
        </w:rPr>
        <w:t>6</w:t>
      </w:r>
      <w:r w:rsidRPr="0065193E">
        <w:rPr>
          <w:rFonts w:ascii="Arial" w:hAnsi="Arial" w:cs="Arial"/>
          <w:iCs/>
          <w:sz w:val="22"/>
          <w:szCs w:val="22"/>
        </w:rPr>
        <w:t xml:space="preserve">. </w:t>
      </w:r>
      <w:r w:rsidR="00685FEF" w:rsidRPr="007E1A1E">
        <w:rPr>
          <w:rFonts w:ascii="Arial" w:hAnsi="Arial" w:cs="Arial"/>
          <w:sz w:val="22"/>
          <w:szCs w:val="22"/>
        </w:rPr>
        <w:t xml:space="preserve">Luz AL, Godebo TR, Smith LL, Leuthner T, Kubik LL, </w:t>
      </w:r>
      <w:r w:rsidR="00685FEF" w:rsidRPr="007E1A1E">
        <w:rPr>
          <w:rFonts w:ascii="Arial" w:hAnsi="Arial" w:cs="Arial"/>
          <w:b/>
          <w:sz w:val="22"/>
          <w:szCs w:val="22"/>
        </w:rPr>
        <w:t>Meyer JN</w:t>
      </w:r>
      <w:r w:rsidR="00685FEF" w:rsidRPr="007E1A1E">
        <w:rPr>
          <w:rFonts w:ascii="Arial" w:hAnsi="Arial" w:cs="Arial"/>
          <w:sz w:val="22"/>
          <w:szCs w:val="22"/>
        </w:rPr>
        <w:t xml:space="preserve">*. </w:t>
      </w:r>
      <w:r w:rsidR="009811EE">
        <w:rPr>
          <w:rFonts w:ascii="Arial" w:hAnsi="Arial" w:cs="Arial"/>
          <w:b/>
          <w:sz w:val="22"/>
          <w:szCs w:val="22"/>
        </w:rPr>
        <w:t>2017</w:t>
      </w:r>
      <w:r w:rsidR="00685FEF" w:rsidRPr="007E1A1E">
        <w:rPr>
          <w:rFonts w:ascii="Arial" w:hAnsi="Arial" w:cs="Arial"/>
          <w:sz w:val="22"/>
          <w:szCs w:val="22"/>
        </w:rPr>
        <w:t xml:space="preserve">. </w:t>
      </w:r>
      <w:r w:rsidR="00685FEF" w:rsidRPr="007E1A1E">
        <w:rPr>
          <w:rFonts w:ascii="Arial" w:hAnsi="Arial" w:cs="Arial"/>
          <w:color w:val="000000" w:themeColor="text1"/>
          <w:sz w:val="22"/>
          <w:szCs w:val="22"/>
        </w:rPr>
        <w:t xml:space="preserve">Deficiencies in mitochondrial dynamics sensitize </w:t>
      </w:r>
      <w:r w:rsidR="00685FEF" w:rsidRPr="007E1A1E">
        <w:rPr>
          <w:rFonts w:ascii="Arial" w:hAnsi="Arial" w:cs="Arial"/>
          <w:i/>
          <w:color w:val="000000" w:themeColor="text1"/>
          <w:sz w:val="22"/>
          <w:szCs w:val="22"/>
        </w:rPr>
        <w:t>Caenorhabditis elegans</w:t>
      </w:r>
      <w:r w:rsidR="00685FEF" w:rsidRPr="007E1A1E">
        <w:rPr>
          <w:rFonts w:ascii="Arial" w:hAnsi="Arial" w:cs="Arial"/>
          <w:color w:val="000000" w:themeColor="text1"/>
          <w:sz w:val="22"/>
          <w:szCs w:val="22"/>
        </w:rPr>
        <w:t xml:space="preserve"> to arsenite and other mitochondrial toxicants by reducing mitochondrial adaptability</w:t>
      </w:r>
      <w:r w:rsidR="00685FEF" w:rsidRPr="007E1A1E">
        <w:rPr>
          <w:rFonts w:ascii="Arial" w:hAnsi="Arial" w:cs="Arial"/>
          <w:sz w:val="22"/>
          <w:szCs w:val="22"/>
        </w:rPr>
        <w:t>.</w:t>
      </w:r>
      <w:r w:rsidR="00685FEF">
        <w:rPr>
          <w:rFonts w:ascii="Arial" w:hAnsi="Arial" w:cs="Arial"/>
          <w:sz w:val="22"/>
          <w:szCs w:val="22"/>
        </w:rPr>
        <w:t xml:space="preserve"> </w:t>
      </w:r>
      <w:r w:rsidR="00685FEF" w:rsidRPr="0065193E">
        <w:rPr>
          <w:rFonts w:ascii="Arial" w:hAnsi="Arial" w:cs="Arial"/>
          <w:sz w:val="22"/>
          <w:szCs w:val="22"/>
          <w:u w:val="single"/>
        </w:rPr>
        <w:t>Toxicology</w:t>
      </w:r>
      <w:r w:rsidR="00685FEF">
        <w:rPr>
          <w:rFonts w:ascii="Arial" w:hAnsi="Arial" w:cs="Arial"/>
          <w:sz w:val="22"/>
          <w:szCs w:val="22"/>
        </w:rPr>
        <w:t xml:space="preserve"> </w:t>
      </w:r>
      <w:r w:rsidR="00685FEF" w:rsidRPr="00685FEF">
        <w:rPr>
          <w:rFonts w:ascii="Arial" w:hAnsi="Arial" w:cs="Arial"/>
          <w:sz w:val="22"/>
          <w:szCs w:val="22"/>
        </w:rPr>
        <w:t>387:</w:t>
      </w:r>
      <w:r w:rsidR="00685FEF">
        <w:rPr>
          <w:rFonts w:ascii="Arial" w:hAnsi="Arial" w:cs="Arial"/>
          <w:sz w:val="22"/>
          <w:szCs w:val="22"/>
        </w:rPr>
        <w:t xml:space="preserve"> </w:t>
      </w:r>
      <w:r w:rsidR="00685FEF" w:rsidRPr="00685FEF">
        <w:rPr>
          <w:rFonts w:ascii="Arial" w:hAnsi="Arial" w:cs="Arial"/>
          <w:sz w:val="22"/>
          <w:szCs w:val="22"/>
        </w:rPr>
        <w:t>81-94</w:t>
      </w:r>
      <w:r w:rsidR="00685FEF">
        <w:rPr>
          <w:rFonts w:ascii="Arial" w:hAnsi="Arial" w:cs="Arial"/>
          <w:sz w:val="22"/>
          <w:szCs w:val="22"/>
        </w:rPr>
        <w:t>.</w:t>
      </w:r>
      <w:r w:rsidR="00E01A03">
        <w:rPr>
          <w:rFonts w:ascii="Arial" w:hAnsi="Arial" w:cs="Arial"/>
          <w:sz w:val="22"/>
          <w:szCs w:val="22"/>
        </w:rPr>
        <w:t xml:space="preserve"> </w:t>
      </w:r>
      <w:r w:rsidR="000A6AE5" w:rsidRPr="000A6AE5">
        <w:rPr>
          <w:rFonts w:ascii="Arial" w:hAnsi="Arial" w:cs="Arial"/>
          <w:sz w:val="22"/>
          <w:szCs w:val="22"/>
        </w:rPr>
        <w:t>PMC5535741</w:t>
      </w:r>
      <w:r w:rsidR="00685FEF">
        <w:rPr>
          <w:rFonts w:ascii="Arial" w:hAnsi="Arial" w:cs="Arial"/>
          <w:sz w:val="22"/>
          <w:szCs w:val="22"/>
        </w:rPr>
        <w:t>.</w:t>
      </w:r>
    </w:p>
    <w:p w14:paraId="6B2F691E" w14:textId="77777777" w:rsidR="00C80BC2" w:rsidRPr="0065193E" w:rsidRDefault="00C80BC2" w:rsidP="00D77AE0">
      <w:pPr>
        <w:ind w:left="360" w:hanging="360"/>
        <w:rPr>
          <w:rFonts w:ascii="Arial" w:hAnsi="Arial" w:cs="Arial"/>
          <w:sz w:val="22"/>
          <w:szCs w:val="22"/>
        </w:rPr>
      </w:pPr>
      <w:r w:rsidRPr="0065193E">
        <w:rPr>
          <w:rFonts w:ascii="Arial" w:hAnsi="Arial" w:cs="Arial"/>
          <w:sz w:val="22"/>
          <w:szCs w:val="22"/>
        </w:rPr>
        <w:t xml:space="preserve">75. Hartman JH*, Miller GP, </w:t>
      </w:r>
      <w:r w:rsidRPr="0065193E">
        <w:rPr>
          <w:rFonts w:ascii="Arial" w:hAnsi="Arial" w:cs="Arial"/>
          <w:b/>
          <w:sz w:val="22"/>
          <w:szCs w:val="22"/>
        </w:rPr>
        <w:t>Meyer JN</w:t>
      </w:r>
      <w:r w:rsidRPr="0065193E">
        <w:rPr>
          <w:rFonts w:ascii="Arial" w:hAnsi="Arial" w:cs="Arial"/>
          <w:sz w:val="22"/>
          <w:szCs w:val="22"/>
        </w:rPr>
        <w:t xml:space="preserve">. </w:t>
      </w:r>
      <w:r w:rsidRPr="0065193E">
        <w:rPr>
          <w:rFonts w:ascii="Arial" w:hAnsi="Arial" w:cs="Arial"/>
          <w:b/>
          <w:sz w:val="22"/>
          <w:szCs w:val="22"/>
        </w:rPr>
        <w:t>2017</w:t>
      </w:r>
      <w:r w:rsidRPr="0065193E">
        <w:rPr>
          <w:rFonts w:ascii="Arial" w:hAnsi="Arial" w:cs="Arial"/>
          <w:sz w:val="22"/>
          <w:szCs w:val="22"/>
        </w:rPr>
        <w:t>. Toxicological implications of mitochondrial localization</w:t>
      </w:r>
      <w:r w:rsidR="004F7BE3">
        <w:rPr>
          <w:rFonts w:ascii="Arial" w:hAnsi="Arial" w:cs="Arial"/>
          <w:sz w:val="22"/>
          <w:szCs w:val="22"/>
        </w:rPr>
        <w:t xml:space="preserve"> of </w:t>
      </w:r>
      <w:r w:rsidR="004F7BE3" w:rsidRPr="0065193E">
        <w:rPr>
          <w:rFonts w:ascii="Arial" w:hAnsi="Arial" w:cs="Arial"/>
          <w:sz w:val="22"/>
          <w:szCs w:val="22"/>
        </w:rPr>
        <w:t>CYP2E1</w:t>
      </w:r>
      <w:r w:rsidRPr="0065193E">
        <w:rPr>
          <w:rFonts w:ascii="Arial" w:hAnsi="Arial" w:cs="Arial"/>
          <w:sz w:val="22"/>
          <w:szCs w:val="22"/>
        </w:rPr>
        <w:t xml:space="preserve">. </w:t>
      </w:r>
      <w:r w:rsidRPr="0065193E">
        <w:rPr>
          <w:rFonts w:ascii="Arial" w:hAnsi="Arial" w:cs="Arial"/>
          <w:sz w:val="22"/>
          <w:szCs w:val="22"/>
          <w:u w:val="single"/>
        </w:rPr>
        <w:t>Toxicology Research</w:t>
      </w:r>
      <w:r w:rsidRPr="0065193E">
        <w:rPr>
          <w:rFonts w:ascii="Arial" w:hAnsi="Arial" w:cs="Arial"/>
          <w:sz w:val="22"/>
          <w:szCs w:val="22"/>
        </w:rPr>
        <w:t xml:space="preserve"> </w:t>
      </w:r>
      <w:r w:rsidR="001A0410" w:rsidRPr="001A0410">
        <w:rPr>
          <w:rFonts w:ascii="Arial" w:hAnsi="Arial" w:cs="Arial"/>
          <w:sz w:val="22"/>
          <w:szCs w:val="22"/>
        </w:rPr>
        <w:t>6</w:t>
      </w:r>
      <w:r w:rsidR="001A0410">
        <w:rPr>
          <w:rFonts w:ascii="Arial" w:hAnsi="Arial" w:cs="Arial"/>
          <w:sz w:val="22"/>
          <w:szCs w:val="22"/>
        </w:rPr>
        <w:t xml:space="preserve">: </w:t>
      </w:r>
      <w:r w:rsidR="001A0410" w:rsidRPr="001A0410">
        <w:rPr>
          <w:rFonts w:ascii="Arial" w:hAnsi="Arial" w:cs="Arial"/>
          <w:sz w:val="22"/>
          <w:szCs w:val="22"/>
        </w:rPr>
        <w:t>273</w:t>
      </w:r>
      <w:r w:rsidR="001A0410">
        <w:rPr>
          <w:rFonts w:ascii="Arial" w:hAnsi="Arial" w:cs="Arial"/>
          <w:sz w:val="22"/>
          <w:szCs w:val="22"/>
        </w:rPr>
        <w:t>-</w:t>
      </w:r>
      <w:r w:rsidR="001A0410" w:rsidRPr="001A0410">
        <w:rPr>
          <w:rFonts w:ascii="Arial" w:hAnsi="Arial" w:cs="Arial"/>
          <w:sz w:val="22"/>
          <w:szCs w:val="22"/>
        </w:rPr>
        <w:t>289</w:t>
      </w:r>
      <w:r w:rsidR="00AE272C">
        <w:rPr>
          <w:rFonts w:ascii="Arial" w:hAnsi="Arial" w:cs="Arial"/>
          <w:sz w:val="22"/>
          <w:szCs w:val="22"/>
        </w:rPr>
        <w:t xml:space="preserve">. </w:t>
      </w:r>
      <w:r w:rsidR="00AE272C" w:rsidRPr="00AE272C">
        <w:rPr>
          <w:rFonts w:ascii="Arial" w:hAnsi="Arial" w:cs="Arial"/>
          <w:sz w:val="22"/>
          <w:szCs w:val="22"/>
        </w:rPr>
        <w:t>PMC5627779</w:t>
      </w:r>
      <w:r w:rsidRPr="0065193E">
        <w:rPr>
          <w:rFonts w:ascii="Arial" w:hAnsi="Arial" w:cs="Arial"/>
          <w:sz w:val="22"/>
          <w:szCs w:val="22"/>
        </w:rPr>
        <w:t>.</w:t>
      </w:r>
    </w:p>
    <w:p w14:paraId="14E08D07" w14:textId="77777777" w:rsidR="009B257A" w:rsidRPr="00B30629" w:rsidRDefault="009B257A" w:rsidP="0065193E">
      <w:pPr>
        <w:ind w:left="360" w:hanging="360"/>
        <w:rPr>
          <w:rFonts w:ascii="Arial" w:hAnsi="Arial" w:cs="Arial"/>
          <w:sz w:val="22"/>
          <w:szCs w:val="22"/>
        </w:rPr>
      </w:pPr>
      <w:r w:rsidRPr="0065193E">
        <w:rPr>
          <w:rFonts w:ascii="Arial" w:hAnsi="Arial" w:cs="Arial"/>
          <w:iCs/>
          <w:sz w:val="22"/>
          <w:szCs w:val="22"/>
        </w:rPr>
        <w:t xml:space="preserve">74. </w:t>
      </w:r>
      <w:r w:rsidR="00C80BC2" w:rsidRPr="0065193E">
        <w:rPr>
          <w:rFonts w:ascii="Arial" w:hAnsi="Arial" w:cs="Arial"/>
          <w:sz w:val="22"/>
          <w:szCs w:val="22"/>
        </w:rPr>
        <w:t xml:space="preserve">Weinstein JR, Asteria-Peñaloza R, Diaz-Artiga A, Davila G, Ryde IT, Hammond SK, </w:t>
      </w:r>
      <w:r w:rsidR="00C80BC2" w:rsidRPr="0065193E">
        <w:rPr>
          <w:rFonts w:ascii="Arial" w:hAnsi="Arial" w:cs="Arial"/>
          <w:b/>
          <w:sz w:val="22"/>
          <w:szCs w:val="22"/>
        </w:rPr>
        <w:t>Meyer JN</w:t>
      </w:r>
      <w:r w:rsidR="00C80BC2" w:rsidRPr="0065193E">
        <w:rPr>
          <w:rFonts w:ascii="Arial" w:hAnsi="Arial" w:cs="Arial"/>
          <w:sz w:val="22"/>
          <w:szCs w:val="22"/>
        </w:rPr>
        <w:t xml:space="preserve">, Benowitz N, Thompson LM*. </w:t>
      </w:r>
      <w:r w:rsidR="00C80BC2" w:rsidRPr="0065193E">
        <w:rPr>
          <w:rFonts w:ascii="Arial" w:hAnsi="Arial" w:cs="Arial"/>
          <w:b/>
          <w:sz w:val="22"/>
          <w:szCs w:val="22"/>
        </w:rPr>
        <w:t>2017</w:t>
      </w:r>
      <w:r w:rsidR="00C80BC2" w:rsidRPr="0065193E">
        <w:rPr>
          <w:rFonts w:ascii="Arial" w:hAnsi="Arial" w:cs="Arial"/>
          <w:sz w:val="22"/>
          <w:szCs w:val="22"/>
        </w:rPr>
        <w:t>. Exposure to polycyclic aromatic hydrocarbons</w:t>
      </w:r>
      <w:r w:rsidR="00C80BC2" w:rsidRPr="00E90425">
        <w:rPr>
          <w:rFonts w:ascii="Arial" w:hAnsi="Arial" w:cs="Arial"/>
          <w:sz w:val="22"/>
          <w:szCs w:val="22"/>
        </w:rPr>
        <w:t xml:space="preserve"> and volatile organic compounds among rural Guatemalan women </w:t>
      </w:r>
      <w:r w:rsidR="00C80BC2" w:rsidRPr="00E90425">
        <w:rPr>
          <w:rFonts w:ascii="Arial" w:hAnsi="Arial" w:cs="Arial"/>
          <w:sz w:val="22"/>
          <w:szCs w:val="22"/>
        </w:rPr>
        <w:lastRenderedPageBreak/>
        <w:t>cooking</w:t>
      </w:r>
      <w:r w:rsidR="00C80BC2">
        <w:rPr>
          <w:rFonts w:ascii="Arial" w:hAnsi="Arial" w:cs="Arial"/>
          <w:sz w:val="22"/>
          <w:szCs w:val="22"/>
        </w:rPr>
        <w:t xml:space="preserve"> and heating with solid fuels</w:t>
      </w:r>
      <w:r w:rsidR="00C80BC2" w:rsidRPr="00E90425">
        <w:rPr>
          <w:rFonts w:ascii="Arial" w:hAnsi="Arial" w:cs="Arial"/>
          <w:sz w:val="22"/>
          <w:szCs w:val="22"/>
        </w:rPr>
        <w:t xml:space="preserve">. </w:t>
      </w:r>
      <w:r w:rsidR="00C80BC2" w:rsidRPr="001A0410">
        <w:rPr>
          <w:rFonts w:ascii="Arial" w:hAnsi="Arial" w:cs="Arial"/>
          <w:sz w:val="22"/>
          <w:szCs w:val="22"/>
          <w:u w:val="single"/>
        </w:rPr>
        <w:t>International Journal of Hygiene and Environmental Health</w:t>
      </w:r>
      <w:r w:rsidR="00C80BC2">
        <w:rPr>
          <w:rFonts w:ascii="Arial" w:hAnsi="Arial" w:cs="Arial"/>
          <w:sz w:val="22"/>
          <w:szCs w:val="22"/>
        </w:rPr>
        <w:t xml:space="preserve"> </w:t>
      </w:r>
      <w:r w:rsidR="004F7BE3">
        <w:rPr>
          <w:rFonts w:ascii="Arial" w:hAnsi="Arial" w:cs="Arial"/>
          <w:sz w:val="22"/>
          <w:szCs w:val="22"/>
        </w:rPr>
        <w:t>220: 726-735</w:t>
      </w:r>
      <w:r w:rsidR="00C80BC2">
        <w:rPr>
          <w:rFonts w:ascii="Arial" w:hAnsi="Arial" w:cs="Arial"/>
          <w:sz w:val="22"/>
          <w:szCs w:val="22"/>
        </w:rPr>
        <w:t xml:space="preserve">. </w:t>
      </w:r>
      <w:r w:rsidR="008A1858" w:rsidRPr="008A1858">
        <w:rPr>
          <w:rFonts w:ascii="Arial" w:hAnsi="Arial" w:cs="Arial"/>
          <w:sz w:val="22"/>
          <w:szCs w:val="22"/>
        </w:rPr>
        <w:t>PMC5474125</w:t>
      </w:r>
      <w:r w:rsidR="00C80BC2" w:rsidRPr="00C5458D">
        <w:rPr>
          <w:rFonts w:ascii="Arial" w:hAnsi="Arial" w:cs="Arial"/>
          <w:sz w:val="22"/>
          <w:szCs w:val="22"/>
        </w:rPr>
        <w:t>.</w:t>
      </w:r>
    </w:p>
    <w:p w14:paraId="058EF307" w14:textId="77777777" w:rsidR="00662E56" w:rsidRPr="00B30629" w:rsidRDefault="004A03AC" w:rsidP="00B30629">
      <w:pPr>
        <w:ind w:left="360" w:hanging="360"/>
        <w:contextualSpacing/>
        <w:rPr>
          <w:rFonts w:ascii="Arial" w:hAnsi="Arial" w:cs="Arial"/>
          <w:sz w:val="22"/>
          <w:szCs w:val="22"/>
        </w:rPr>
      </w:pPr>
      <w:r w:rsidRPr="00B30629">
        <w:rPr>
          <w:rFonts w:ascii="Arial" w:hAnsi="Arial" w:cs="Arial"/>
          <w:sz w:val="22"/>
          <w:szCs w:val="22"/>
        </w:rPr>
        <w:t>7</w:t>
      </w:r>
      <w:r w:rsidR="006D6D14" w:rsidRPr="00B30629">
        <w:rPr>
          <w:rFonts w:ascii="Arial" w:hAnsi="Arial" w:cs="Arial"/>
          <w:sz w:val="22"/>
          <w:szCs w:val="22"/>
        </w:rPr>
        <w:t>3</w:t>
      </w:r>
      <w:r w:rsidR="00662E56" w:rsidRPr="00B30629">
        <w:rPr>
          <w:rFonts w:ascii="Arial" w:hAnsi="Arial" w:cs="Arial"/>
          <w:sz w:val="22"/>
          <w:szCs w:val="22"/>
        </w:rPr>
        <w:t xml:space="preserve">. </w:t>
      </w:r>
      <w:r w:rsidR="00C477C6" w:rsidRPr="00B30629">
        <w:rPr>
          <w:rFonts w:ascii="Arial" w:hAnsi="Arial" w:cs="Arial"/>
          <w:sz w:val="22"/>
          <w:szCs w:val="22"/>
        </w:rPr>
        <w:t xml:space="preserve">Lewis JJ, Hollingsworth JW, Chartier R, Cooper EM, Foster WM, Gomes G, Kussin P, MacInnis J, Padhi B, Panigrahi P, Rodes C, Ryde IT, Singha A, Stapleton HM, Thornburg J, Young C, </w:t>
      </w:r>
      <w:r w:rsidR="00C477C6" w:rsidRPr="00B30629">
        <w:rPr>
          <w:rFonts w:ascii="Arial" w:hAnsi="Arial" w:cs="Arial"/>
          <w:b/>
          <w:sz w:val="22"/>
          <w:szCs w:val="22"/>
        </w:rPr>
        <w:t>Meyer JN</w:t>
      </w:r>
      <w:r w:rsidR="00C477C6" w:rsidRPr="00B30629">
        <w:rPr>
          <w:rFonts w:ascii="Arial" w:hAnsi="Arial" w:cs="Arial"/>
          <w:sz w:val="22"/>
          <w:szCs w:val="22"/>
        </w:rPr>
        <w:t xml:space="preserve">, Pattanayak SK*. </w:t>
      </w:r>
      <w:r w:rsidR="00C477C6">
        <w:rPr>
          <w:rFonts w:ascii="Arial" w:hAnsi="Arial" w:cs="Arial"/>
          <w:b/>
          <w:sz w:val="22"/>
          <w:szCs w:val="22"/>
        </w:rPr>
        <w:t>2017</w:t>
      </w:r>
      <w:r w:rsidR="00C477C6" w:rsidRPr="00B30629">
        <w:rPr>
          <w:rFonts w:ascii="Arial" w:hAnsi="Arial" w:cs="Arial"/>
          <w:sz w:val="22"/>
          <w:szCs w:val="22"/>
        </w:rPr>
        <w:t xml:space="preserve">. Biogas stoves reduce firewood use, household air pollution, and hospital visits in Odisha, India. </w:t>
      </w:r>
      <w:r w:rsidR="00C477C6" w:rsidRPr="00B30629">
        <w:rPr>
          <w:rFonts w:ascii="Arial" w:hAnsi="Arial" w:cs="Arial"/>
          <w:bCs/>
          <w:iCs/>
          <w:sz w:val="22"/>
          <w:szCs w:val="22"/>
          <w:u w:val="single"/>
        </w:rPr>
        <w:t>Environmental Science and Technology</w:t>
      </w:r>
      <w:r w:rsidR="00C477C6" w:rsidRPr="00B30629">
        <w:rPr>
          <w:rFonts w:ascii="Arial" w:hAnsi="Arial" w:cs="Arial"/>
          <w:bCs/>
          <w:iCs/>
          <w:sz w:val="22"/>
          <w:szCs w:val="22"/>
        </w:rPr>
        <w:t xml:space="preserve"> </w:t>
      </w:r>
      <w:r w:rsidR="00C477C6">
        <w:rPr>
          <w:rFonts w:ascii="Arial" w:hAnsi="Arial" w:cs="Arial"/>
          <w:sz w:val="22"/>
          <w:szCs w:val="22"/>
        </w:rPr>
        <w:t>51: 560-569</w:t>
      </w:r>
      <w:r w:rsidR="00C477C6" w:rsidRPr="00B30629">
        <w:rPr>
          <w:rFonts w:ascii="Arial" w:hAnsi="Arial" w:cs="Arial"/>
          <w:sz w:val="22"/>
          <w:szCs w:val="22"/>
        </w:rPr>
        <w:t>.</w:t>
      </w:r>
    </w:p>
    <w:p w14:paraId="580E10D5" w14:textId="77777777" w:rsidR="00BA7664" w:rsidRPr="00C80BC2" w:rsidRDefault="00BA7664" w:rsidP="00420736">
      <w:pPr>
        <w:ind w:left="360" w:hanging="360"/>
        <w:contextualSpacing/>
        <w:rPr>
          <w:rFonts w:ascii="Arial" w:hAnsi="Arial" w:cs="Arial"/>
          <w:sz w:val="22"/>
          <w:szCs w:val="22"/>
        </w:rPr>
      </w:pPr>
      <w:r w:rsidRPr="00B30629">
        <w:rPr>
          <w:rFonts w:ascii="Arial" w:hAnsi="Arial" w:cs="Arial"/>
          <w:sz w:val="22"/>
          <w:szCs w:val="22"/>
        </w:rPr>
        <w:t>7</w:t>
      </w:r>
      <w:r w:rsidR="006D6D14" w:rsidRPr="00B30629">
        <w:rPr>
          <w:rFonts w:ascii="Arial" w:hAnsi="Arial" w:cs="Arial"/>
          <w:sz w:val="22"/>
          <w:szCs w:val="22"/>
        </w:rPr>
        <w:t>2</w:t>
      </w:r>
      <w:r w:rsidRPr="00B30629">
        <w:rPr>
          <w:rFonts w:ascii="Arial" w:hAnsi="Arial" w:cs="Arial"/>
          <w:sz w:val="22"/>
          <w:szCs w:val="22"/>
        </w:rPr>
        <w:t xml:space="preserve">. Wyatt LH, Luz AL, </w:t>
      </w:r>
      <w:r w:rsidR="00B91A06" w:rsidRPr="00B30629">
        <w:rPr>
          <w:rFonts w:ascii="Arial" w:hAnsi="Arial" w:cs="Arial"/>
          <w:sz w:val="22"/>
          <w:szCs w:val="22"/>
        </w:rPr>
        <w:t xml:space="preserve">Ryde IT, </w:t>
      </w:r>
      <w:r w:rsidRPr="00B30629">
        <w:rPr>
          <w:rFonts w:ascii="Arial" w:hAnsi="Arial" w:cs="Arial"/>
          <w:sz w:val="22"/>
          <w:szCs w:val="22"/>
        </w:rPr>
        <w:t>Cao X, Maurer LL, Blawas AM</w:t>
      </w:r>
      <w:r w:rsidR="00B574F7" w:rsidRPr="00B30629">
        <w:rPr>
          <w:rFonts w:ascii="Arial" w:hAnsi="Arial" w:cs="Arial"/>
          <w:sz w:val="22"/>
          <w:szCs w:val="22"/>
          <w:vertAlign w:val="superscript"/>
        </w:rPr>
        <w:t>†</w:t>
      </w:r>
      <w:r w:rsidRPr="00B30629">
        <w:rPr>
          <w:rFonts w:ascii="Arial" w:hAnsi="Arial" w:cs="Arial"/>
          <w:sz w:val="22"/>
          <w:szCs w:val="22"/>
        </w:rPr>
        <w:t xml:space="preserve">, Aballay A, Pan WKY, </w:t>
      </w:r>
      <w:r w:rsidRPr="00B30629">
        <w:rPr>
          <w:rFonts w:ascii="Arial" w:hAnsi="Arial" w:cs="Arial"/>
          <w:b/>
          <w:sz w:val="22"/>
          <w:szCs w:val="22"/>
        </w:rPr>
        <w:t>Meyer JN</w:t>
      </w:r>
      <w:r w:rsidRPr="00B30629">
        <w:rPr>
          <w:rFonts w:ascii="Arial" w:hAnsi="Arial" w:cs="Arial"/>
          <w:sz w:val="22"/>
          <w:szCs w:val="22"/>
        </w:rPr>
        <w:t xml:space="preserve">*. </w:t>
      </w:r>
      <w:r w:rsidR="00AB1FDE">
        <w:rPr>
          <w:rFonts w:ascii="Arial" w:hAnsi="Arial" w:cs="Arial"/>
          <w:b/>
          <w:sz w:val="22"/>
          <w:szCs w:val="22"/>
        </w:rPr>
        <w:t>2017</w:t>
      </w:r>
      <w:r w:rsidRPr="00F75FE7">
        <w:rPr>
          <w:rFonts w:ascii="Arial" w:hAnsi="Arial" w:cs="Arial"/>
          <w:sz w:val="22"/>
          <w:szCs w:val="22"/>
        </w:rPr>
        <w:t>.</w:t>
      </w:r>
      <w:r>
        <w:rPr>
          <w:rFonts w:ascii="Arial" w:hAnsi="Arial" w:cs="Arial"/>
          <w:sz w:val="22"/>
          <w:szCs w:val="22"/>
        </w:rPr>
        <w:t xml:space="preserve"> Effects of methyl </w:t>
      </w:r>
      <w:r w:rsidRPr="00C80BC2">
        <w:rPr>
          <w:rFonts w:ascii="Arial" w:hAnsi="Arial" w:cs="Arial"/>
          <w:sz w:val="22"/>
          <w:szCs w:val="22"/>
        </w:rPr>
        <w:t xml:space="preserve">and inorganic mercury on genome homeostasis and mitochondrial function in </w:t>
      </w:r>
      <w:r w:rsidRPr="00C80BC2">
        <w:rPr>
          <w:rFonts w:ascii="Arial" w:hAnsi="Arial" w:cs="Arial"/>
          <w:i/>
          <w:sz w:val="22"/>
          <w:szCs w:val="22"/>
        </w:rPr>
        <w:t>Caenorhabditis elegans</w:t>
      </w:r>
      <w:r w:rsidRPr="00C80BC2">
        <w:rPr>
          <w:rFonts w:ascii="Arial" w:hAnsi="Arial" w:cs="Arial"/>
          <w:sz w:val="22"/>
          <w:szCs w:val="22"/>
        </w:rPr>
        <w:t>.</w:t>
      </w:r>
      <w:r w:rsidR="00052388" w:rsidRPr="00C80BC2">
        <w:rPr>
          <w:rFonts w:ascii="Arial" w:hAnsi="Arial" w:cs="Arial"/>
          <w:sz w:val="22"/>
          <w:szCs w:val="22"/>
        </w:rPr>
        <w:t xml:space="preserve"> </w:t>
      </w:r>
      <w:r w:rsidR="00052388" w:rsidRPr="00C80BC2">
        <w:rPr>
          <w:rFonts w:ascii="Arial" w:hAnsi="Arial" w:cs="Arial"/>
          <w:sz w:val="22"/>
          <w:szCs w:val="22"/>
          <w:u w:val="single"/>
        </w:rPr>
        <w:t>DNA Repair</w:t>
      </w:r>
      <w:r w:rsidR="00052388" w:rsidRPr="00C80BC2">
        <w:rPr>
          <w:rFonts w:ascii="Arial" w:hAnsi="Arial" w:cs="Arial"/>
          <w:sz w:val="22"/>
          <w:szCs w:val="22"/>
        </w:rPr>
        <w:t xml:space="preserve"> </w:t>
      </w:r>
      <w:r w:rsidR="00C80BC2" w:rsidRPr="00C80BC2">
        <w:rPr>
          <w:rFonts w:ascii="Arial" w:hAnsi="Arial" w:cs="Arial"/>
          <w:sz w:val="22"/>
          <w:szCs w:val="22"/>
        </w:rPr>
        <w:t>52:</w:t>
      </w:r>
      <w:r w:rsidR="001A0410">
        <w:rPr>
          <w:rFonts w:ascii="Arial" w:hAnsi="Arial" w:cs="Arial"/>
          <w:sz w:val="22"/>
          <w:szCs w:val="22"/>
        </w:rPr>
        <w:t xml:space="preserve"> </w:t>
      </w:r>
      <w:r w:rsidR="00C80BC2" w:rsidRPr="00C80BC2">
        <w:rPr>
          <w:rFonts w:ascii="Arial" w:hAnsi="Arial" w:cs="Arial"/>
          <w:sz w:val="22"/>
          <w:szCs w:val="22"/>
        </w:rPr>
        <w:t>31-48</w:t>
      </w:r>
      <w:r w:rsidR="00052388" w:rsidRPr="00C80BC2">
        <w:rPr>
          <w:rFonts w:ascii="Arial" w:hAnsi="Arial" w:cs="Arial"/>
          <w:sz w:val="22"/>
          <w:szCs w:val="22"/>
        </w:rPr>
        <w:t xml:space="preserve">. </w:t>
      </w:r>
      <w:r w:rsidR="00420736" w:rsidRPr="00420736">
        <w:rPr>
          <w:rFonts w:ascii="Arial" w:hAnsi="Arial" w:cs="Arial"/>
          <w:sz w:val="22"/>
          <w:szCs w:val="22"/>
        </w:rPr>
        <w:t>PMC5394729</w:t>
      </w:r>
      <w:r w:rsidR="00052388" w:rsidRPr="00C80BC2">
        <w:rPr>
          <w:rFonts w:ascii="Arial" w:hAnsi="Arial" w:cs="Arial"/>
          <w:sz w:val="22"/>
          <w:szCs w:val="22"/>
        </w:rPr>
        <w:t>.</w:t>
      </w:r>
    </w:p>
    <w:p w14:paraId="2EA8AB8C" w14:textId="77777777" w:rsidR="00696A77" w:rsidRPr="00C5458D" w:rsidRDefault="004A03AC" w:rsidP="00C5458D">
      <w:pPr>
        <w:ind w:left="360" w:hanging="360"/>
        <w:contextualSpacing/>
        <w:rPr>
          <w:rFonts w:ascii="Arial" w:hAnsi="Arial" w:cs="Arial"/>
          <w:sz w:val="22"/>
          <w:szCs w:val="22"/>
        </w:rPr>
      </w:pPr>
      <w:r w:rsidRPr="00C80BC2">
        <w:rPr>
          <w:rFonts w:ascii="Arial" w:hAnsi="Arial" w:cs="Arial"/>
          <w:sz w:val="22"/>
          <w:szCs w:val="22"/>
        </w:rPr>
        <w:t>7</w:t>
      </w:r>
      <w:r w:rsidR="006D6D14" w:rsidRPr="00C80BC2">
        <w:rPr>
          <w:rFonts w:ascii="Arial" w:hAnsi="Arial" w:cs="Arial"/>
          <w:sz w:val="22"/>
          <w:szCs w:val="22"/>
        </w:rPr>
        <w:t>1</w:t>
      </w:r>
      <w:r w:rsidR="00552936" w:rsidRPr="00C80BC2">
        <w:rPr>
          <w:rFonts w:ascii="Arial" w:hAnsi="Arial" w:cs="Arial"/>
          <w:sz w:val="22"/>
          <w:szCs w:val="22"/>
        </w:rPr>
        <w:t>.</w:t>
      </w:r>
      <w:r w:rsidR="0012573B" w:rsidRPr="00C80BC2">
        <w:rPr>
          <w:rFonts w:ascii="Arial" w:hAnsi="Arial" w:cs="Arial"/>
          <w:sz w:val="22"/>
          <w:szCs w:val="22"/>
        </w:rPr>
        <w:t xml:space="preserve"> </w:t>
      </w:r>
      <w:r w:rsidR="00FE61CA" w:rsidRPr="00C80BC2">
        <w:rPr>
          <w:rFonts w:ascii="Arial" w:hAnsi="Arial" w:cs="Arial"/>
          <w:iCs/>
          <w:sz w:val="22"/>
          <w:szCs w:val="22"/>
        </w:rPr>
        <w:t xml:space="preserve">Luz AL, </w:t>
      </w:r>
      <w:r w:rsidR="00FE61CA" w:rsidRPr="00C80BC2">
        <w:rPr>
          <w:rFonts w:ascii="Arial" w:hAnsi="Arial" w:cs="Arial"/>
          <w:b/>
          <w:iCs/>
          <w:sz w:val="22"/>
          <w:szCs w:val="22"/>
        </w:rPr>
        <w:t>Meyer JN*</w:t>
      </w:r>
      <w:r w:rsidR="00FE61CA" w:rsidRPr="00C80BC2">
        <w:rPr>
          <w:rFonts w:ascii="Arial" w:hAnsi="Arial" w:cs="Arial"/>
          <w:iCs/>
          <w:sz w:val="22"/>
          <w:szCs w:val="22"/>
        </w:rPr>
        <w:t xml:space="preserve">. </w:t>
      </w:r>
      <w:r w:rsidR="00FE61CA" w:rsidRPr="00C80BC2">
        <w:rPr>
          <w:rFonts w:ascii="Arial" w:hAnsi="Arial" w:cs="Arial"/>
          <w:b/>
          <w:iCs/>
          <w:sz w:val="22"/>
          <w:szCs w:val="22"/>
        </w:rPr>
        <w:t>2016</w:t>
      </w:r>
      <w:r w:rsidR="00FE61CA" w:rsidRPr="00C80BC2">
        <w:rPr>
          <w:rFonts w:ascii="Arial" w:hAnsi="Arial" w:cs="Arial"/>
          <w:iCs/>
          <w:sz w:val="22"/>
          <w:szCs w:val="22"/>
        </w:rPr>
        <w:t>. Effects of reduced</w:t>
      </w:r>
      <w:r w:rsidR="00FE61CA" w:rsidRPr="00B30629">
        <w:rPr>
          <w:rFonts w:ascii="Arial" w:hAnsi="Arial" w:cs="Arial"/>
          <w:iCs/>
          <w:sz w:val="22"/>
          <w:szCs w:val="22"/>
        </w:rPr>
        <w:t xml:space="preserve"> mitochondrial DNA content on secondary mitochondrial toxicant exposure in </w:t>
      </w:r>
      <w:r w:rsidR="00FE61CA" w:rsidRPr="00B30629">
        <w:rPr>
          <w:rFonts w:ascii="Arial" w:hAnsi="Arial" w:cs="Arial"/>
          <w:i/>
          <w:iCs/>
          <w:sz w:val="22"/>
          <w:szCs w:val="22"/>
        </w:rPr>
        <w:t>Caenorhabditis elegans</w:t>
      </w:r>
      <w:r w:rsidR="00FE61CA" w:rsidRPr="00B30629">
        <w:rPr>
          <w:rFonts w:ascii="Arial" w:hAnsi="Arial" w:cs="Arial"/>
          <w:iCs/>
          <w:sz w:val="22"/>
          <w:szCs w:val="22"/>
        </w:rPr>
        <w:t xml:space="preserve">. </w:t>
      </w:r>
      <w:r w:rsidR="00FE61CA" w:rsidRPr="00B30629">
        <w:rPr>
          <w:rFonts w:ascii="Arial" w:hAnsi="Arial" w:cs="Arial"/>
          <w:bCs/>
          <w:iCs/>
          <w:sz w:val="22"/>
          <w:szCs w:val="22"/>
          <w:u w:val="single"/>
        </w:rPr>
        <w:t xml:space="preserve">Mitochondrion </w:t>
      </w:r>
      <w:r w:rsidR="00FE61CA" w:rsidRPr="00B30629">
        <w:rPr>
          <w:rFonts w:ascii="Arial" w:hAnsi="Arial" w:cs="Arial"/>
          <w:bCs/>
          <w:iCs/>
          <w:sz w:val="22"/>
          <w:szCs w:val="22"/>
        </w:rPr>
        <w:t xml:space="preserve">30: 255-264. </w:t>
      </w:r>
      <w:r w:rsidR="00FE61CA" w:rsidRPr="00B30629">
        <w:rPr>
          <w:rFonts w:ascii="Arial" w:hAnsi="Arial" w:cs="Arial"/>
          <w:sz w:val="22"/>
          <w:szCs w:val="22"/>
        </w:rPr>
        <w:t>PMC5023498</w:t>
      </w:r>
      <w:r w:rsidR="00D8037B">
        <w:rPr>
          <w:rFonts w:ascii="Arial" w:hAnsi="Arial" w:cs="Arial"/>
          <w:sz w:val="22"/>
          <w:szCs w:val="22"/>
        </w:rPr>
        <w:t>.</w:t>
      </w:r>
    </w:p>
    <w:p w14:paraId="17C9F07B" w14:textId="77777777" w:rsidR="006D6D14" w:rsidRPr="00CF26DF" w:rsidRDefault="006D6D14" w:rsidP="00CF26DF">
      <w:pPr>
        <w:ind w:left="360" w:hanging="360"/>
        <w:rPr>
          <w:rFonts w:ascii="Arial" w:hAnsi="Arial" w:cs="Arial"/>
          <w:sz w:val="22"/>
          <w:szCs w:val="22"/>
        </w:rPr>
      </w:pPr>
      <w:r w:rsidRPr="00C5458D">
        <w:rPr>
          <w:rFonts w:ascii="Arial" w:hAnsi="Arial" w:cs="Arial"/>
          <w:sz w:val="22"/>
          <w:szCs w:val="22"/>
        </w:rPr>
        <w:t xml:space="preserve">70. Santa-González GA, Gómez-Molina A, Arcos-Burgos M, </w:t>
      </w:r>
      <w:r w:rsidRPr="00C5458D">
        <w:rPr>
          <w:rFonts w:ascii="Arial" w:hAnsi="Arial" w:cs="Arial"/>
          <w:b/>
          <w:sz w:val="22"/>
          <w:szCs w:val="22"/>
        </w:rPr>
        <w:t>Meyer JN</w:t>
      </w:r>
      <w:r w:rsidRPr="00C5458D">
        <w:rPr>
          <w:rFonts w:ascii="Arial" w:hAnsi="Arial" w:cs="Arial"/>
          <w:sz w:val="22"/>
          <w:szCs w:val="22"/>
        </w:rPr>
        <w:t xml:space="preserve">, Camargo M*. </w:t>
      </w:r>
      <w:r w:rsidRPr="00CF26DF">
        <w:rPr>
          <w:rFonts w:ascii="Arial" w:hAnsi="Arial" w:cs="Arial"/>
          <w:b/>
          <w:sz w:val="22"/>
          <w:szCs w:val="22"/>
        </w:rPr>
        <w:t>2016</w:t>
      </w:r>
      <w:r w:rsidRPr="00CF26DF">
        <w:rPr>
          <w:rFonts w:ascii="Arial" w:hAnsi="Arial" w:cs="Arial"/>
          <w:sz w:val="22"/>
          <w:szCs w:val="22"/>
        </w:rPr>
        <w:t>. Distinct adaptive response to repeated exposure to hydrogen peroxide associated with upregulation of DNA repair genes and cell cycle arrest.</w:t>
      </w:r>
      <w:r w:rsidRPr="00CF26DF">
        <w:rPr>
          <w:rFonts w:ascii="Arial" w:hAnsi="Arial" w:cs="Arial"/>
          <w:bCs/>
          <w:iCs/>
          <w:sz w:val="22"/>
          <w:szCs w:val="22"/>
        </w:rPr>
        <w:t xml:space="preserve"> </w:t>
      </w:r>
      <w:r w:rsidRPr="00CF26DF">
        <w:rPr>
          <w:rFonts w:ascii="Arial" w:hAnsi="Arial" w:cs="Arial"/>
          <w:bCs/>
          <w:iCs/>
          <w:sz w:val="22"/>
          <w:szCs w:val="22"/>
          <w:u w:val="single"/>
        </w:rPr>
        <w:t>Redox Biology</w:t>
      </w:r>
      <w:r w:rsidRPr="00CF26DF">
        <w:rPr>
          <w:rFonts w:ascii="Arial" w:hAnsi="Arial" w:cs="Arial"/>
          <w:bCs/>
          <w:iCs/>
          <w:sz w:val="22"/>
          <w:szCs w:val="22"/>
        </w:rPr>
        <w:t xml:space="preserve"> </w:t>
      </w:r>
      <w:r w:rsidR="00B10466" w:rsidRPr="00CF26DF">
        <w:rPr>
          <w:rFonts w:ascii="Arial" w:hAnsi="Arial" w:cs="Arial"/>
          <w:bCs/>
          <w:iCs/>
          <w:sz w:val="22"/>
          <w:szCs w:val="22"/>
        </w:rPr>
        <w:t>9: 124-133</w:t>
      </w:r>
      <w:r w:rsidRPr="00CF26DF">
        <w:rPr>
          <w:rFonts w:ascii="Arial" w:hAnsi="Arial" w:cs="Arial"/>
          <w:bCs/>
          <w:iCs/>
          <w:sz w:val="22"/>
          <w:szCs w:val="22"/>
        </w:rPr>
        <w:t xml:space="preserve">. </w:t>
      </w:r>
      <w:r w:rsidR="00D705B5" w:rsidRPr="00CF26DF">
        <w:rPr>
          <w:rFonts w:ascii="Arial" w:hAnsi="Arial" w:cs="Arial"/>
          <w:sz w:val="22"/>
          <w:szCs w:val="22"/>
        </w:rPr>
        <w:t>PMC4971155</w:t>
      </w:r>
      <w:r w:rsidRPr="00CF26DF">
        <w:rPr>
          <w:rFonts w:ascii="Arial" w:hAnsi="Arial" w:cs="Arial"/>
          <w:sz w:val="22"/>
          <w:szCs w:val="22"/>
        </w:rPr>
        <w:t>.</w:t>
      </w:r>
    </w:p>
    <w:p w14:paraId="391B5143" w14:textId="77777777" w:rsidR="004A03AC" w:rsidRPr="00CF26DF" w:rsidRDefault="00DA3C32" w:rsidP="00CF26DF">
      <w:pPr>
        <w:ind w:left="360" w:hanging="360"/>
        <w:rPr>
          <w:rFonts w:ascii="Arial" w:hAnsi="Arial" w:cs="Arial"/>
          <w:sz w:val="22"/>
          <w:szCs w:val="22"/>
        </w:rPr>
      </w:pPr>
      <w:r w:rsidRPr="00CF26DF">
        <w:rPr>
          <w:rFonts w:ascii="Arial" w:hAnsi="Arial" w:cs="Arial"/>
          <w:sz w:val="22"/>
          <w:szCs w:val="22"/>
        </w:rPr>
        <w:t>69</w:t>
      </w:r>
      <w:r w:rsidR="004A03AC" w:rsidRPr="00CF26DF">
        <w:rPr>
          <w:rFonts w:ascii="Arial" w:hAnsi="Arial" w:cs="Arial"/>
          <w:sz w:val="22"/>
          <w:szCs w:val="22"/>
        </w:rPr>
        <w:t xml:space="preserve">. Luz AL, </w:t>
      </w:r>
      <w:proofErr w:type="spellStart"/>
      <w:r w:rsidR="00FE5B74" w:rsidRPr="00CF26DF">
        <w:rPr>
          <w:rFonts w:ascii="Arial" w:hAnsi="Arial" w:cs="Arial"/>
          <w:sz w:val="22"/>
          <w:szCs w:val="22"/>
        </w:rPr>
        <w:t>Lagido</w:t>
      </w:r>
      <w:proofErr w:type="spellEnd"/>
      <w:r w:rsidR="00FE5B74" w:rsidRPr="00CF26DF">
        <w:rPr>
          <w:rFonts w:ascii="Arial" w:hAnsi="Arial" w:cs="Arial"/>
          <w:sz w:val="22"/>
          <w:szCs w:val="22"/>
        </w:rPr>
        <w:t xml:space="preserve"> C, Hirschey</w:t>
      </w:r>
      <w:r w:rsidR="00C81BE3" w:rsidRPr="00CF26DF">
        <w:rPr>
          <w:rFonts w:ascii="Arial" w:hAnsi="Arial" w:cs="Arial"/>
          <w:sz w:val="22"/>
          <w:szCs w:val="22"/>
        </w:rPr>
        <w:t xml:space="preserve"> MD</w:t>
      </w:r>
      <w:r w:rsidR="00FE5B74" w:rsidRPr="00CF26DF">
        <w:rPr>
          <w:rFonts w:ascii="Arial" w:hAnsi="Arial" w:cs="Arial"/>
          <w:sz w:val="22"/>
          <w:szCs w:val="22"/>
        </w:rPr>
        <w:t xml:space="preserve">, </w:t>
      </w:r>
      <w:r w:rsidR="004A03AC" w:rsidRPr="00CF26DF">
        <w:rPr>
          <w:rFonts w:ascii="Arial" w:hAnsi="Arial" w:cs="Arial"/>
          <w:b/>
          <w:sz w:val="22"/>
          <w:szCs w:val="22"/>
        </w:rPr>
        <w:t>Meyer JN</w:t>
      </w:r>
      <w:r w:rsidR="004A03AC" w:rsidRPr="00CF26DF">
        <w:rPr>
          <w:rFonts w:ascii="Arial" w:hAnsi="Arial" w:cs="Arial"/>
          <w:sz w:val="22"/>
          <w:szCs w:val="22"/>
        </w:rPr>
        <w:t xml:space="preserve">*. </w:t>
      </w:r>
      <w:r w:rsidR="00C93C4D" w:rsidRPr="00CF26DF">
        <w:rPr>
          <w:rFonts w:ascii="Arial" w:hAnsi="Arial" w:cs="Arial"/>
          <w:b/>
          <w:sz w:val="22"/>
          <w:szCs w:val="22"/>
        </w:rPr>
        <w:t>2016</w:t>
      </w:r>
      <w:r w:rsidR="004A03AC" w:rsidRPr="00CF26DF">
        <w:rPr>
          <w:rFonts w:ascii="Arial" w:hAnsi="Arial" w:cs="Arial"/>
          <w:sz w:val="22"/>
          <w:szCs w:val="22"/>
        </w:rPr>
        <w:t xml:space="preserve">. </w:t>
      </w:r>
      <w:r w:rsidR="0027614A" w:rsidRPr="00CF26DF">
        <w:rPr>
          <w:rFonts w:ascii="Arial" w:hAnsi="Arial" w:cs="Arial"/>
          <w:i/>
          <w:sz w:val="22"/>
          <w:szCs w:val="22"/>
        </w:rPr>
        <w:t>In vivo</w:t>
      </w:r>
      <w:r w:rsidR="0027614A" w:rsidRPr="00CF26DF">
        <w:rPr>
          <w:rFonts w:ascii="Arial" w:hAnsi="Arial" w:cs="Arial"/>
          <w:sz w:val="22"/>
          <w:szCs w:val="22"/>
        </w:rPr>
        <w:t xml:space="preserve"> determination of mitochondrial function using luciferase-expressing </w:t>
      </w:r>
      <w:r w:rsidR="0027614A" w:rsidRPr="00CF26DF">
        <w:rPr>
          <w:rFonts w:ascii="Arial" w:hAnsi="Arial" w:cs="Arial"/>
          <w:i/>
          <w:sz w:val="22"/>
          <w:szCs w:val="22"/>
        </w:rPr>
        <w:t>Caenorhabditis elegans</w:t>
      </w:r>
      <w:r w:rsidR="0027614A" w:rsidRPr="00CF26DF">
        <w:rPr>
          <w:rFonts w:ascii="Arial" w:hAnsi="Arial" w:cs="Arial"/>
          <w:sz w:val="22"/>
          <w:szCs w:val="22"/>
        </w:rPr>
        <w:t>: contribution of oxidative phosphorylation, glycolysis, and fatty acid oxidation</w:t>
      </w:r>
      <w:r w:rsidR="00C81BE3" w:rsidRPr="00CF26DF">
        <w:rPr>
          <w:rFonts w:ascii="Arial" w:hAnsi="Arial" w:cs="Arial"/>
          <w:sz w:val="22"/>
          <w:szCs w:val="22"/>
        </w:rPr>
        <w:t xml:space="preserve"> to toxicant</w:t>
      </w:r>
      <w:r w:rsidR="0027614A" w:rsidRPr="00CF26DF">
        <w:rPr>
          <w:rFonts w:ascii="Arial" w:hAnsi="Arial" w:cs="Arial"/>
          <w:sz w:val="22"/>
          <w:szCs w:val="22"/>
        </w:rPr>
        <w:t xml:space="preserve">-induced </w:t>
      </w:r>
      <w:r w:rsidR="00C81BE3" w:rsidRPr="00CF26DF">
        <w:rPr>
          <w:rFonts w:ascii="Arial" w:hAnsi="Arial" w:cs="Arial"/>
          <w:sz w:val="22"/>
          <w:szCs w:val="22"/>
        </w:rPr>
        <w:t>mitochondrial dysfunction</w:t>
      </w:r>
      <w:r w:rsidR="0027614A" w:rsidRPr="00CF26DF">
        <w:rPr>
          <w:rFonts w:ascii="Arial" w:hAnsi="Arial" w:cs="Arial"/>
          <w:sz w:val="22"/>
          <w:szCs w:val="22"/>
        </w:rPr>
        <w:t>.</w:t>
      </w:r>
      <w:r w:rsidR="004A03AC" w:rsidRPr="00CF26DF">
        <w:rPr>
          <w:rFonts w:ascii="Arial" w:hAnsi="Arial" w:cs="Arial"/>
          <w:sz w:val="22"/>
          <w:szCs w:val="22"/>
        </w:rPr>
        <w:t xml:space="preserve"> </w:t>
      </w:r>
      <w:r w:rsidR="004A03AC" w:rsidRPr="00CF26DF">
        <w:rPr>
          <w:rFonts w:ascii="Arial" w:hAnsi="Arial" w:cs="Arial"/>
          <w:sz w:val="22"/>
          <w:szCs w:val="22"/>
          <w:u w:val="single"/>
        </w:rPr>
        <w:t>Current Protocols in Toxicology</w:t>
      </w:r>
      <w:r w:rsidR="00C81BE3" w:rsidRPr="00CF26DF">
        <w:rPr>
          <w:rFonts w:ascii="Arial" w:hAnsi="Arial" w:cs="Arial"/>
          <w:sz w:val="22"/>
          <w:szCs w:val="22"/>
        </w:rPr>
        <w:t xml:space="preserve"> 69:</w:t>
      </w:r>
      <w:r w:rsidR="001A0410">
        <w:rPr>
          <w:rFonts w:ascii="Arial" w:hAnsi="Arial" w:cs="Arial"/>
          <w:sz w:val="22"/>
          <w:szCs w:val="22"/>
        </w:rPr>
        <w:t xml:space="preserve"> </w:t>
      </w:r>
      <w:r w:rsidR="00C81BE3" w:rsidRPr="00CF26DF">
        <w:rPr>
          <w:rFonts w:ascii="Arial" w:hAnsi="Arial" w:cs="Arial"/>
          <w:sz w:val="22"/>
          <w:szCs w:val="22"/>
        </w:rPr>
        <w:t>25.8.1-25.8.22</w:t>
      </w:r>
      <w:r w:rsidR="004A03AC" w:rsidRPr="00CF26DF">
        <w:rPr>
          <w:rFonts w:ascii="Arial" w:hAnsi="Arial" w:cs="Arial"/>
          <w:sz w:val="22"/>
          <w:szCs w:val="22"/>
        </w:rPr>
        <w:t xml:space="preserve">. </w:t>
      </w:r>
      <w:r w:rsidR="00CF26DF" w:rsidRPr="00CF26DF">
        <w:rPr>
          <w:rFonts w:ascii="Arial" w:hAnsi="Arial" w:cs="Arial"/>
          <w:sz w:val="22"/>
          <w:szCs w:val="22"/>
        </w:rPr>
        <w:t>PMC5002950</w:t>
      </w:r>
      <w:r w:rsidR="004A03AC" w:rsidRPr="00CF26DF">
        <w:rPr>
          <w:rFonts w:ascii="Arial" w:hAnsi="Arial" w:cs="Arial"/>
          <w:sz w:val="22"/>
          <w:szCs w:val="22"/>
        </w:rPr>
        <w:t>.</w:t>
      </w:r>
      <w:r w:rsidR="00962FBD" w:rsidRPr="00CF26DF">
        <w:rPr>
          <w:rFonts w:ascii="Arial" w:hAnsi="Arial" w:cs="Arial"/>
          <w:sz w:val="22"/>
          <w:szCs w:val="22"/>
        </w:rPr>
        <w:t xml:space="preserve"> </w:t>
      </w:r>
    </w:p>
    <w:p w14:paraId="6809421E" w14:textId="77777777" w:rsidR="000A16D1" w:rsidRPr="00C5458D" w:rsidRDefault="00B0778E" w:rsidP="00CF26DF">
      <w:pPr>
        <w:ind w:left="360" w:hanging="360"/>
        <w:rPr>
          <w:rFonts w:ascii="Arial" w:hAnsi="Arial" w:cs="Arial"/>
          <w:sz w:val="22"/>
          <w:szCs w:val="22"/>
        </w:rPr>
      </w:pPr>
      <w:r w:rsidRPr="00CF26DF">
        <w:rPr>
          <w:rFonts w:ascii="Arial" w:hAnsi="Arial" w:cs="Arial"/>
          <w:sz w:val="22"/>
          <w:szCs w:val="22"/>
        </w:rPr>
        <w:t>6</w:t>
      </w:r>
      <w:r w:rsidR="00DA3C32" w:rsidRPr="00CF26DF">
        <w:rPr>
          <w:rFonts w:ascii="Arial" w:hAnsi="Arial" w:cs="Arial"/>
          <w:sz w:val="22"/>
          <w:szCs w:val="22"/>
        </w:rPr>
        <w:t>8</w:t>
      </w:r>
      <w:r w:rsidRPr="00CF26DF">
        <w:rPr>
          <w:rFonts w:ascii="Arial" w:hAnsi="Arial" w:cs="Arial"/>
          <w:sz w:val="22"/>
          <w:szCs w:val="22"/>
        </w:rPr>
        <w:t xml:space="preserve">. </w:t>
      </w:r>
      <w:r w:rsidR="004A03AC" w:rsidRPr="00CF26DF">
        <w:rPr>
          <w:rFonts w:ascii="Arial" w:hAnsi="Arial" w:cs="Arial"/>
          <w:sz w:val="22"/>
          <w:szCs w:val="22"/>
        </w:rPr>
        <w:t>Luz AL, Godebo T</w:t>
      </w:r>
      <w:r w:rsidR="0049747A">
        <w:rPr>
          <w:rFonts w:ascii="Arial" w:hAnsi="Arial" w:cs="Arial"/>
          <w:sz w:val="22"/>
          <w:szCs w:val="22"/>
        </w:rPr>
        <w:t>R</w:t>
      </w:r>
      <w:r w:rsidR="004A03AC" w:rsidRPr="00CF26DF">
        <w:rPr>
          <w:rFonts w:ascii="Arial" w:hAnsi="Arial" w:cs="Arial"/>
          <w:sz w:val="22"/>
          <w:szCs w:val="22"/>
        </w:rPr>
        <w:t xml:space="preserve">, Bhatt DP, Ilkayeva OR, </w:t>
      </w:r>
      <w:r w:rsidR="007C49F5" w:rsidRPr="00CF26DF">
        <w:rPr>
          <w:rFonts w:ascii="Arial" w:hAnsi="Arial" w:cs="Arial"/>
          <w:sz w:val="22"/>
          <w:szCs w:val="22"/>
        </w:rPr>
        <w:t xml:space="preserve">Maurer LL, </w:t>
      </w:r>
      <w:r w:rsidR="004A03AC" w:rsidRPr="00CF26DF">
        <w:rPr>
          <w:rFonts w:ascii="Arial" w:hAnsi="Arial" w:cs="Arial"/>
          <w:sz w:val="22"/>
          <w:szCs w:val="22"/>
        </w:rPr>
        <w:t xml:space="preserve">Hirschey MD, </w:t>
      </w:r>
      <w:r w:rsidR="004A03AC" w:rsidRPr="00CF26DF">
        <w:rPr>
          <w:rFonts w:ascii="Arial" w:hAnsi="Arial" w:cs="Arial"/>
          <w:b/>
          <w:sz w:val="22"/>
          <w:szCs w:val="22"/>
        </w:rPr>
        <w:t>Meyer JN</w:t>
      </w:r>
      <w:r w:rsidR="004A03AC" w:rsidRPr="00CF26DF">
        <w:rPr>
          <w:rFonts w:ascii="Arial" w:hAnsi="Arial" w:cs="Arial"/>
          <w:sz w:val="22"/>
          <w:szCs w:val="22"/>
        </w:rPr>
        <w:t xml:space="preserve">*. </w:t>
      </w:r>
      <w:r w:rsidR="00965454" w:rsidRPr="00CF26DF">
        <w:rPr>
          <w:rFonts w:ascii="Arial" w:hAnsi="Arial" w:cs="Arial"/>
          <w:b/>
          <w:sz w:val="22"/>
          <w:szCs w:val="22"/>
        </w:rPr>
        <w:t>2</w:t>
      </w:r>
      <w:r w:rsidR="00982357">
        <w:rPr>
          <w:rFonts w:ascii="Arial" w:hAnsi="Arial" w:cs="Arial"/>
          <w:b/>
          <w:sz w:val="22"/>
          <w:szCs w:val="22"/>
        </w:rPr>
        <w:t>01</w:t>
      </w:r>
      <w:r w:rsidR="00965454" w:rsidRPr="00CF26DF">
        <w:rPr>
          <w:rFonts w:ascii="Arial" w:hAnsi="Arial" w:cs="Arial"/>
          <w:b/>
          <w:sz w:val="22"/>
          <w:szCs w:val="22"/>
        </w:rPr>
        <w:t>6</w:t>
      </w:r>
      <w:r w:rsidR="004A03AC" w:rsidRPr="00CF26DF">
        <w:rPr>
          <w:rFonts w:ascii="Arial" w:hAnsi="Arial" w:cs="Arial"/>
          <w:sz w:val="22"/>
          <w:szCs w:val="22"/>
        </w:rPr>
        <w:t xml:space="preserve">. Arsenite uncouples mitochondrial respiration and induces a Warburg-like effect in </w:t>
      </w:r>
      <w:r w:rsidR="004A03AC" w:rsidRPr="00CF26DF">
        <w:rPr>
          <w:rFonts w:ascii="Arial" w:hAnsi="Arial" w:cs="Arial"/>
          <w:i/>
          <w:sz w:val="22"/>
          <w:szCs w:val="22"/>
        </w:rPr>
        <w:t>Caenorhabditis</w:t>
      </w:r>
      <w:r w:rsidR="004A03AC" w:rsidRPr="00C5458D">
        <w:rPr>
          <w:rFonts w:ascii="Arial" w:hAnsi="Arial" w:cs="Arial"/>
          <w:i/>
          <w:sz w:val="22"/>
          <w:szCs w:val="22"/>
        </w:rPr>
        <w:t xml:space="preserve"> elegans</w:t>
      </w:r>
      <w:r w:rsidR="004A03AC" w:rsidRPr="00C5458D">
        <w:rPr>
          <w:rFonts w:ascii="Arial" w:hAnsi="Arial" w:cs="Arial"/>
          <w:sz w:val="22"/>
          <w:szCs w:val="22"/>
        </w:rPr>
        <w:t xml:space="preserve">. </w:t>
      </w:r>
      <w:r w:rsidR="00965454" w:rsidRPr="00C5458D">
        <w:rPr>
          <w:rFonts w:ascii="Arial" w:hAnsi="Arial" w:cs="Arial"/>
          <w:bCs/>
          <w:sz w:val="22"/>
          <w:szCs w:val="22"/>
          <w:u w:val="single"/>
        </w:rPr>
        <w:t>Toxicological Sciences</w:t>
      </w:r>
      <w:r w:rsidR="00965454" w:rsidRPr="00C5458D">
        <w:rPr>
          <w:rFonts w:ascii="Arial" w:hAnsi="Arial" w:cs="Arial"/>
          <w:bCs/>
          <w:sz w:val="22"/>
          <w:szCs w:val="22"/>
        </w:rPr>
        <w:t xml:space="preserve"> </w:t>
      </w:r>
      <w:r w:rsidR="00962FBD" w:rsidRPr="00C5458D">
        <w:rPr>
          <w:rFonts w:ascii="Arial" w:hAnsi="Arial" w:cs="Arial"/>
          <w:bCs/>
          <w:sz w:val="22"/>
          <w:szCs w:val="22"/>
        </w:rPr>
        <w:t xml:space="preserve">152: </w:t>
      </w:r>
      <w:r w:rsidR="00962FBD" w:rsidRPr="00C5458D">
        <w:rPr>
          <w:rFonts w:ascii="Arial" w:hAnsi="Arial" w:cs="Arial"/>
          <w:sz w:val="22"/>
          <w:szCs w:val="22"/>
        </w:rPr>
        <w:t>349–362</w:t>
      </w:r>
      <w:r w:rsidR="00965454" w:rsidRPr="00C5458D">
        <w:rPr>
          <w:rFonts w:ascii="Arial" w:hAnsi="Arial" w:cs="Arial"/>
          <w:bCs/>
          <w:sz w:val="22"/>
          <w:szCs w:val="22"/>
        </w:rPr>
        <w:t xml:space="preserve">. </w:t>
      </w:r>
      <w:r w:rsidR="00FE530B" w:rsidRPr="00C5458D">
        <w:rPr>
          <w:rFonts w:ascii="Arial" w:hAnsi="Arial" w:cs="Arial"/>
          <w:sz w:val="22"/>
          <w:szCs w:val="22"/>
        </w:rPr>
        <w:t>PMC4960910</w:t>
      </w:r>
      <w:r w:rsidR="004A03AC" w:rsidRPr="00C5458D">
        <w:rPr>
          <w:rFonts w:ascii="Arial" w:hAnsi="Arial" w:cs="Arial"/>
          <w:sz w:val="22"/>
          <w:szCs w:val="22"/>
        </w:rPr>
        <w:t>.</w:t>
      </w:r>
      <w:r w:rsidR="00962FBD" w:rsidRPr="00C5458D">
        <w:rPr>
          <w:rFonts w:ascii="Arial" w:hAnsi="Arial" w:cs="Arial"/>
          <w:sz w:val="22"/>
          <w:szCs w:val="22"/>
        </w:rPr>
        <w:t xml:space="preserve"> </w:t>
      </w:r>
      <w:r w:rsidR="00962FBD" w:rsidRPr="00C5458D">
        <w:rPr>
          <w:rFonts w:ascii="Arial" w:hAnsi="Arial" w:cs="Arial"/>
          <w:b/>
          <w:sz w:val="22"/>
          <w:szCs w:val="22"/>
        </w:rPr>
        <w:t>Cover feature.</w:t>
      </w:r>
    </w:p>
    <w:p w14:paraId="463A5D61" w14:textId="77777777" w:rsidR="00790A7E" w:rsidRPr="00C5458D" w:rsidRDefault="00DA3C32" w:rsidP="00C5458D">
      <w:pPr>
        <w:ind w:left="360" w:hanging="360"/>
        <w:rPr>
          <w:rFonts w:ascii="Arial" w:hAnsi="Arial" w:cs="Arial"/>
          <w:sz w:val="22"/>
          <w:szCs w:val="22"/>
        </w:rPr>
      </w:pPr>
      <w:r w:rsidRPr="00C5458D">
        <w:rPr>
          <w:rFonts w:ascii="Arial" w:hAnsi="Arial" w:cs="Arial"/>
          <w:sz w:val="22"/>
          <w:szCs w:val="22"/>
        </w:rPr>
        <w:t>67</w:t>
      </w:r>
      <w:r w:rsidR="00790A7E" w:rsidRPr="00C5458D">
        <w:rPr>
          <w:rFonts w:ascii="Arial" w:hAnsi="Arial" w:cs="Arial"/>
          <w:sz w:val="22"/>
          <w:szCs w:val="22"/>
        </w:rPr>
        <w:t xml:space="preserve">. </w:t>
      </w:r>
      <w:r w:rsidR="004A03AC" w:rsidRPr="00C5458D">
        <w:rPr>
          <w:rFonts w:ascii="Arial" w:hAnsi="Arial" w:cs="Arial"/>
          <w:sz w:val="22"/>
          <w:szCs w:val="22"/>
        </w:rPr>
        <w:t>Wyatt LH, Diringer SE, Rogers LA</w:t>
      </w:r>
      <w:r w:rsidR="00E02F0F" w:rsidRPr="00C00771">
        <w:rPr>
          <w:rFonts w:ascii="Arial" w:hAnsi="Arial" w:cs="Arial"/>
          <w:sz w:val="22"/>
          <w:szCs w:val="22"/>
          <w:vertAlign w:val="superscript"/>
        </w:rPr>
        <w:t>†</w:t>
      </w:r>
      <w:r w:rsidR="004A03AC" w:rsidRPr="00C5458D">
        <w:rPr>
          <w:rFonts w:ascii="Arial" w:hAnsi="Arial" w:cs="Arial"/>
          <w:sz w:val="22"/>
          <w:szCs w:val="22"/>
        </w:rPr>
        <w:t xml:space="preserve">, Hsu-Kim H, Pan WKY, </w:t>
      </w:r>
      <w:r w:rsidR="004A03AC" w:rsidRPr="00C5458D">
        <w:rPr>
          <w:rFonts w:ascii="Arial" w:hAnsi="Arial" w:cs="Arial"/>
          <w:b/>
          <w:sz w:val="22"/>
          <w:szCs w:val="22"/>
        </w:rPr>
        <w:t>Meyer JN</w:t>
      </w:r>
      <w:r w:rsidR="004A03AC" w:rsidRPr="00C5458D">
        <w:rPr>
          <w:rFonts w:ascii="Arial" w:hAnsi="Arial" w:cs="Arial"/>
          <w:sz w:val="22"/>
          <w:szCs w:val="22"/>
        </w:rPr>
        <w:t xml:space="preserve">*. </w:t>
      </w:r>
      <w:r w:rsidR="006E50F2" w:rsidRPr="00C5458D">
        <w:rPr>
          <w:rFonts w:ascii="Arial" w:hAnsi="Arial" w:cs="Arial"/>
          <w:b/>
          <w:sz w:val="22"/>
          <w:szCs w:val="22"/>
        </w:rPr>
        <w:t>2016</w:t>
      </w:r>
      <w:r w:rsidR="004A03AC" w:rsidRPr="00C5458D">
        <w:rPr>
          <w:rFonts w:ascii="Arial" w:hAnsi="Arial" w:cs="Arial"/>
          <w:sz w:val="22"/>
          <w:szCs w:val="22"/>
        </w:rPr>
        <w:t xml:space="preserve">. Antagonistic growth effects of mercury and selenium in </w:t>
      </w:r>
      <w:r w:rsidR="004A03AC" w:rsidRPr="00C5458D">
        <w:rPr>
          <w:rFonts w:ascii="Arial" w:hAnsi="Arial" w:cs="Arial"/>
          <w:i/>
          <w:sz w:val="22"/>
          <w:szCs w:val="22"/>
        </w:rPr>
        <w:t>Caenorhabditis elegans</w:t>
      </w:r>
      <w:r w:rsidR="004A03AC" w:rsidRPr="00C5458D">
        <w:rPr>
          <w:rFonts w:ascii="Arial" w:hAnsi="Arial" w:cs="Arial"/>
          <w:sz w:val="22"/>
          <w:szCs w:val="22"/>
        </w:rPr>
        <w:t xml:space="preserve"> are </w:t>
      </w:r>
      <w:r w:rsidR="00DC2016" w:rsidRPr="00C5458D">
        <w:rPr>
          <w:rFonts w:ascii="Arial" w:hAnsi="Arial" w:cs="Arial"/>
          <w:sz w:val="22"/>
          <w:szCs w:val="22"/>
        </w:rPr>
        <w:t xml:space="preserve">chemical </w:t>
      </w:r>
      <w:r w:rsidR="004A03AC" w:rsidRPr="00C5458D">
        <w:rPr>
          <w:rFonts w:ascii="Arial" w:hAnsi="Arial" w:cs="Arial"/>
          <w:sz w:val="22"/>
          <w:szCs w:val="22"/>
        </w:rPr>
        <w:t>species-dependent and do not depend on internal Hg/Se ratios.</w:t>
      </w:r>
      <w:r w:rsidR="00C45846" w:rsidRPr="00C5458D">
        <w:rPr>
          <w:rFonts w:ascii="Arial" w:hAnsi="Arial" w:cs="Arial"/>
          <w:sz w:val="22"/>
          <w:szCs w:val="22"/>
        </w:rPr>
        <w:t xml:space="preserve"> </w:t>
      </w:r>
      <w:r w:rsidR="00C45846" w:rsidRPr="00C5458D">
        <w:rPr>
          <w:rFonts w:ascii="Arial" w:hAnsi="Arial" w:cs="Arial"/>
          <w:bCs/>
          <w:iCs/>
          <w:sz w:val="22"/>
          <w:szCs w:val="22"/>
          <w:u w:val="single"/>
        </w:rPr>
        <w:t>Environmental Science and Technology</w:t>
      </w:r>
      <w:r w:rsidR="006E50F2" w:rsidRPr="00C5458D">
        <w:rPr>
          <w:rFonts w:ascii="Arial" w:hAnsi="Arial" w:cs="Arial"/>
          <w:bCs/>
          <w:iCs/>
          <w:sz w:val="22"/>
          <w:szCs w:val="22"/>
        </w:rPr>
        <w:t xml:space="preserve"> </w:t>
      </w:r>
      <w:r w:rsidR="006E50F2" w:rsidRPr="00C5458D">
        <w:rPr>
          <w:rFonts w:ascii="Arial" w:hAnsi="Arial" w:cs="Arial"/>
          <w:sz w:val="22"/>
          <w:szCs w:val="22"/>
        </w:rPr>
        <w:t>50: 3256-64</w:t>
      </w:r>
      <w:r w:rsidR="00C45846" w:rsidRPr="00C5458D">
        <w:rPr>
          <w:rFonts w:ascii="Arial" w:hAnsi="Arial" w:cs="Arial"/>
          <w:bCs/>
          <w:iCs/>
          <w:sz w:val="22"/>
          <w:szCs w:val="22"/>
        </w:rPr>
        <w:t>.</w:t>
      </w:r>
      <w:r w:rsidR="00C45846" w:rsidRPr="00C5458D">
        <w:rPr>
          <w:rFonts w:ascii="Arial" w:hAnsi="Arial" w:cs="Arial"/>
          <w:sz w:val="22"/>
          <w:szCs w:val="22"/>
        </w:rPr>
        <w:t xml:space="preserve"> </w:t>
      </w:r>
      <w:r w:rsidR="00C5458D" w:rsidRPr="00C5458D">
        <w:rPr>
          <w:rFonts w:ascii="Arial" w:hAnsi="Arial" w:cs="Arial"/>
          <w:sz w:val="22"/>
          <w:szCs w:val="22"/>
        </w:rPr>
        <w:t>PMC4964607</w:t>
      </w:r>
      <w:r w:rsidR="00C45846" w:rsidRPr="00C5458D">
        <w:rPr>
          <w:rFonts w:ascii="Arial" w:hAnsi="Arial" w:cs="Arial"/>
          <w:sz w:val="22"/>
          <w:szCs w:val="22"/>
        </w:rPr>
        <w:t xml:space="preserve">. </w:t>
      </w:r>
    </w:p>
    <w:p w14:paraId="481D1BF8" w14:textId="77777777" w:rsidR="00202A97" w:rsidRPr="00C5458D" w:rsidRDefault="00202A97" w:rsidP="00C5458D">
      <w:pPr>
        <w:tabs>
          <w:tab w:val="left" w:pos="450"/>
        </w:tabs>
        <w:ind w:left="360" w:hanging="360"/>
        <w:rPr>
          <w:rFonts w:ascii="Arial" w:hAnsi="Arial" w:cs="Arial"/>
          <w:sz w:val="22"/>
          <w:szCs w:val="22"/>
        </w:rPr>
      </w:pPr>
      <w:r w:rsidRPr="00C5458D">
        <w:rPr>
          <w:rFonts w:ascii="Arial" w:hAnsi="Arial" w:cs="Arial"/>
          <w:sz w:val="22"/>
          <w:szCs w:val="22"/>
        </w:rPr>
        <w:t>6</w:t>
      </w:r>
      <w:r w:rsidR="00DA3C32" w:rsidRPr="00C5458D">
        <w:rPr>
          <w:rFonts w:ascii="Arial" w:hAnsi="Arial" w:cs="Arial"/>
          <w:sz w:val="22"/>
          <w:szCs w:val="22"/>
        </w:rPr>
        <w:t>6</w:t>
      </w:r>
      <w:r w:rsidRPr="00C5458D">
        <w:rPr>
          <w:rFonts w:ascii="Arial" w:hAnsi="Arial" w:cs="Arial"/>
          <w:sz w:val="22"/>
          <w:szCs w:val="22"/>
        </w:rPr>
        <w:t xml:space="preserve">. </w:t>
      </w:r>
      <w:r w:rsidR="00DE36B2" w:rsidRPr="00C5458D">
        <w:rPr>
          <w:rFonts w:ascii="Arial" w:hAnsi="Arial" w:cs="Arial"/>
          <w:sz w:val="22"/>
          <w:szCs w:val="22"/>
        </w:rPr>
        <w:t>Maurer</w:t>
      </w:r>
      <w:r w:rsidRPr="00C5458D">
        <w:rPr>
          <w:rFonts w:ascii="Arial" w:hAnsi="Arial" w:cs="Arial"/>
          <w:sz w:val="22"/>
          <w:szCs w:val="22"/>
        </w:rPr>
        <w:t xml:space="preserve"> LL</w:t>
      </w:r>
      <w:r w:rsidR="00DE36B2" w:rsidRPr="00C5458D">
        <w:rPr>
          <w:rFonts w:ascii="Arial" w:hAnsi="Arial" w:cs="Arial"/>
          <w:sz w:val="22"/>
          <w:szCs w:val="22"/>
        </w:rPr>
        <w:t>*</w:t>
      </w:r>
      <w:r w:rsidRPr="00C5458D">
        <w:rPr>
          <w:rFonts w:ascii="Arial" w:hAnsi="Arial" w:cs="Arial"/>
          <w:sz w:val="22"/>
          <w:szCs w:val="22"/>
        </w:rPr>
        <w:t xml:space="preserve">, </w:t>
      </w:r>
      <w:r w:rsidRPr="00C5458D">
        <w:rPr>
          <w:rFonts w:ascii="Arial" w:hAnsi="Arial" w:cs="Arial"/>
          <w:b/>
          <w:sz w:val="22"/>
          <w:szCs w:val="22"/>
        </w:rPr>
        <w:t>Meyer JN</w:t>
      </w:r>
      <w:r w:rsidRPr="00C5458D">
        <w:rPr>
          <w:rFonts w:ascii="Arial" w:hAnsi="Arial" w:cs="Arial"/>
          <w:sz w:val="22"/>
          <w:szCs w:val="22"/>
        </w:rPr>
        <w:t xml:space="preserve">. </w:t>
      </w:r>
      <w:r w:rsidR="00A17AB1" w:rsidRPr="00C5458D">
        <w:rPr>
          <w:rFonts w:ascii="Arial" w:hAnsi="Arial" w:cs="Arial"/>
          <w:b/>
          <w:sz w:val="22"/>
          <w:szCs w:val="22"/>
        </w:rPr>
        <w:t>2016</w:t>
      </w:r>
      <w:r w:rsidRPr="00C5458D">
        <w:rPr>
          <w:rFonts w:ascii="Arial" w:hAnsi="Arial" w:cs="Arial"/>
          <w:sz w:val="22"/>
          <w:szCs w:val="22"/>
        </w:rPr>
        <w:t xml:space="preserve">. A systematic review of evidence for silver nanoparticle-induced mitochondrial toxicity. </w:t>
      </w:r>
      <w:r w:rsidR="00546680" w:rsidRPr="00C5458D">
        <w:rPr>
          <w:rFonts w:ascii="Arial" w:hAnsi="Arial" w:cs="Arial"/>
          <w:sz w:val="22"/>
          <w:szCs w:val="22"/>
          <w:u w:val="single"/>
        </w:rPr>
        <w:t>Environmental Science: Nano</w:t>
      </w:r>
      <w:r w:rsidR="00DE36B2" w:rsidRPr="00C5458D">
        <w:rPr>
          <w:rFonts w:ascii="Arial" w:hAnsi="Arial" w:cs="Arial"/>
          <w:sz w:val="22"/>
          <w:szCs w:val="22"/>
        </w:rPr>
        <w:t xml:space="preserve"> </w:t>
      </w:r>
      <w:r w:rsidR="00FE67DF" w:rsidRPr="00C5458D">
        <w:rPr>
          <w:rFonts w:ascii="Arial" w:hAnsi="Arial" w:cs="Arial"/>
          <w:sz w:val="22"/>
          <w:szCs w:val="22"/>
        </w:rPr>
        <w:t>3: 311-322</w:t>
      </w:r>
      <w:r w:rsidRPr="00C5458D">
        <w:rPr>
          <w:rFonts w:ascii="Arial" w:hAnsi="Arial" w:cs="Arial"/>
          <w:sz w:val="22"/>
          <w:szCs w:val="22"/>
        </w:rPr>
        <w:t>.</w:t>
      </w:r>
    </w:p>
    <w:p w14:paraId="1FC6C8BF" w14:textId="77777777" w:rsidR="00004178" w:rsidRPr="00C5458D" w:rsidRDefault="00004178" w:rsidP="00C5458D">
      <w:pPr>
        <w:ind w:left="360" w:hanging="360"/>
        <w:contextualSpacing/>
        <w:rPr>
          <w:rFonts w:ascii="Arial" w:hAnsi="Arial" w:cs="Arial"/>
          <w:sz w:val="22"/>
          <w:szCs w:val="22"/>
        </w:rPr>
      </w:pPr>
      <w:r w:rsidRPr="00C5458D">
        <w:rPr>
          <w:rFonts w:ascii="Arial" w:hAnsi="Arial" w:cs="Arial"/>
          <w:sz w:val="22"/>
          <w:szCs w:val="22"/>
        </w:rPr>
        <w:t>6</w:t>
      </w:r>
      <w:r w:rsidR="00DA3C32" w:rsidRPr="00C5458D">
        <w:rPr>
          <w:rFonts w:ascii="Arial" w:hAnsi="Arial" w:cs="Arial"/>
          <w:sz w:val="22"/>
          <w:szCs w:val="22"/>
        </w:rPr>
        <w:t>5</w:t>
      </w:r>
      <w:r w:rsidRPr="00C5458D">
        <w:rPr>
          <w:rFonts w:ascii="Arial" w:hAnsi="Arial" w:cs="Arial"/>
          <w:sz w:val="22"/>
          <w:szCs w:val="22"/>
        </w:rPr>
        <w:t xml:space="preserve">. Maurer LL, Yang </w:t>
      </w:r>
      <w:r w:rsidR="005B16D6" w:rsidRPr="00C5458D">
        <w:rPr>
          <w:rFonts w:ascii="Arial" w:hAnsi="Arial" w:cs="Arial"/>
          <w:sz w:val="22"/>
          <w:szCs w:val="22"/>
        </w:rPr>
        <w:t>X</w:t>
      </w:r>
      <w:r w:rsidRPr="00C5458D">
        <w:rPr>
          <w:rFonts w:ascii="Arial" w:hAnsi="Arial" w:cs="Arial"/>
          <w:sz w:val="22"/>
          <w:szCs w:val="22"/>
        </w:rPr>
        <w:t xml:space="preserve">, Schindler AJ, Taggart RK, Jiang C, Hsu-Kim H, Sherwood DR, </w:t>
      </w:r>
      <w:r w:rsidRPr="00C5458D">
        <w:rPr>
          <w:rFonts w:ascii="Arial" w:hAnsi="Arial" w:cs="Arial"/>
          <w:b/>
          <w:sz w:val="22"/>
          <w:szCs w:val="22"/>
        </w:rPr>
        <w:t>Meyer JN*</w:t>
      </w:r>
      <w:r w:rsidRPr="00C5458D">
        <w:rPr>
          <w:rFonts w:ascii="Arial" w:hAnsi="Arial" w:cs="Arial"/>
          <w:sz w:val="22"/>
          <w:szCs w:val="22"/>
        </w:rPr>
        <w:t xml:space="preserve">. </w:t>
      </w:r>
      <w:r w:rsidR="00A17AB1" w:rsidRPr="00C5458D">
        <w:rPr>
          <w:rFonts w:ascii="Arial" w:hAnsi="Arial" w:cs="Arial"/>
          <w:b/>
          <w:sz w:val="22"/>
          <w:szCs w:val="22"/>
        </w:rPr>
        <w:t>2016</w:t>
      </w:r>
      <w:r w:rsidRPr="00C5458D">
        <w:rPr>
          <w:rFonts w:ascii="Arial" w:hAnsi="Arial" w:cs="Arial"/>
          <w:sz w:val="22"/>
          <w:szCs w:val="22"/>
        </w:rPr>
        <w:t xml:space="preserve">. Intracellular trafficking pathways in silver nanoparticle uptake and toxicity in </w:t>
      </w:r>
      <w:r w:rsidRPr="00C5458D">
        <w:rPr>
          <w:rFonts w:ascii="Arial" w:hAnsi="Arial" w:cs="Arial"/>
          <w:i/>
          <w:sz w:val="22"/>
          <w:szCs w:val="22"/>
        </w:rPr>
        <w:t>Caenorhabditis elegans</w:t>
      </w:r>
      <w:r w:rsidRPr="00C5458D">
        <w:rPr>
          <w:rFonts w:ascii="Arial" w:hAnsi="Arial" w:cs="Arial"/>
          <w:sz w:val="22"/>
          <w:szCs w:val="22"/>
        </w:rPr>
        <w:t xml:space="preserve">. </w:t>
      </w:r>
      <w:r w:rsidRPr="00C5458D">
        <w:rPr>
          <w:rFonts w:ascii="Arial" w:hAnsi="Arial" w:cs="Arial"/>
          <w:sz w:val="22"/>
          <w:szCs w:val="22"/>
          <w:u w:val="single"/>
        </w:rPr>
        <w:t>Nanotoxicology</w:t>
      </w:r>
      <w:r w:rsidR="002F5DC9" w:rsidRPr="00C5458D">
        <w:rPr>
          <w:rFonts w:ascii="Arial" w:hAnsi="Arial" w:cs="Arial"/>
          <w:sz w:val="22"/>
          <w:szCs w:val="22"/>
          <w:u w:val="single"/>
        </w:rPr>
        <w:t xml:space="preserve"> </w:t>
      </w:r>
      <w:r w:rsidR="002F5DC9" w:rsidRPr="00C5458D">
        <w:rPr>
          <w:rFonts w:ascii="Arial" w:hAnsi="Arial" w:cs="Arial"/>
          <w:sz w:val="22"/>
          <w:szCs w:val="22"/>
        </w:rPr>
        <w:t>10: 831–835</w:t>
      </w:r>
      <w:r w:rsidRPr="00C5458D">
        <w:rPr>
          <w:rFonts w:ascii="Arial" w:hAnsi="Arial" w:cs="Arial"/>
          <w:sz w:val="22"/>
          <w:szCs w:val="22"/>
        </w:rPr>
        <w:t>.</w:t>
      </w:r>
      <w:r w:rsidR="00F55858" w:rsidRPr="00C5458D">
        <w:rPr>
          <w:rFonts w:ascii="Arial" w:hAnsi="Arial" w:cs="Arial"/>
          <w:sz w:val="22"/>
          <w:szCs w:val="22"/>
        </w:rPr>
        <w:t xml:space="preserve"> </w:t>
      </w:r>
      <w:r w:rsidR="00B156A5" w:rsidRPr="00C5458D">
        <w:rPr>
          <w:rFonts w:ascii="Arial" w:hAnsi="Arial" w:cs="Arial"/>
          <w:sz w:val="22"/>
          <w:szCs w:val="22"/>
        </w:rPr>
        <w:t>PMC4864179.</w:t>
      </w:r>
      <w:r w:rsidR="00F55858" w:rsidRPr="00C5458D">
        <w:rPr>
          <w:rFonts w:ascii="Arial" w:hAnsi="Arial" w:cs="Arial"/>
          <w:sz w:val="22"/>
          <w:szCs w:val="22"/>
        </w:rPr>
        <w:t xml:space="preserve"> </w:t>
      </w:r>
    </w:p>
    <w:p w14:paraId="280FFE16" w14:textId="77777777" w:rsidR="00202A97" w:rsidRPr="00C5458D" w:rsidRDefault="000C55E9" w:rsidP="00C5458D">
      <w:pPr>
        <w:ind w:left="360" w:hanging="360"/>
        <w:contextualSpacing/>
        <w:rPr>
          <w:rFonts w:ascii="Arial" w:hAnsi="Arial" w:cs="Arial"/>
          <w:sz w:val="22"/>
          <w:szCs w:val="22"/>
        </w:rPr>
      </w:pPr>
      <w:r w:rsidRPr="00C5458D">
        <w:rPr>
          <w:rFonts w:ascii="Arial" w:hAnsi="Arial" w:cs="Arial"/>
          <w:sz w:val="22"/>
          <w:szCs w:val="22"/>
        </w:rPr>
        <w:t>6</w:t>
      </w:r>
      <w:r w:rsidR="00202A97" w:rsidRPr="00C5458D">
        <w:rPr>
          <w:rFonts w:ascii="Arial" w:hAnsi="Arial" w:cs="Arial"/>
          <w:sz w:val="22"/>
          <w:szCs w:val="22"/>
        </w:rPr>
        <w:t>4</w:t>
      </w:r>
      <w:r w:rsidRPr="00C5458D">
        <w:rPr>
          <w:rFonts w:ascii="Arial" w:hAnsi="Arial" w:cs="Arial"/>
          <w:sz w:val="22"/>
          <w:szCs w:val="22"/>
        </w:rPr>
        <w:t xml:space="preserve">. Van Houten B*, Hunter SE, </w:t>
      </w:r>
      <w:r w:rsidRPr="00C5458D">
        <w:rPr>
          <w:rFonts w:ascii="Arial" w:hAnsi="Arial" w:cs="Arial"/>
          <w:b/>
          <w:sz w:val="22"/>
          <w:szCs w:val="22"/>
        </w:rPr>
        <w:t>Meyer JN</w:t>
      </w:r>
      <w:r w:rsidRPr="00C5458D">
        <w:rPr>
          <w:rFonts w:ascii="Arial" w:hAnsi="Arial" w:cs="Arial"/>
          <w:sz w:val="22"/>
          <w:szCs w:val="22"/>
        </w:rPr>
        <w:t xml:space="preserve">. </w:t>
      </w:r>
      <w:r w:rsidRPr="00C5458D">
        <w:rPr>
          <w:rFonts w:ascii="Arial" w:hAnsi="Arial" w:cs="Arial"/>
          <w:b/>
          <w:sz w:val="22"/>
          <w:szCs w:val="22"/>
        </w:rPr>
        <w:t>2016</w:t>
      </w:r>
      <w:r w:rsidRPr="00C5458D">
        <w:rPr>
          <w:rFonts w:ascii="Arial" w:hAnsi="Arial" w:cs="Arial"/>
          <w:sz w:val="22"/>
          <w:szCs w:val="22"/>
        </w:rPr>
        <w:t xml:space="preserve">. Mitochondrial DNA damage induced autophagy, cell death, and disease. </w:t>
      </w:r>
      <w:r w:rsidRPr="00C5458D">
        <w:rPr>
          <w:rFonts w:ascii="Arial" w:hAnsi="Arial" w:cs="Arial"/>
          <w:sz w:val="22"/>
          <w:szCs w:val="22"/>
          <w:u w:val="single"/>
        </w:rPr>
        <w:t>Frontiers in Bioscience</w:t>
      </w:r>
      <w:r w:rsidRPr="00C5458D">
        <w:rPr>
          <w:rFonts w:ascii="Arial" w:hAnsi="Arial" w:cs="Arial"/>
          <w:sz w:val="22"/>
          <w:szCs w:val="22"/>
        </w:rPr>
        <w:t xml:space="preserve"> 21: 42-54. </w:t>
      </w:r>
      <w:r w:rsidR="009E2D31" w:rsidRPr="00C5458D">
        <w:rPr>
          <w:rFonts w:ascii="Arial" w:hAnsi="Arial" w:cs="Arial"/>
          <w:sz w:val="22"/>
          <w:szCs w:val="22"/>
        </w:rPr>
        <w:t>PMC4750375</w:t>
      </w:r>
      <w:r w:rsidRPr="00C5458D">
        <w:rPr>
          <w:rFonts w:ascii="Arial" w:hAnsi="Arial" w:cs="Arial"/>
          <w:sz w:val="22"/>
          <w:szCs w:val="22"/>
        </w:rPr>
        <w:t>.</w:t>
      </w:r>
      <w:r w:rsidR="00202A97" w:rsidRPr="00C5458D">
        <w:rPr>
          <w:rFonts w:ascii="Arial" w:hAnsi="Arial" w:cs="Arial"/>
          <w:sz w:val="22"/>
          <w:szCs w:val="22"/>
        </w:rPr>
        <w:t xml:space="preserve"> </w:t>
      </w:r>
    </w:p>
    <w:p w14:paraId="08935C66" w14:textId="77777777" w:rsidR="00202A97" w:rsidRPr="00C5458D" w:rsidRDefault="00202A97" w:rsidP="00C5458D">
      <w:pPr>
        <w:ind w:left="360" w:hanging="360"/>
        <w:contextualSpacing/>
        <w:rPr>
          <w:rFonts w:ascii="Arial" w:hAnsi="Arial" w:cs="Arial"/>
          <w:sz w:val="22"/>
          <w:szCs w:val="22"/>
        </w:rPr>
      </w:pPr>
      <w:r w:rsidRPr="00C5458D">
        <w:rPr>
          <w:rFonts w:ascii="Arial" w:hAnsi="Arial" w:cs="Arial"/>
          <w:sz w:val="22"/>
          <w:szCs w:val="22"/>
        </w:rPr>
        <w:t xml:space="preserve">63. González-Hunt CP, Rooney JP, </w:t>
      </w:r>
      <w:r w:rsidR="009E6105" w:rsidRPr="00C5458D">
        <w:rPr>
          <w:rFonts w:ascii="Arial" w:hAnsi="Arial" w:cs="Arial"/>
          <w:sz w:val="22"/>
          <w:szCs w:val="22"/>
        </w:rPr>
        <w:t xml:space="preserve">Joglekar R, </w:t>
      </w:r>
      <w:r w:rsidRPr="00C5458D">
        <w:rPr>
          <w:rFonts w:ascii="Arial" w:hAnsi="Arial" w:cs="Arial"/>
          <w:sz w:val="22"/>
          <w:szCs w:val="22"/>
        </w:rPr>
        <w:t xml:space="preserve">Anbalagan C, </w:t>
      </w:r>
      <w:r w:rsidR="00450BBE" w:rsidRPr="00C5458D">
        <w:rPr>
          <w:rFonts w:ascii="Arial" w:hAnsi="Arial" w:cs="Arial"/>
          <w:sz w:val="22"/>
          <w:szCs w:val="22"/>
        </w:rPr>
        <w:t xml:space="preserve">Ryde IT, </w:t>
      </w:r>
      <w:r w:rsidRPr="00C5458D">
        <w:rPr>
          <w:rFonts w:ascii="Arial" w:hAnsi="Arial" w:cs="Arial"/>
          <w:b/>
          <w:sz w:val="22"/>
          <w:szCs w:val="22"/>
        </w:rPr>
        <w:t>Meyer JN</w:t>
      </w:r>
      <w:r w:rsidRPr="00C5458D">
        <w:rPr>
          <w:rFonts w:ascii="Arial" w:hAnsi="Arial" w:cs="Arial"/>
          <w:sz w:val="22"/>
          <w:szCs w:val="22"/>
        </w:rPr>
        <w:t xml:space="preserve">*. </w:t>
      </w:r>
      <w:r w:rsidR="008F5F2B" w:rsidRPr="00C5458D">
        <w:rPr>
          <w:rFonts w:ascii="Arial" w:hAnsi="Arial" w:cs="Arial"/>
          <w:b/>
          <w:sz w:val="22"/>
          <w:szCs w:val="22"/>
        </w:rPr>
        <w:t>2016</w:t>
      </w:r>
      <w:r w:rsidRPr="00C5458D">
        <w:rPr>
          <w:rFonts w:ascii="Arial" w:hAnsi="Arial" w:cs="Arial"/>
          <w:sz w:val="22"/>
          <w:szCs w:val="22"/>
        </w:rPr>
        <w:t xml:space="preserve">. PCR-based analysis of mitochondrial DNA copy number, mitochondrial DNA damage, and nuclear DNA damage. </w:t>
      </w:r>
      <w:r w:rsidRPr="00C5458D">
        <w:rPr>
          <w:rFonts w:ascii="Arial" w:hAnsi="Arial" w:cs="Arial"/>
          <w:sz w:val="22"/>
          <w:szCs w:val="22"/>
          <w:u w:val="single"/>
        </w:rPr>
        <w:t>Current Protocols in Toxicology</w:t>
      </w:r>
      <w:r w:rsidRPr="00C5458D">
        <w:rPr>
          <w:rFonts w:ascii="Arial" w:hAnsi="Arial" w:cs="Arial"/>
          <w:sz w:val="22"/>
          <w:szCs w:val="22"/>
        </w:rPr>
        <w:t xml:space="preserve"> </w:t>
      </w:r>
      <w:r w:rsidR="004D1BAE" w:rsidRPr="00C5458D">
        <w:rPr>
          <w:rFonts w:ascii="Arial" w:hAnsi="Arial" w:cs="Arial"/>
          <w:sz w:val="22"/>
          <w:szCs w:val="22"/>
        </w:rPr>
        <w:t>6</w:t>
      </w:r>
      <w:r w:rsidR="009F44F7" w:rsidRPr="00C5458D">
        <w:rPr>
          <w:rFonts w:ascii="Arial" w:hAnsi="Arial" w:cs="Arial"/>
          <w:sz w:val="22"/>
          <w:szCs w:val="22"/>
        </w:rPr>
        <w:t>7</w:t>
      </w:r>
      <w:r w:rsidR="004D1BAE" w:rsidRPr="00C5458D">
        <w:rPr>
          <w:rFonts w:ascii="Arial" w:hAnsi="Arial" w:cs="Arial"/>
          <w:sz w:val="22"/>
          <w:szCs w:val="22"/>
        </w:rPr>
        <w:t>:</w:t>
      </w:r>
      <w:r w:rsidR="001A0410">
        <w:rPr>
          <w:rFonts w:ascii="Arial" w:hAnsi="Arial" w:cs="Arial"/>
          <w:sz w:val="22"/>
          <w:szCs w:val="22"/>
        </w:rPr>
        <w:t xml:space="preserve"> </w:t>
      </w:r>
      <w:r w:rsidR="004D1BAE" w:rsidRPr="00C5458D">
        <w:rPr>
          <w:rFonts w:ascii="Arial" w:hAnsi="Arial" w:cs="Arial"/>
          <w:sz w:val="22"/>
          <w:szCs w:val="22"/>
        </w:rPr>
        <w:t>20.11.1-20.11.25</w:t>
      </w:r>
      <w:r w:rsidRPr="00C5458D">
        <w:rPr>
          <w:rFonts w:ascii="Arial" w:hAnsi="Arial" w:cs="Arial"/>
          <w:sz w:val="22"/>
          <w:szCs w:val="22"/>
        </w:rPr>
        <w:t xml:space="preserve">. </w:t>
      </w:r>
      <w:r w:rsidR="0097081E" w:rsidRPr="00C5458D">
        <w:rPr>
          <w:rFonts w:ascii="Arial" w:hAnsi="Arial" w:cs="Arial"/>
          <w:sz w:val="22"/>
          <w:szCs w:val="22"/>
        </w:rPr>
        <w:t>PMC4928199</w:t>
      </w:r>
      <w:r w:rsidRPr="00C5458D">
        <w:rPr>
          <w:rFonts w:ascii="Arial" w:hAnsi="Arial" w:cs="Arial"/>
          <w:sz w:val="22"/>
          <w:szCs w:val="22"/>
        </w:rPr>
        <w:t>.</w:t>
      </w:r>
    </w:p>
    <w:p w14:paraId="184C76B2" w14:textId="77777777" w:rsidR="00202A97" w:rsidRPr="00C5458D" w:rsidRDefault="00202A97" w:rsidP="00C5458D">
      <w:pPr>
        <w:ind w:left="360" w:hanging="360"/>
        <w:contextualSpacing/>
        <w:rPr>
          <w:rFonts w:ascii="Arial" w:hAnsi="Arial" w:cs="Arial"/>
          <w:sz w:val="22"/>
          <w:szCs w:val="22"/>
        </w:rPr>
      </w:pPr>
      <w:r w:rsidRPr="00C5458D">
        <w:rPr>
          <w:rFonts w:ascii="Arial" w:hAnsi="Arial" w:cs="Arial"/>
          <w:sz w:val="22"/>
          <w:szCs w:val="22"/>
        </w:rPr>
        <w:t xml:space="preserve">62. Maurer LL, Ryde IT, Yang X, </w:t>
      </w:r>
      <w:r w:rsidRPr="00C5458D">
        <w:rPr>
          <w:rFonts w:ascii="Arial" w:hAnsi="Arial" w:cs="Arial"/>
          <w:b/>
          <w:sz w:val="22"/>
          <w:szCs w:val="22"/>
        </w:rPr>
        <w:t>Meyer JN</w:t>
      </w:r>
      <w:r w:rsidRPr="00C5458D">
        <w:rPr>
          <w:rFonts w:ascii="Arial" w:hAnsi="Arial" w:cs="Arial"/>
          <w:sz w:val="22"/>
          <w:szCs w:val="22"/>
        </w:rPr>
        <w:t xml:space="preserve">*. </w:t>
      </w:r>
      <w:r w:rsidR="00F11A86" w:rsidRPr="00C5458D">
        <w:rPr>
          <w:rFonts w:ascii="Arial" w:hAnsi="Arial" w:cs="Arial"/>
          <w:b/>
          <w:sz w:val="22"/>
          <w:szCs w:val="22"/>
        </w:rPr>
        <w:t>2015</w:t>
      </w:r>
      <w:r w:rsidRPr="00C5458D">
        <w:rPr>
          <w:rFonts w:ascii="Arial" w:hAnsi="Arial" w:cs="Arial"/>
          <w:sz w:val="22"/>
          <w:szCs w:val="22"/>
        </w:rPr>
        <w:t xml:space="preserve">. </w:t>
      </w:r>
      <w:r w:rsidRPr="00C5458D">
        <w:rPr>
          <w:rFonts w:ascii="Arial" w:hAnsi="Arial" w:cs="Arial"/>
          <w:i/>
          <w:sz w:val="22"/>
          <w:szCs w:val="22"/>
        </w:rPr>
        <w:t>Caenorhabditis elegans</w:t>
      </w:r>
      <w:r w:rsidRPr="00C5458D">
        <w:rPr>
          <w:rFonts w:ascii="Arial" w:hAnsi="Arial" w:cs="Arial"/>
          <w:sz w:val="22"/>
          <w:szCs w:val="22"/>
        </w:rPr>
        <w:t xml:space="preserve"> as a model for toxic effects of nanoparticles: lethality, growth, and reproduction. </w:t>
      </w:r>
      <w:r w:rsidRPr="00C5458D">
        <w:rPr>
          <w:rFonts w:ascii="Arial" w:hAnsi="Arial" w:cs="Arial"/>
          <w:sz w:val="22"/>
          <w:szCs w:val="22"/>
          <w:u w:val="single"/>
        </w:rPr>
        <w:t>Current Protocols in Toxicology</w:t>
      </w:r>
      <w:r w:rsidRPr="00C5458D">
        <w:rPr>
          <w:rFonts w:ascii="Arial" w:hAnsi="Arial" w:cs="Arial"/>
          <w:sz w:val="22"/>
          <w:szCs w:val="22"/>
        </w:rPr>
        <w:t xml:space="preserve"> </w:t>
      </w:r>
      <w:r w:rsidR="00F11A86" w:rsidRPr="00C5458D">
        <w:rPr>
          <w:rFonts w:ascii="Arial" w:hAnsi="Arial" w:cs="Arial"/>
          <w:sz w:val="22"/>
          <w:szCs w:val="22"/>
        </w:rPr>
        <w:t>66:</w:t>
      </w:r>
      <w:r w:rsidR="001A0410">
        <w:rPr>
          <w:rFonts w:ascii="Arial" w:hAnsi="Arial" w:cs="Arial"/>
          <w:sz w:val="22"/>
          <w:szCs w:val="22"/>
        </w:rPr>
        <w:t xml:space="preserve"> </w:t>
      </w:r>
      <w:r w:rsidR="00F11A86" w:rsidRPr="00C5458D">
        <w:rPr>
          <w:rFonts w:ascii="Arial" w:hAnsi="Arial" w:cs="Arial"/>
          <w:sz w:val="22"/>
          <w:szCs w:val="22"/>
        </w:rPr>
        <w:t>20.10.1-20.10.25</w:t>
      </w:r>
      <w:r w:rsidRPr="00C5458D">
        <w:rPr>
          <w:rFonts w:ascii="Arial" w:hAnsi="Arial" w:cs="Arial"/>
          <w:sz w:val="22"/>
          <w:szCs w:val="22"/>
        </w:rPr>
        <w:t xml:space="preserve">. </w:t>
      </w:r>
    </w:p>
    <w:p w14:paraId="487242A3" w14:textId="77777777" w:rsidR="00202A97" w:rsidRPr="00C5458D" w:rsidRDefault="00202A97" w:rsidP="00C5458D">
      <w:pPr>
        <w:ind w:left="360" w:hanging="360"/>
        <w:rPr>
          <w:rFonts w:ascii="Arial" w:hAnsi="Arial" w:cs="Arial"/>
          <w:sz w:val="22"/>
          <w:szCs w:val="22"/>
        </w:rPr>
      </w:pPr>
      <w:r w:rsidRPr="00C5458D">
        <w:rPr>
          <w:rFonts w:ascii="Arial" w:hAnsi="Arial" w:cs="Arial"/>
          <w:sz w:val="22"/>
          <w:szCs w:val="22"/>
        </w:rPr>
        <w:t xml:space="preserve">61. Luz AL, Smith LL, Rooney JP, </w:t>
      </w:r>
      <w:r w:rsidRPr="00C5458D">
        <w:rPr>
          <w:rFonts w:ascii="Arial" w:hAnsi="Arial" w:cs="Arial"/>
          <w:b/>
          <w:sz w:val="22"/>
          <w:szCs w:val="22"/>
        </w:rPr>
        <w:t>Meyer JN</w:t>
      </w:r>
      <w:r w:rsidRPr="00C5458D">
        <w:rPr>
          <w:rFonts w:ascii="Arial" w:hAnsi="Arial" w:cs="Arial"/>
          <w:sz w:val="22"/>
          <w:szCs w:val="22"/>
        </w:rPr>
        <w:t xml:space="preserve">*. </w:t>
      </w:r>
      <w:r w:rsidR="00E35B4E" w:rsidRPr="00C5458D">
        <w:rPr>
          <w:rFonts w:ascii="Arial" w:hAnsi="Arial" w:cs="Arial"/>
          <w:b/>
          <w:sz w:val="22"/>
          <w:szCs w:val="22"/>
        </w:rPr>
        <w:t>2015</w:t>
      </w:r>
      <w:r w:rsidRPr="00C5458D">
        <w:rPr>
          <w:rFonts w:ascii="Arial" w:hAnsi="Arial" w:cs="Arial"/>
          <w:sz w:val="22"/>
          <w:szCs w:val="22"/>
        </w:rPr>
        <w:t xml:space="preserve">. Seahorse </w:t>
      </w:r>
      <w:proofErr w:type="spellStart"/>
      <w:r w:rsidR="00ED0D7F" w:rsidRPr="00C5458D">
        <w:rPr>
          <w:rFonts w:ascii="Arial" w:hAnsi="Arial" w:cs="Arial"/>
          <w:sz w:val="22"/>
          <w:szCs w:val="22"/>
        </w:rPr>
        <w:t>Xf</w:t>
      </w:r>
      <w:proofErr w:type="spellEnd"/>
      <w:r w:rsidR="00ED0D7F" w:rsidRPr="00C5458D">
        <w:rPr>
          <w:rFonts w:ascii="Arial" w:hAnsi="Arial" w:cs="Arial"/>
          <w:sz w:val="22"/>
          <w:szCs w:val="22"/>
        </w:rPr>
        <w:t xml:space="preserve">(e) 24 </w:t>
      </w:r>
      <w:r w:rsidRPr="00C5458D">
        <w:rPr>
          <w:rFonts w:ascii="Arial" w:hAnsi="Arial" w:cs="Arial"/>
          <w:sz w:val="22"/>
          <w:szCs w:val="22"/>
        </w:rPr>
        <w:t>Extracellular Flux</w:t>
      </w:r>
      <w:r w:rsidR="00ED0D7F" w:rsidRPr="00C5458D">
        <w:rPr>
          <w:rFonts w:ascii="Arial" w:hAnsi="Arial" w:cs="Arial"/>
          <w:sz w:val="22"/>
          <w:szCs w:val="22"/>
        </w:rPr>
        <w:t xml:space="preserve"> Analyzer-</w:t>
      </w:r>
      <w:r w:rsidRPr="00C5458D">
        <w:rPr>
          <w:rFonts w:ascii="Arial" w:hAnsi="Arial" w:cs="Arial"/>
          <w:sz w:val="22"/>
          <w:szCs w:val="22"/>
        </w:rPr>
        <w:t xml:space="preserve">based analysis of cellular respiration in </w:t>
      </w:r>
      <w:r w:rsidRPr="00C5458D">
        <w:rPr>
          <w:rFonts w:ascii="Arial" w:hAnsi="Arial" w:cs="Arial"/>
          <w:i/>
          <w:sz w:val="22"/>
          <w:szCs w:val="22"/>
        </w:rPr>
        <w:t>Caenorhabditis elegans</w:t>
      </w:r>
      <w:r w:rsidRPr="00C5458D">
        <w:rPr>
          <w:rFonts w:ascii="Arial" w:hAnsi="Arial" w:cs="Arial"/>
          <w:sz w:val="22"/>
          <w:szCs w:val="22"/>
        </w:rPr>
        <w:t xml:space="preserve">. </w:t>
      </w:r>
      <w:r w:rsidRPr="00C5458D">
        <w:rPr>
          <w:rFonts w:ascii="Arial" w:hAnsi="Arial" w:cs="Arial"/>
          <w:sz w:val="22"/>
          <w:szCs w:val="22"/>
          <w:u w:val="single"/>
        </w:rPr>
        <w:t>Current Protocols in Toxicology</w:t>
      </w:r>
      <w:r w:rsidRPr="00C5458D">
        <w:rPr>
          <w:rFonts w:ascii="Arial" w:hAnsi="Arial" w:cs="Arial"/>
          <w:sz w:val="22"/>
          <w:szCs w:val="22"/>
        </w:rPr>
        <w:t xml:space="preserve"> </w:t>
      </w:r>
      <w:r w:rsidR="00E35B4E" w:rsidRPr="00C5458D">
        <w:rPr>
          <w:rFonts w:ascii="Arial" w:hAnsi="Arial" w:cs="Arial"/>
          <w:sz w:val="22"/>
          <w:szCs w:val="22"/>
        </w:rPr>
        <w:t>66:</w:t>
      </w:r>
      <w:r w:rsidR="001A0410">
        <w:rPr>
          <w:rFonts w:ascii="Arial" w:hAnsi="Arial" w:cs="Arial"/>
          <w:sz w:val="22"/>
          <w:szCs w:val="22"/>
        </w:rPr>
        <w:t xml:space="preserve"> </w:t>
      </w:r>
      <w:r w:rsidR="00E35B4E" w:rsidRPr="00C5458D">
        <w:rPr>
          <w:rFonts w:ascii="Arial" w:hAnsi="Arial" w:cs="Arial"/>
          <w:sz w:val="22"/>
          <w:szCs w:val="22"/>
        </w:rPr>
        <w:t>25.7.1-25.7.15</w:t>
      </w:r>
      <w:r w:rsidRPr="00C5458D">
        <w:rPr>
          <w:rFonts w:ascii="Arial" w:hAnsi="Arial" w:cs="Arial"/>
          <w:sz w:val="22"/>
          <w:szCs w:val="22"/>
        </w:rPr>
        <w:t xml:space="preserve">. </w:t>
      </w:r>
      <w:r w:rsidR="009F44F7" w:rsidRPr="00C5458D">
        <w:rPr>
          <w:rFonts w:ascii="Arial" w:hAnsi="Arial" w:cs="Arial"/>
          <w:sz w:val="22"/>
          <w:szCs w:val="22"/>
        </w:rPr>
        <w:t>PMC4632645</w:t>
      </w:r>
      <w:r w:rsidRPr="00C5458D">
        <w:rPr>
          <w:rFonts w:ascii="Arial" w:hAnsi="Arial" w:cs="Arial"/>
          <w:sz w:val="22"/>
          <w:szCs w:val="22"/>
        </w:rPr>
        <w:t>.</w:t>
      </w:r>
    </w:p>
    <w:p w14:paraId="627334FD" w14:textId="77777777" w:rsidR="00F2120C" w:rsidRPr="00C5458D" w:rsidRDefault="000C55E9" w:rsidP="00C5458D">
      <w:pPr>
        <w:tabs>
          <w:tab w:val="left" w:pos="450"/>
        </w:tabs>
        <w:ind w:left="360" w:hanging="360"/>
        <w:rPr>
          <w:rFonts w:ascii="Arial" w:hAnsi="Arial" w:cs="Arial"/>
          <w:bCs/>
          <w:iCs/>
          <w:sz w:val="22"/>
          <w:szCs w:val="22"/>
        </w:rPr>
      </w:pPr>
      <w:r w:rsidRPr="00C5458D">
        <w:rPr>
          <w:rFonts w:ascii="Arial" w:hAnsi="Arial" w:cs="Arial"/>
          <w:sz w:val="22"/>
          <w:szCs w:val="22"/>
        </w:rPr>
        <w:lastRenderedPageBreak/>
        <w:t>60</w:t>
      </w:r>
      <w:r w:rsidR="00437DCE" w:rsidRPr="00C5458D">
        <w:rPr>
          <w:rFonts w:ascii="Arial" w:hAnsi="Arial" w:cs="Arial"/>
          <w:sz w:val="22"/>
          <w:szCs w:val="22"/>
        </w:rPr>
        <w:t xml:space="preserve">. </w:t>
      </w:r>
      <w:r w:rsidR="00F2120C" w:rsidRPr="00C5458D">
        <w:rPr>
          <w:rFonts w:ascii="Arial" w:hAnsi="Arial" w:cs="Arial"/>
          <w:sz w:val="22"/>
          <w:szCs w:val="22"/>
        </w:rPr>
        <w:t xml:space="preserve">Gorka DE, Osterberg JS, </w:t>
      </w:r>
      <w:proofErr w:type="spellStart"/>
      <w:r w:rsidR="00F2120C" w:rsidRPr="00C5458D">
        <w:rPr>
          <w:rFonts w:ascii="Arial" w:hAnsi="Arial" w:cs="Arial"/>
          <w:sz w:val="22"/>
          <w:szCs w:val="22"/>
        </w:rPr>
        <w:t>Gwin</w:t>
      </w:r>
      <w:proofErr w:type="spellEnd"/>
      <w:r w:rsidR="00F2120C" w:rsidRPr="00C5458D">
        <w:rPr>
          <w:rFonts w:ascii="Arial" w:hAnsi="Arial" w:cs="Arial"/>
          <w:sz w:val="22"/>
          <w:szCs w:val="22"/>
        </w:rPr>
        <w:t xml:space="preserve"> C, Colman BP, </w:t>
      </w:r>
      <w:r w:rsidR="00F2120C" w:rsidRPr="00C5458D">
        <w:rPr>
          <w:rFonts w:ascii="Arial" w:hAnsi="Arial" w:cs="Arial"/>
          <w:b/>
          <w:sz w:val="22"/>
          <w:szCs w:val="22"/>
        </w:rPr>
        <w:t>Meyer J</w:t>
      </w:r>
      <w:r w:rsidR="00F2120C" w:rsidRPr="00C5458D">
        <w:rPr>
          <w:rFonts w:ascii="Arial" w:hAnsi="Arial" w:cs="Arial"/>
          <w:sz w:val="22"/>
          <w:szCs w:val="22"/>
        </w:rPr>
        <w:t xml:space="preserve">, Bernhardt ES, Gunsch CK, Di Giulio RT, Liu J*. </w:t>
      </w:r>
      <w:r w:rsidR="00F2120C" w:rsidRPr="00C5458D">
        <w:rPr>
          <w:rFonts w:ascii="Arial" w:hAnsi="Arial" w:cs="Arial"/>
          <w:b/>
          <w:bCs/>
          <w:sz w:val="22"/>
          <w:szCs w:val="22"/>
        </w:rPr>
        <w:t>2015</w:t>
      </w:r>
      <w:r w:rsidR="00F2120C" w:rsidRPr="00C5458D">
        <w:rPr>
          <w:rFonts w:ascii="Arial" w:hAnsi="Arial" w:cs="Arial"/>
          <w:bCs/>
          <w:sz w:val="22"/>
          <w:szCs w:val="22"/>
        </w:rPr>
        <w:t>.</w:t>
      </w:r>
      <w:r w:rsidR="00F2120C" w:rsidRPr="00C5458D">
        <w:rPr>
          <w:rFonts w:ascii="Arial" w:hAnsi="Arial" w:cs="Arial"/>
          <w:b/>
          <w:bCs/>
          <w:sz w:val="22"/>
          <w:szCs w:val="22"/>
        </w:rPr>
        <w:t xml:space="preserve"> </w:t>
      </w:r>
      <w:r w:rsidR="00F2120C" w:rsidRPr="00C5458D">
        <w:rPr>
          <w:rFonts w:ascii="Arial" w:hAnsi="Arial" w:cs="Arial"/>
          <w:sz w:val="22"/>
          <w:szCs w:val="22"/>
        </w:rPr>
        <w:t xml:space="preserve">Reducing environmental toxicity of silver nanoparticles through shape control. </w:t>
      </w:r>
      <w:r w:rsidR="00F2120C" w:rsidRPr="00C5458D">
        <w:rPr>
          <w:rFonts w:ascii="Arial" w:hAnsi="Arial" w:cs="Arial"/>
          <w:bCs/>
          <w:iCs/>
          <w:sz w:val="22"/>
          <w:szCs w:val="22"/>
          <w:u w:val="single"/>
        </w:rPr>
        <w:t>Environmental Science and Technology</w:t>
      </w:r>
      <w:r w:rsidR="00F2120C" w:rsidRPr="00C5458D">
        <w:rPr>
          <w:rFonts w:ascii="Arial" w:hAnsi="Arial" w:cs="Arial"/>
          <w:bCs/>
          <w:iCs/>
          <w:sz w:val="22"/>
          <w:szCs w:val="22"/>
        </w:rPr>
        <w:t xml:space="preserve"> </w:t>
      </w:r>
      <w:r w:rsidR="00F2120C" w:rsidRPr="00C5458D">
        <w:rPr>
          <w:rStyle w:val="citationvolume"/>
          <w:rFonts w:ascii="Arial" w:hAnsi="Arial" w:cs="Arial"/>
          <w:sz w:val="22"/>
          <w:szCs w:val="22"/>
        </w:rPr>
        <w:t>49</w:t>
      </w:r>
      <w:r w:rsidR="00F2120C" w:rsidRPr="00C5458D">
        <w:rPr>
          <w:rFonts w:ascii="Arial" w:hAnsi="Arial" w:cs="Arial"/>
          <w:sz w:val="22"/>
          <w:szCs w:val="22"/>
        </w:rPr>
        <w:t>: 10093–10098</w:t>
      </w:r>
      <w:r w:rsidR="00F2120C" w:rsidRPr="00C5458D">
        <w:rPr>
          <w:rFonts w:ascii="Arial" w:hAnsi="Arial" w:cs="Arial"/>
          <w:bCs/>
          <w:iCs/>
          <w:sz w:val="22"/>
          <w:szCs w:val="22"/>
        </w:rPr>
        <w:t>.</w:t>
      </w:r>
    </w:p>
    <w:p w14:paraId="78C4BC93" w14:textId="77777777" w:rsidR="005F4E71" w:rsidRPr="00C5458D" w:rsidRDefault="000C55E9" w:rsidP="00C5458D">
      <w:pPr>
        <w:ind w:left="360" w:hanging="360"/>
        <w:rPr>
          <w:rFonts w:ascii="Arial" w:hAnsi="Arial" w:cs="Arial"/>
          <w:sz w:val="22"/>
          <w:szCs w:val="22"/>
        </w:rPr>
      </w:pPr>
      <w:r w:rsidRPr="00C5458D">
        <w:rPr>
          <w:rFonts w:ascii="Arial" w:hAnsi="Arial" w:cs="Arial"/>
          <w:sz w:val="22"/>
          <w:szCs w:val="22"/>
        </w:rPr>
        <w:t>59</w:t>
      </w:r>
      <w:r w:rsidR="005F4E71" w:rsidRPr="00C5458D">
        <w:rPr>
          <w:rFonts w:ascii="Arial" w:hAnsi="Arial" w:cs="Arial"/>
          <w:sz w:val="22"/>
          <w:szCs w:val="22"/>
        </w:rPr>
        <w:t xml:space="preserve">. </w:t>
      </w:r>
      <w:r w:rsidR="005F4E71" w:rsidRPr="00C5458D">
        <w:rPr>
          <w:rFonts w:ascii="Arial" w:hAnsi="Arial" w:cs="Arial"/>
          <w:color w:val="000000"/>
          <w:sz w:val="22"/>
          <w:szCs w:val="22"/>
        </w:rPr>
        <w:t>Robey RB*, Weisz J, Kuemmerle N, Salzberg AC, Berg A, Brown D</w:t>
      </w:r>
      <w:r w:rsidR="008B4590" w:rsidRPr="00C5458D">
        <w:rPr>
          <w:rFonts w:ascii="Arial" w:hAnsi="Arial" w:cs="Arial"/>
          <w:color w:val="000000"/>
          <w:sz w:val="22"/>
          <w:szCs w:val="22"/>
        </w:rPr>
        <w:t>G</w:t>
      </w:r>
      <w:r w:rsidR="005F4E71" w:rsidRPr="00C5458D">
        <w:rPr>
          <w:rFonts w:ascii="Arial" w:hAnsi="Arial" w:cs="Arial"/>
          <w:color w:val="000000"/>
          <w:sz w:val="22"/>
          <w:szCs w:val="22"/>
        </w:rPr>
        <w:t xml:space="preserve">, Kubik L, </w:t>
      </w:r>
      <w:proofErr w:type="spellStart"/>
      <w:r w:rsidR="005F4E71" w:rsidRPr="00C5458D">
        <w:rPr>
          <w:rFonts w:ascii="Arial" w:hAnsi="Arial" w:cs="Arial"/>
          <w:color w:val="000000"/>
          <w:sz w:val="22"/>
          <w:szCs w:val="22"/>
        </w:rPr>
        <w:t>Palorini</w:t>
      </w:r>
      <w:proofErr w:type="spellEnd"/>
      <w:r w:rsidR="005F4E71" w:rsidRPr="00C5458D">
        <w:rPr>
          <w:rFonts w:ascii="Arial" w:hAnsi="Arial" w:cs="Arial"/>
          <w:color w:val="000000"/>
          <w:sz w:val="22"/>
          <w:szCs w:val="22"/>
        </w:rPr>
        <w:t xml:space="preserve"> R, </w:t>
      </w:r>
      <w:r w:rsidR="005F4E71" w:rsidRPr="00C5458D">
        <w:rPr>
          <w:rFonts w:ascii="Arial" w:hAnsi="Arial" w:cs="Arial"/>
          <w:sz w:val="22"/>
          <w:szCs w:val="22"/>
          <w:lang w:val="en-GB"/>
        </w:rPr>
        <w:t>Al-Mulla F, Al-</w:t>
      </w:r>
      <w:proofErr w:type="spellStart"/>
      <w:r w:rsidR="005F4E71" w:rsidRPr="00C5458D">
        <w:rPr>
          <w:rFonts w:ascii="Arial" w:hAnsi="Arial" w:cs="Arial"/>
          <w:sz w:val="22"/>
          <w:szCs w:val="22"/>
          <w:lang w:val="en-GB"/>
        </w:rPr>
        <w:t>Temaimi</w:t>
      </w:r>
      <w:proofErr w:type="spellEnd"/>
      <w:r w:rsidR="005F4E71" w:rsidRPr="00C5458D">
        <w:rPr>
          <w:rFonts w:ascii="Arial" w:hAnsi="Arial" w:cs="Arial"/>
          <w:sz w:val="22"/>
          <w:szCs w:val="22"/>
          <w:lang w:val="en-GB"/>
        </w:rPr>
        <w:t xml:space="preserve"> R, </w:t>
      </w:r>
      <w:proofErr w:type="spellStart"/>
      <w:r w:rsidR="005F4E71" w:rsidRPr="00C5458D">
        <w:rPr>
          <w:rFonts w:ascii="Arial" w:hAnsi="Arial" w:cs="Arial"/>
          <w:sz w:val="22"/>
          <w:szCs w:val="22"/>
          <w:lang w:val="en-GB"/>
        </w:rPr>
        <w:t>Colacci</w:t>
      </w:r>
      <w:proofErr w:type="spellEnd"/>
      <w:r w:rsidR="005F4E71" w:rsidRPr="00C5458D">
        <w:rPr>
          <w:rFonts w:ascii="Arial" w:hAnsi="Arial" w:cs="Arial"/>
          <w:sz w:val="22"/>
          <w:szCs w:val="22"/>
          <w:lang w:val="en-GB"/>
        </w:rPr>
        <w:t xml:space="preserve"> A, Mondello C,</w:t>
      </w:r>
      <w:r w:rsidR="005F4E71" w:rsidRPr="00C5458D">
        <w:rPr>
          <w:rFonts w:ascii="Arial" w:hAnsi="Arial" w:cs="Arial"/>
          <w:bCs/>
          <w:sz w:val="22"/>
          <w:szCs w:val="22"/>
          <w:lang w:val="en-MY"/>
        </w:rPr>
        <w:t xml:space="preserve"> </w:t>
      </w:r>
      <w:r w:rsidR="005F4E71" w:rsidRPr="00C5458D">
        <w:rPr>
          <w:rFonts w:ascii="Arial" w:hAnsi="Arial" w:cs="Arial"/>
          <w:sz w:val="22"/>
          <w:szCs w:val="22"/>
          <w:lang w:val="en-GB"/>
        </w:rPr>
        <w:t xml:space="preserve">Raju J, Woodrick J, </w:t>
      </w:r>
      <w:proofErr w:type="spellStart"/>
      <w:r w:rsidR="005F4E71" w:rsidRPr="00C5458D">
        <w:rPr>
          <w:rFonts w:ascii="Arial" w:hAnsi="Arial" w:cs="Arial"/>
          <w:sz w:val="22"/>
          <w:szCs w:val="22"/>
          <w:lang w:val="en-GB"/>
        </w:rPr>
        <w:t>Scovassi</w:t>
      </w:r>
      <w:proofErr w:type="spellEnd"/>
      <w:r w:rsidR="005F4E71" w:rsidRPr="00C5458D">
        <w:rPr>
          <w:rFonts w:ascii="Arial" w:hAnsi="Arial" w:cs="Arial"/>
          <w:sz w:val="22"/>
          <w:szCs w:val="22"/>
          <w:lang w:val="en-GB"/>
        </w:rPr>
        <w:t xml:space="preserve"> </w:t>
      </w:r>
      <w:r w:rsidR="008B4590" w:rsidRPr="00C5458D">
        <w:rPr>
          <w:rFonts w:ascii="Arial" w:hAnsi="Arial" w:cs="Arial"/>
          <w:sz w:val="22"/>
          <w:szCs w:val="22"/>
          <w:lang w:val="en-GB"/>
        </w:rPr>
        <w:t>A</w:t>
      </w:r>
      <w:r w:rsidR="005F4E71" w:rsidRPr="00C5458D">
        <w:rPr>
          <w:rFonts w:ascii="Arial" w:hAnsi="Arial" w:cs="Arial"/>
          <w:sz w:val="22"/>
          <w:szCs w:val="22"/>
          <w:lang w:val="en-GB"/>
        </w:rPr>
        <w:t xml:space="preserve">I, </w:t>
      </w:r>
      <w:r w:rsidR="005F4E71" w:rsidRPr="00C5458D">
        <w:rPr>
          <w:rFonts w:ascii="Arial" w:hAnsi="Arial" w:cs="Arial"/>
          <w:bCs/>
          <w:sz w:val="22"/>
          <w:szCs w:val="22"/>
          <w:lang w:val="en-MY"/>
        </w:rPr>
        <w:t xml:space="preserve">Singh N, </w:t>
      </w:r>
      <w:r w:rsidR="005F4E71" w:rsidRPr="00C5458D">
        <w:rPr>
          <w:rFonts w:ascii="Arial" w:hAnsi="Arial" w:cs="Arial"/>
          <w:sz w:val="22"/>
          <w:szCs w:val="22"/>
          <w:lang w:val="en-GB"/>
        </w:rPr>
        <w:t>Vaccari M, Roy R</w:t>
      </w:r>
      <w:r w:rsidR="005F4E71" w:rsidRPr="00C5458D">
        <w:rPr>
          <w:rFonts w:ascii="Arial" w:hAnsi="Arial" w:cs="Arial"/>
          <w:bCs/>
          <w:sz w:val="22"/>
          <w:szCs w:val="22"/>
          <w:lang w:val="en-MY"/>
        </w:rPr>
        <w:t>, F</w:t>
      </w:r>
      <w:proofErr w:type="spellStart"/>
      <w:r w:rsidR="005F4E71" w:rsidRPr="00C5458D">
        <w:rPr>
          <w:rFonts w:ascii="Arial" w:hAnsi="Arial" w:cs="Arial"/>
          <w:sz w:val="22"/>
          <w:szCs w:val="22"/>
          <w:lang w:val="en-GB"/>
        </w:rPr>
        <w:t>orte</w:t>
      </w:r>
      <w:proofErr w:type="spellEnd"/>
      <w:r w:rsidR="005F4E71" w:rsidRPr="00C5458D">
        <w:rPr>
          <w:rFonts w:ascii="Arial" w:hAnsi="Arial" w:cs="Arial"/>
          <w:sz w:val="22"/>
          <w:szCs w:val="22"/>
          <w:lang w:val="en-GB"/>
        </w:rPr>
        <w:t xml:space="preserve"> S, Memeo L, Salem HK, </w:t>
      </w:r>
      <w:proofErr w:type="spellStart"/>
      <w:r w:rsidR="005F4E71" w:rsidRPr="00C5458D">
        <w:rPr>
          <w:rFonts w:ascii="Arial" w:hAnsi="Arial" w:cs="Arial"/>
          <w:sz w:val="22"/>
          <w:szCs w:val="22"/>
          <w:lang w:val="en-GB"/>
        </w:rPr>
        <w:t>Amedei</w:t>
      </w:r>
      <w:proofErr w:type="spellEnd"/>
      <w:r w:rsidR="005F4E71" w:rsidRPr="00C5458D">
        <w:rPr>
          <w:rFonts w:ascii="Arial" w:hAnsi="Arial" w:cs="Arial"/>
          <w:sz w:val="22"/>
          <w:szCs w:val="22"/>
          <w:lang w:val="en-GB"/>
        </w:rPr>
        <w:t xml:space="preserve"> A, Hamid RA, </w:t>
      </w:r>
      <w:r w:rsidR="005F4E71" w:rsidRPr="00C5458D">
        <w:rPr>
          <w:rFonts w:ascii="Arial" w:hAnsi="Arial" w:cs="Arial"/>
          <w:color w:val="000000"/>
          <w:sz w:val="22"/>
          <w:szCs w:val="22"/>
        </w:rPr>
        <w:t xml:space="preserve">Williams GP, Lowe L, </w:t>
      </w:r>
      <w:r w:rsidR="005F4E71" w:rsidRPr="00C5458D">
        <w:rPr>
          <w:rFonts w:ascii="Arial" w:hAnsi="Arial" w:cs="Arial"/>
          <w:b/>
          <w:color w:val="000000"/>
          <w:sz w:val="22"/>
          <w:szCs w:val="22"/>
        </w:rPr>
        <w:t>Meyer J</w:t>
      </w:r>
      <w:r w:rsidR="005F4E71" w:rsidRPr="00C5458D">
        <w:rPr>
          <w:rFonts w:ascii="Arial" w:hAnsi="Arial" w:cs="Arial"/>
          <w:color w:val="000000"/>
          <w:sz w:val="22"/>
          <w:szCs w:val="22"/>
        </w:rPr>
        <w:t>, Martin FL,</w:t>
      </w:r>
      <w:r w:rsidR="005F4E71" w:rsidRPr="00C5458D">
        <w:rPr>
          <w:rFonts w:ascii="Arial" w:hAnsi="Arial" w:cs="Arial"/>
          <w:color w:val="000000"/>
          <w:sz w:val="22"/>
          <w:szCs w:val="22"/>
          <w:lang w:val="it-IT"/>
        </w:rPr>
        <w:t xml:space="preserve"> </w:t>
      </w:r>
      <w:r w:rsidR="005F4E71" w:rsidRPr="00C5458D">
        <w:rPr>
          <w:rFonts w:ascii="Arial" w:hAnsi="Arial" w:cs="Arial"/>
          <w:bCs/>
          <w:sz w:val="22"/>
          <w:szCs w:val="22"/>
          <w:lang w:val="en-MY"/>
        </w:rPr>
        <w:t xml:space="preserve">Bisson WH, </w:t>
      </w:r>
      <w:r w:rsidR="005F4E71" w:rsidRPr="00C5458D">
        <w:rPr>
          <w:rFonts w:ascii="Arial" w:hAnsi="Arial" w:cs="Arial"/>
          <w:color w:val="000000"/>
          <w:sz w:val="22"/>
          <w:szCs w:val="22"/>
          <w:lang w:val="it-IT"/>
        </w:rPr>
        <w:t>Chiaradonna F,</w:t>
      </w:r>
      <w:r w:rsidR="005F4E71" w:rsidRPr="00C5458D">
        <w:rPr>
          <w:rFonts w:ascii="Arial" w:hAnsi="Arial" w:cs="Arial"/>
          <w:color w:val="000000"/>
          <w:sz w:val="22"/>
          <w:szCs w:val="22"/>
        </w:rPr>
        <w:t xml:space="preserve"> Ryan E</w:t>
      </w:r>
      <w:r w:rsidR="008B4590" w:rsidRPr="00C5458D">
        <w:rPr>
          <w:rFonts w:ascii="Arial" w:hAnsi="Arial" w:cs="Arial"/>
          <w:color w:val="000000"/>
          <w:sz w:val="22"/>
          <w:szCs w:val="22"/>
        </w:rPr>
        <w:t>P</w:t>
      </w:r>
      <w:r w:rsidR="005F4E71" w:rsidRPr="00C5458D">
        <w:rPr>
          <w:rFonts w:ascii="Arial" w:hAnsi="Arial" w:cs="Arial"/>
          <w:color w:val="000000"/>
          <w:sz w:val="22"/>
          <w:szCs w:val="22"/>
        </w:rPr>
        <w:t xml:space="preserve">. </w:t>
      </w:r>
      <w:r w:rsidR="00653EB0" w:rsidRPr="00C5458D">
        <w:rPr>
          <w:rFonts w:ascii="Arial" w:hAnsi="Arial" w:cs="Arial"/>
          <w:b/>
          <w:color w:val="000000"/>
          <w:sz w:val="22"/>
          <w:szCs w:val="22"/>
        </w:rPr>
        <w:t>2015</w:t>
      </w:r>
      <w:r w:rsidR="005F4E71" w:rsidRPr="00C5458D">
        <w:rPr>
          <w:rFonts w:ascii="Arial" w:hAnsi="Arial" w:cs="Arial"/>
          <w:color w:val="000000"/>
          <w:sz w:val="22"/>
          <w:szCs w:val="22"/>
        </w:rPr>
        <w:t xml:space="preserve">. </w:t>
      </w:r>
      <w:r w:rsidR="00055C0E" w:rsidRPr="00C5458D">
        <w:rPr>
          <w:rFonts w:ascii="Arial" w:hAnsi="Arial" w:cs="Arial"/>
          <w:color w:val="000000"/>
          <w:sz w:val="22"/>
          <w:szCs w:val="22"/>
        </w:rPr>
        <w:t>Metabolic r</w:t>
      </w:r>
      <w:r w:rsidR="005F4E71" w:rsidRPr="00C5458D">
        <w:rPr>
          <w:rFonts w:ascii="Arial" w:hAnsi="Arial" w:cs="Arial"/>
          <w:color w:val="000000"/>
          <w:sz w:val="22"/>
          <w:szCs w:val="22"/>
        </w:rPr>
        <w:t xml:space="preserve">eprogramming and </w:t>
      </w:r>
      <w:r w:rsidR="00055C0E" w:rsidRPr="00C5458D">
        <w:rPr>
          <w:rFonts w:ascii="Arial" w:hAnsi="Arial" w:cs="Arial"/>
          <w:color w:val="000000"/>
          <w:sz w:val="22"/>
          <w:szCs w:val="22"/>
        </w:rPr>
        <w:t>d</w:t>
      </w:r>
      <w:r w:rsidR="005F4E71" w:rsidRPr="00C5458D">
        <w:rPr>
          <w:rFonts w:ascii="Arial" w:hAnsi="Arial" w:cs="Arial"/>
          <w:color w:val="000000"/>
          <w:sz w:val="22"/>
          <w:szCs w:val="22"/>
        </w:rPr>
        <w:t xml:space="preserve">ysregulated </w:t>
      </w:r>
      <w:r w:rsidR="00055C0E" w:rsidRPr="00C5458D">
        <w:rPr>
          <w:rFonts w:ascii="Arial" w:hAnsi="Arial" w:cs="Arial"/>
          <w:color w:val="000000"/>
          <w:sz w:val="22"/>
          <w:szCs w:val="22"/>
        </w:rPr>
        <w:t>m</w:t>
      </w:r>
      <w:r w:rsidR="005F4E71" w:rsidRPr="00C5458D">
        <w:rPr>
          <w:rFonts w:ascii="Arial" w:hAnsi="Arial" w:cs="Arial"/>
          <w:color w:val="000000"/>
          <w:sz w:val="22"/>
          <w:szCs w:val="22"/>
        </w:rPr>
        <w:t xml:space="preserve">etabolism: Cause, </w:t>
      </w:r>
      <w:r w:rsidR="00055C0E" w:rsidRPr="00C5458D">
        <w:rPr>
          <w:rFonts w:ascii="Arial" w:hAnsi="Arial" w:cs="Arial"/>
          <w:color w:val="000000"/>
          <w:sz w:val="22"/>
          <w:szCs w:val="22"/>
        </w:rPr>
        <w:t>c</w:t>
      </w:r>
      <w:r w:rsidR="005F4E71" w:rsidRPr="00C5458D">
        <w:rPr>
          <w:rFonts w:ascii="Arial" w:hAnsi="Arial" w:cs="Arial"/>
          <w:color w:val="000000"/>
          <w:sz w:val="22"/>
          <w:szCs w:val="22"/>
        </w:rPr>
        <w:t xml:space="preserve">onsequence, and/or </w:t>
      </w:r>
      <w:r w:rsidR="00055C0E" w:rsidRPr="00C5458D">
        <w:rPr>
          <w:rFonts w:ascii="Arial" w:hAnsi="Arial" w:cs="Arial"/>
          <w:color w:val="000000"/>
          <w:sz w:val="22"/>
          <w:szCs w:val="22"/>
        </w:rPr>
        <w:t>e</w:t>
      </w:r>
      <w:r w:rsidR="005F4E71" w:rsidRPr="00C5458D">
        <w:rPr>
          <w:rFonts w:ascii="Arial" w:hAnsi="Arial" w:cs="Arial"/>
          <w:color w:val="000000"/>
          <w:sz w:val="22"/>
          <w:szCs w:val="22"/>
        </w:rPr>
        <w:t xml:space="preserve">nabler of </w:t>
      </w:r>
      <w:r w:rsidR="00055C0E" w:rsidRPr="00C5458D">
        <w:rPr>
          <w:rFonts w:ascii="Arial" w:hAnsi="Arial" w:cs="Arial"/>
          <w:color w:val="000000"/>
          <w:sz w:val="22"/>
          <w:szCs w:val="22"/>
        </w:rPr>
        <w:t>e</w:t>
      </w:r>
      <w:r w:rsidR="005F4E71" w:rsidRPr="00C5458D">
        <w:rPr>
          <w:rFonts w:ascii="Arial" w:hAnsi="Arial" w:cs="Arial"/>
          <w:color w:val="000000"/>
          <w:sz w:val="22"/>
          <w:szCs w:val="22"/>
        </w:rPr>
        <w:t xml:space="preserve">nvironmental </w:t>
      </w:r>
      <w:r w:rsidR="00055C0E" w:rsidRPr="00C5458D">
        <w:rPr>
          <w:rFonts w:ascii="Arial" w:hAnsi="Arial" w:cs="Arial"/>
          <w:color w:val="000000"/>
          <w:sz w:val="22"/>
          <w:szCs w:val="22"/>
        </w:rPr>
        <w:t>c</w:t>
      </w:r>
      <w:r w:rsidR="005F4E71" w:rsidRPr="00C5458D">
        <w:rPr>
          <w:rFonts w:ascii="Arial" w:hAnsi="Arial" w:cs="Arial"/>
          <w:color w:val="000000"/>
          <w:sz w:val="22"/>
          <w:szCs w:val="22"/>
        </w:rPr>
        <w:t>arcinogenesis?</w:t>
      </w:r>
      <w:r w:rsidR="00830B33" w:rsidRPr="00C5458D">
        <w:rPr>
          <w:rFonts w:ascii="Arial" w:hAnsi="Arial" w:cs="Arial"/>
          <w:color w:val="000000"/>
          <w:sz w:val="22"/>
          <w:szCs w:val="22"/>
        </w:rPr>
        <w:t xml:space="preserve"> </w:t>
      </w:r>
      <w:r w:rsidR="00830B33" w:rsidRPr="00C5458D">
        <w:rPr>
          <w:rFonts w:ascii="Arial" w:hAnsi="Arial" w:cs="Arial"/>
          <w:color w:val="000000"/>
          <w:sz w:val="22"/>
          <w:szCs w:val="22"/>
          <w:u w:val="single"/>
        </w:rPr>
        <w:t>Carcinogenesis</w:t>
      </w:r>
      <w:r w:rsidR="00830B33" w:rsidRPr="00C5458D">
        <w:rPr>
          <w:rFonts w:ascii="Arial" w:hAnsi="Arial" w:cs="Arial"/>
          <w:color w:val="000000"/>
          <w:sz w:val="22"/>
          <w:szCs w:val="22"/>
        </w:rPr>
        <w:t xml:space="preserve"> </w:t>
      </w:r>
      <w:r w:rsidR="008B4590" w:rsidRPr="00C5458D">
        <w:rPr>
          <w:rFonts w:ascii="Arial" w:hAnsi="Arial" w:cs="Arial"/>
          <w:color w:val="000000"/>
          <w:sz w:val="22"/>
          <w:szCs w:val="22"/>
        </w:rPr>
        <w:t>36 (S1): S203-S231</w:t>
      </w:r>
      <w:r w:rsidR="00830B33" w:rsidRPr="00C5458D">
        <w:rPr>
          <w:rFonts w:ascii="Arial" w:hAnsi="Arial" w:cs="Arial"/>
          <w:color w:val="000000"/>
          <w:sz w:val="22"/>
          <w:szCs w:val="22"/>
        </w:rPr>
        <w:t>.</w:t>
      </w:r>
      <w:r w:rsidR="00560520" w:rsidRPr="00C5458D">
        <w:rPr>
          <w:rFonts w:ascii="Arial" w:hAnsi="Arial" w:cs="Arial"/>
          <w:sz w:val="22"/>
          <w:szCs w:val="22"/>
        </w:rPr>
        <w:t xml:space="preserve"> </w:t>
      </w:r>
      <w:r w:rsidR="00B80E28" w:rsidRPr="00C5458D">
        <w:rPr>
          <w:rFonts w:ascii="Arial" w:hAnsi="Arial" w:cs="Arial"/>
          <w:sz w:val="22"/>
          <w:szCs w:val="22"/>
        </w:rPr>
        <w:t>PMC4565609</w:t>
      </w:r>
      <w:r w:rsidR="00560520" w:rsidRPr="00C5458D">
        <w:rPr>
          <w:rFonts w:ascii="Arial" w:hAnsi="Arial" w:cs="Arial"/>
          <w:sz w:val="22"/>
          <w:szCs w:val="22"/>
        </w:rPr>
        <w:t>.</w:t>
      </w:r>
    </w:p>
    <w:p w14:paraId="2E835E78" w14:textId="77777777" w:rsidR="001648AC" w:rsidRPr="00C5458D" w:rsidRDefault="000C55E9" w:rsidP="00C5458D">
      <w:pPr>
        <w:ind w:left="360" w:hanging="360"/>
        <w:rPr>
          <w:rFonts w:ascii="Arial" w:hAnsi="Arial" w:cs="Arial"/>
          <w:b/>
          <w:sz w:val="22"/>
          <w:szCs w:val="22"/>
        </w:rPr>
      </w:pPr>
      <w:r w:rsidRPr="00C5458D">
        <w:rPr>
          <w:rFonts w:ascii="Arial" w:hAnsi="Arial" w:cs="Arial"/>
          <w:sz w:val="22"/>
          <w:szCs w:val="22"/>
        </w:rPr>
        <w:t>58</w:t>
      </w:r>
      <w:r w:rsidR="00CF4A7A" w:rsidRPr="00C5458D">
        <w:rPr>
          <w:rFonts w:ascii="Arial" w:hAnsi="Arial" w:cs="Arial"/>
          <w:sz w:val="22"/>
          <w:szCs w:val="22"/>
        </w:rPr>
        <w:t xml:space="preserve">. </w:t>
      </w:r>
      <w:r w:rsidR="00954501" w:rsidRPr="00C5458D">
        <w:rPr>
          <w:rFonts w:ascii="Arial" w:hAnsi="Arial" w:cs="Arial"/>
          <w:bCs/>
          <w:sz w:val="22"/>
          <w:szCs w:val="22"/>
        </w:rPr>
        <w:t xml:space="preserve">Luz AL, </w:t>
      </w:r>
      <w:r w:rsidR="00B42014" w:rsidRPr="00C5458D">
        <w:rPr>
          <w:rFonts w:ascii="Arial" w:hAnsi="Arial" w:cs="Arial"/>
          <w:bCs/>
          <w:sz w:val="22"/>
          <w:szCs w:val="22"/>
        </w:rPr>
        <w:t xml:space="preserve">Rooney JP, </w:t>
      </w:r>
      <w:r w:rsidR="00844475" w:rsidRPr="00C5458D">
        <w:rPr>
          <w:rFonts w:ascii="Arial" w:hAnsi="Arial" w:cs="Arial"/>
          <w:bCs/>
          <w:sz w:val="22"/>
          <w:szCs w:val="22"/>
        </w:rPr>
        <w:t xml:space="preserve">Kubik LL, </w:t>
      </w:r>
      <w:r w:rsidR="00B42014" w:rsidRPr="00C5458D">
        <w:rPr>
          <w:rFonts w:ascii="Arial" w:hAnsi="Arial" w:cs="Arial"/>
          <w:sz w:val="22"/>
          <w:szCs w:val="22"/>
        </w:rPr>
        <w:t>González-Hunt CP</w:t>
      </w:r>
      <w:r w:rsidR="00844475" w:rsidRPr="00C5458D">
        <w:rPr>
          <w:rFonts w:ascii="Arial" w:hAnsi="Arial" w:cs="Arial"/>
          <w:sz w:val="22"/>
          <w:szCs w:val="22"/>
        </w:rPr>
        <w:t>, Song DH</w:t>
      </w:r>
      <w:r w:rsidR="00B42014" w:rsidRPr="00C5458D">
        <w:rPr>
          <w:rFonts w:ascii="Arial" w:hAnsi="Arial" w:cs="Arial"/>
          <w:sz w:val="22"/>
          <w:szCs w:val="22"/>
        </w:rPr>
        <w:t>,</w:t>
      </w:r>
      <w:r w:rsidR="00B42014" w:rsidRPr="00C5458D">
        <w:rPr>
          <w:rFonts w:ascii="Arial" w:hAnsi="Arial" w:cs="Arial"/>
          <w:bCs/>
          <w:sz w:val="22"/>
          <w:szCs w:val="22"/>
        </w:rPr>
        <w:t xml:space="preserve"> </w:t>
      </w:r>
      <w:r w:rsidR="00B42014" w:rsidRPr="00C5458D">
        <w:rPr>
          <w:rFonts w:ascii="Arial" w:hAnsi="Arial" w:cs="Arial"/>
          <w:b/>
          <w:bCs/>
          <w:sz w:val="22"/>
          <w:szCs w:val="22"/>
        </w:rPr>
        <w:t>Meyer JN</w:t>
      </w:r>
      <w:r w:rsidR="00954501" w:rsidRPr="00C5458D">
        <w:rPr>
          <w:rFonts w:ascii="Arial" w:hAnsi="Arial" w:cs="Arial"/>
          <w:bCs/>
          <w:sz w:val="22"/>
          <w:szCs w:val="22"/>
        </w:rPr>
        <w:t>*</w:t>
      </w:r>
      <w:r w:rsidR="00B42014" w:rsidRPr="00C5458D">
        <w:rPr>
          <w:rFonts w:ascii="Arial" w:hAnsi="Arial" w:cs="Arial"/>
          <w:bCs/>
          <w:sz w:val="22"/>
          <w:szCs w:val="22"/>
        </w:rPr>
        <w:t xml:space="preserve">. </w:t>
      </w:r>
      <w:r w:rsidR="00026071" w:rsidRPr="00C5458D">
        <w:rPr>
          <w:rFonts w:ascii="Arial" w:hAnsi="Arial" w:cs="Arial"/>
          <w:b/>
          <w:bCs/>
          <w:sz w:val="22"/>
          <w:szCs w:val="22"/>
        </w:rPr>
        <w:t>2015</w:t>
      </w:r>
      <w:r w:rsidR="00026071" w:rsidRPr="00C5458D">
        <w:rPr>
          <w:rFonts w:ascii="Arial" w:hAnsi="Arial" w:cs="Arial"/>
          <w:bCs/>
          <w:sz w:val="22"/>
          <w:szCs w:val="22"/>
        </w:rPr>
        <w:t>.</w:t>
      </w:r>
      <w:r w:rsidR="00DE2F7E" w:rsidRPr="00C5458D">
        <w:rPr>
          <w:rFonts w:ascii="Arial" w:hAnsi="Arial" w:cs="Arial"/>
          <w:b/>
          <w:bCs/>
          <w:sz w:val="22"/>
          <w:szCs w:val="22"/>
        </w:rPr>
        <w:t xml:space="preserve"> </w:t>
      </w:r>
      <w:r w:rsidR="00844475" w:rsidRPr="00C5458D">
        <w:rPr>
          <w:rFonts w:ascii="Arial" w:hAnsi="Arial" w:cs="Arial"/>
          <w:bCs/>
          <w:sz w:val="22"/>
          <w:szCs w:val="22"/>
        </w:rPr>
        <w:t>Mitochondrial morphology and f</w:t>
      </w:r>
      <w:r w:rsidR="006D163A" w:rsidRPr="00C5458D">
        <w:rPr>
          <w:rFonts w:ascii="Arial" w:hAnsi="Arial" w:cs="Arial"/>
          <w:sz w:val="22"/>
          <w:szCs w:val="22"/>
        </w:rPr>
        <w:t xml:space="preserve">undamental parameters of the mitochondrial respiratory chain </w:t>
      </w:r>
      <w:r w:rsidR="00DE2F7E" w:rsidRPr="00C5458D">
        <w:rPr>
          <w:rFonts w:ascii="Arial" w:hAnsi="Arial" w:cs="Arial"/>
          <w:sz w:val="22"/>
          <w:szCs w:val="22"/>
        </w:rPr>
        <w:t xml:space="preserve">are altered </w:t>
      </w:r>
      <w:r w:rsidR="006D163A" w:rsidRPr="00C5458D">
        <w:rPr>
          <w:rFonts w:ascii="Arial" w:hAnsi="Arial" w:cs="Arial"/>
          <w:sz w:val="22"/>
          <w:szCs w:val="22"/>
        </w:rPr>
        <w:t xml:space="preserve">in </w:t>
      </w:r>
      <w:r w:rsidR="006D163A" w:rsidRPr="00C5458D">
        <w:rPr>
          <w:rFonts w:ascii="Arial" w:hAnsi="Arial" w:cs="Arial"/>
          <w:i/>
          <w:sz w:val="22"/>
          <w:szCs w:val="22"/>
        </w:rPr>
        <w:t>C</w:t>
      </w:r>
      <w:r w:rsidR="00F23F3B" w:rsidRPr="00C5458D">
        <w:rPr>
          <w:rFonts w:ascii="Arial" w:hAnsi="Arial" w:cs="Arial"/>
          <w:i/>
          <w:sz w:val="22"/>
          <w:szCs w:val="22"/>
        </w:rPr>
        <w:t>aenorhabditis</w:t>
      </w:r>
      <w:r w:rsidR="006D163A" w:rsidRPr="00C5458D">
        <w:rPr>
          <w:rFonts w:ascii="Arial" w:hAnsi="Arial" w:cs="Arial"/>
          <w:i/>
          <w:sz w:val="22"/>
          <w:szCs w:val="22"/>
        </w:rPr>
        <w:t xml:space="preserve"> elegans</w:t>
      </w:r>
      <w:r w:rsidR="006D163A" w:rsidRPr="00C5458D">
        <w:rPr>
          <w:rFonts w:ascii="Arial" w:hAnsi="Arial" w:cs="Arial"/>
          <w:sz w:val="22"/>
          <w:szCs w:val="22"/>
        </w:rPr>
        <w:t xml:space="preserve"> deficient in mitochondrial dynamics</w:t>
      </w:r>
      <w:r w:rsidR="00026071" w:rsidRPr="00C5458D">
        <w:rPr>
          <w:rFonts w:ascii="Arial" w:hAnsi="Arial" w:cs="Arial"/>
          <w:sz w:val="22"/>
          <w:szCs w:val="22"/>
        </w:rPr>
        <w:t xml:space="preserve"> and homeostasis processes</w:t>
      </w:r>
      <w:r w:rsidR="00B42014" w:rsidRPr="00C5458D">
        <w:rPr>
          <w:rFonts w:ascii="Arial" w:hAnsi="Arial" w:cs="Arial"/>
          <w:sz w:val="22"/>
          <w:szCs w:val="22"/>
        </w:rPr>
        <w:t>.</w:t>
      </w:r>
      <w:r w:rsidR="00560520" w:rsidRPr="00C5458D">
        <w:rPr>
          <w:rFonts w:ascii="Arial" w:hAnsi="Arial" w:cs="Arial"/>
          <w:sz w:val="22"/>
          <w:szCs w:val="22"/>
        </w:rPr>
        <w:t xml:space="preserve"> </w:t>
      </w:r>
      <w:proofErr w:type="spellStart"/>
      <w:r w:rsidR="0058050D" w:rsidRPr="00C5458D">
        <w:rPr>
          <w:rFonts w:ascii="Arial" w:hAnsi="Arial" w:cs="Arial"/>
          <w:sz w:val="22"/>
          <w:szCs w:val="22"/>
          <w:u w:val="single"/>
        </w:rPr>
        <w:t>PLoS</w:t>
      </w:r>
      <w:proofErr w:type="spellEnd"/>
      <w:r w:rsidR="0058050D" w:rsidRPr="00C5458D">
        <w:rPr>
          <w:rFonts w:ascii="Arial" w:hAnsi="Arial" w:cs="Arial"/>
          <w:sz w:val="22"/>
          <w:szCs w:val="22"/>
          <w:u w:val="single"/>
        </w:rPr>
        <w:t xml:space="preserve"> ONE</w:t>
      </w:r>
      <w:r w:rsidR="00BF3BBE" w:rsidRPr="00C5458D">
        <w:rPr>
          <w:rFonts w:ascii="Arial" w:hAnsi="Arial" w:cs="Arial"/>
          <w:sz w:val="22"/>
          <w:szCs w:val="22"/>
        </w:rPr>
        <w:t xml:space="preserve"> 10(6):</w:t>
      </w:r>
      <w:r w:rsidR="001A0410">
        <w:rPr>
          <w:rFonts w:ascii="Arial" w:hAnsi="Arial" w:cs="Arial"/>
          <w:sz w:val="22"/>
          <w:szCs w:val="22"/>
        </w:rPr>
        <w:t xml:space="preserve"> </w:t>
      </w:r>
      <w:r w:rsidR="00BF3BBE" w:rsidRPr="00C5458D">
        <w:rPr>
          <w:rFonts w:ascii="Arial" w:hAnsi="Arial" w:cs="Arial"/>
          <w:sz w:val="22"/>
          <w:szCs w:val="22"/>
        </w:rPr>
        <w:t>e0130940</w:t>
      </w:r>
      <w:r w:rsidR="0058050D" w:rsidRPr="00C5458D">
        <w:rPr>
          <w:rFonts w:ascii="Arial" w:hAnsi="Arial" w:cs="Arial"/>
          <w:sz w:val="22"/>
          <w:szCs w:val="22"/>
        </w:rPr>
        <w:t xml:space="preserve">. </w:t>
      </w:r>
      <w:r w:rsidR="00552171" w:rsidRPr="00C5458D">
        <w:rPr>
          <w:rFonts w:ascii="Arial" w:hAnsi="Arial" w:cs="Arial"/>
          <w:sz w:val="22"/>
          <w:szCs w:val="22"/>
        </w:rPr>
        <w:t>PMC4480853</w:t>
      </w:r>
      <w:r w:rsidR="00560520" w:rsidRPr="00C5458D">
        <w:rPr>
          <w:rFonts w:ascii="Arial" w:hAnsi="Arial" w:cs="Arial"/>
          <w:sz w:val="22"/>
          <w:szCs w:val="22"/>
        </w:rPr>
        <w:t>.</w:t>
      </w:r>
      <w:r w:rsidR="001648AC" w:rsidRPr="00C5458D">
        <w:rPr>
          <w:rFonts w:ascii="Arial" w:hAnsi="Arial" w:cs="Arial"/>
          <w:sz w:val="22"/>
          <w:szCs w:val="22"/>
        </w:rPr>
        <w:t xml:space="preserve"> </w:t>
      </w:r>
    </w:p>
    <w:p w14:paraId="00CC003B" w14:textId="77777777" w:rsidR="00681312" w:rsidRPr="00C5458D" w:rsidRDefault="00681312" w:rsidP="00C5458D">
      <w:pPr>
        <w:tabs>
          <w:tab w:val="left" w:pos="450"/>
        </w:tabs>
        <w:ind w:left="360" w:hanging="360"/>
        <w:rPr>
          <w:rFonts w:ascii="Arial" w:hAnsi="Arial" w:cs="Arial"/>
          <w:iCs/>
          <w:color w:val="000000"/>
          <w:sz w:val="22"/>
          <w:szCs w:val="22"/>
        </w:rPr>
      </w:pPr>
      <w:r w:rsidRPr="00C5458D">
        <w:rPr>
          <w:rFonts w:ascii="Arial" w:hAnsi="Arial" w:cs="Arial"/>
          <w:color w:val="000000"/>
          <w:sz w:val="22"/>
          <w:szCs w:val="22"/>
        </w:rPr>
        <w:t xml:space="preserve">57. Bone AJ, Matson CW, Colman BP, Yang X, </w:t>
      </w:r>
      <w:r w:rsidRPr="00C5458D">
        <w:rPr>
          <w:rFonts w:ascii="Arial" w:hAnsi="Arial" w:cs="Arial"/>
          <w:b/>
          <w:color w:val="000000"/>
          <w:sz w:val="22"/>
          <w:szCs w:val="22"/>
        </w:rPr>
        <w:t>Meyer JN</w:t>
      </w:r>
      <w:r w:rsidRPr="00C5458D">
        <w:rPr>
          <w:rFonts w:ascii="Arial" w:hAnsi="Arial" w:cs="Arial"/>
          <w:color w:val="000000"/>
          <w:sz w:val="22"/>
          <w:szCs w:val="22"/>
        </w:rPr>
        <w:t>, Di Giulio RT*.</w:t>
      </w:r>
      <w:r w:rsidRPr="00C5458D">
        <w:rPr>
          <w:rFonts w:ascii="Arial" w:eastAsia="Times" w:hAnsi="Arial" w:cs="Arial"/>
          <w:b/>
          <w:sz w:val="22"/>
          <w:szCs w:val="22"/>
          <w:lang w:eastAsia="fr-FR"/>
        </w:rPr>
        <w:t xml:space="preserve"> </w:t>
      </w:r>
      <w:r w:rsidR="0064774C" w:rsidRPr="00C5458D">
        <w:rPr>
          <w:rFonts w:ascii="Arial" w:eastAsia="Times" w:hAnsi="Arial" w:cs="Arial"/>
          <w:b/>
          <w:sz w:val="22"/>
          <w:szCs w:val="22"/>
          <w:lang w:eastAsia="fr-FR"/>
        </w:rPr>
        <w:t>2015</w:t>
      </w:r>
      <w:r w:rsidRPr="00C5458D">
        <w:rPr>
          <w:rFonts w:ascii="Arial" w:eastAsia="Times" w:hAnsi="Arial" w:cs="Arial"/>
          <w:sz w:val="22"/>
          <w:szCs w:val="22"/>
          <w:lang w:eastAsia="fr-FR"/>
        </w:rPr>
        <w:t xml:space="preserve">. </w:t>
      </w:r>
      <w:r w:rsidR="009B4548" w:rsidRPr="00C5458D">
        <w:rPr>
          <w:rFonts w:ascii="Arial" w:eastAsia="Times" w:hAnsi="Arial" w:cs="Arial"/>
          <w:sz w:val="22"/>
          <w:szCs w:val="22"/>
          <w:lang w:eastAsia="fr-FR"/>
        </w:rPr>
        <w:t>S</w:t>
      </w:r>
      <w:r w:rsidRPr="00C5458D">
        <w:rPr>
          <w:rFonts w:ascii="Arial" w:hAnsi="Arial" w:cs="Arial"/>
          <w:color w:val="000000"/>
          <w:sz w:val="22"/>
          <w:szCs w:val="22"/>
        </w:rPr>
        <w:t>ilver nanoparticle toxicity </w:t>
      </w:r>
      <w:r w:rsidR="009B4548" w:rsidRPr="00C5458D">
        <w:rPr>
          <w:rFonts w:ascii="Arial" w:hAnsi="Arial" w:cs="Arial"/>
          <w:color w:val="000000"/>
          <w:sz w:val="22"/>
          <w:szCs w:val="22"/>
        </w:rPr>
        <w:t>to Atlantic killifish (</w:t>
      </w:r>
      <w:r w:rsidRPr="00C5458D">
        <w:rPr>
          <w:rFonts w:ascii="Arial" w:hAnsi="Arial" w:cs="Arial"/>
          <w:i/>
          <w:iCs/>
          <w:color w:val="000000"/>
          <w:sz w:val="22"/>
          <w:szCs w:val="22"/>
        </w:rPr>
        <w:t>Fundulus heteroclitus</w:t>
      </w:r>
      <w:r w:rsidR="009B4548" w:rsidRPr="00C5458D">
        <w:rPr>
          <w:rFonts w:ascii="Arial" w:hAnsi="Arial" w:cs="Arial"/>
          <w:iCs/>
          <w:color w:val="000000"/>
          <w:sz w:val="22"/>
          <w:szCs w:val="22"/>
        </w:rPr>
        <w:t xml:space="preserve">) and </w:t>
      </w:r>
      <w:r w:rsidRPr="00C5458D">
        <w:rPr>
          <w:rFonts w:ascii="Arial" w:hAnsi="Arial" w:cs="Arial"/>
          <w:i/>
          <w:iCs/>
          <w:color w:val="000000"/>
          <w:sz w:val="22"/>
          <w:szCs w:val="22"/>
        </w:rPr>
        <w:t>Caenorhabditis elegans</w:t>
      </w:r>
      <w:r w:rsidR="00B97515" w:rsidRPr="00C5458D">
        <w:rPr>
          <w:rFonts w:ascii="Arial" w:hAnsi="Arial" w:cs="Arial"/>
          <w:iCs/>
          <w:color w:val="000000"/>
          <w:sz w:val="22"/>
          <w:szCs w:val="22"/>
        </w:rPr>
        <w:t>: A</w:t>
      </w:r>
      <w:r w:rsidR="009B4548" w:rsidRPr="00C5458D">
        <w:rPr>
          <w:rFonts w:ascii="Arial" w:hAnsi="Arial" w:cs="Arial"/>
          <w:iCs/>
          <w:color w:val="000000"/>
          <w:sz w:val="22"/>
          <w:szCs w:val="22"/>
        </w:rPr>
        <w:t xml:space="preserve"> comparison of mesocosm</w:t>
      </w:r>
      <w:r w:rsidR="00B97515" w:rsidRPr="00C5458D">
        <w:rPr>
          <w:rFonts w:ascii="Arial" w:hAnsi="Arial" w:cs="Arial"/>
          <w:iCs/>
          <w:color w:val="000000"/>
          <w:sz w:val="22"/>
          <w:szCs w:val="22"/>
        </w:rPr>
        <w:t>,</w:t>
      </w:r>
      <w:r w:rsidR="009B4548" w:rsidRPr="00C5458D">
        <w:rPr>
          <w:rFonts w:ascii="Arial" w:hAnsi="Arial" w:cs="Arial"/>
          <w:iCs/>
          <w:color w:val="000000"/>
          <w:sz w:val="22"/>
          <w:szCs w:val="22"/>
        </w:rPr>
        <w:t xml:space="preserve"> microcosm</w:t>
      </w:r>
      <w:r w:rsidR="00B97515" w:rsidRPr="00C5458D">
        <w:rPr>
          <w:rFonts w:ascii="Arial" w:hAnsi="Arial" w:cs="Arial"/>
          <w:iCs/>
          <w:color w:val="000000"/>
          <w:sz w:val="22"/>
          <w:szCs w:val="22"/>
        </w:rPr>
        <w:t xml:space="preserve"> and conventional laboratory</w:t>
      </w:r>
      <w:r w:rsidR="009B4548" w:rsidRPr="00C5458D">
        <w:rPr>
          <w:rFonts w:ascii="Arial" w:hAnsi="Arial" w:cs="Arial"/>
          <w:iCs/>
          <w:color w:val="000000"/>
          <w:sz w:val="22"/>
          <w:szCs w:val="22"/>
        </w:rPr>
        <w:t xml:space="preserve"> studies</w:t>
      </w:r>
      <w:r w:rsidRPr="00C5458D">
        <w:rPr>
          <w:rFonts w:ascii="Arial" w:hAnsi="Arial" w:cs="Arial"/>
          <w:iCs/>
          <w:color w:val="000000"/>
          <w:sz w:val="22"/>
          <w:szCs w:val="22"/>
        </w:rPr>
        <w:t>.</w:t>
      </w:r>
      <w:r w:rsidR="00C3163A" w:rsidRPr="00C5458D">
        <w:rPr>
          <w:rFonts w:ascii="Arial" w:hAnsi="Arial" w:cs="Arial"/>
          <w:iCs/>
          <w:color w:val="000000"/>
          <w:sz w:val="22"/>
          <w:szCs w:val="22"/>
        </w:rPr>
        <w:t xml:space="preserve"> </w:t>
      </w:r>
      <w:r w:rsidR="00C3163A" w:rsidRPr="00C5458D">
        <w:rPr>
          <w:rFonts w:ascii="Arial" w:hAnsi="Arial" w:cs="Arial"/>
          <w:iCs/>
          <w:color w:val="000000"/>
          <w:sz w:val="22"/>
          <w:szCs w:val="22"/>
          <w:u w:val="single"/>
        </w:rPr>
        <w:t>Environmental Toxicology and Chemistry</w:t>
      </w:r>
      <w:r w:rsidR="00C3163A" w:rsidRPr="00C5458D">
        <w:rPr>
          <w:rFonts w:ascii="Arial" w:hAnsi="Arial" w:cs="Arial"/>
          <w:iCs/>
          <w:color w:val="000000"/>
          <w:sz w:val="22"/>
          <w:szCs w:val="22"/>
        </w:rPr>
        <w:t xml:space="preserve"> </w:t>
      </w:r>
      <w:r w:rsidR="0064774C" w:rsidRPr="00C5458D">
        <w:rPr>
          <w:rFonts w:ascii="Arial" w:hAnsi="Arial" w:cs="Arial"/>
          <w:iCs/>
          <w:color w:val="000000"/>
          <w:sz w:val="22"/>
          <w:szCs w:val="22"/>
        </w:rPr>
        <w:t>34: 275-282</w:t>
      </w:r>
      <w:r w:rsidR="00C3163A" w:rsidRPr="00C5458D">
        <w:rPr>
          <w:rFonts w:ascii="Arial" w:hAnsi="Arial" w:cs="Arial"/>
          <w:iCs/>
          <w:color w:val="000000"/>
          <w:sz w:val="22"/>
          <w:szCs w:val="22"/>
        </w:rPr>
        <w:t>.</w:t>
      </w:r>
    </w:p>
    <w:p w14:paraId="2D319AB8" w14:textId="77777777" w:rsidR="00043280" w:rsidRPr="00C5458D" w:rsidRDefault="00AC451F" w:rsidP="00C5458D">
      <w:pPr>
        <w:ind w:left="360" w:hanging="360"/>
        <w:rPr>
          <w:rFonts w:ascii="Arial" w:hAnsi="Arial" w:cs="Arial"/>
          <w:sz w:val="22"/>
          <w:szCs w:val="22"/>
        </w:rPr>
      </w:pPr>
      <w:r w:rsidRPr="00C5458D">
        <w:rPr>
          <w:rFonts w:ascii="Arial" w:hAnsi="Arial" w:cs="Arial"/>
          <w:sz w:val="22"/>
          <w:szCs w:val="22"/>
        </w:rPr>
        <w:t>5</w:t>
      </w:r>
      <w:r w:rsidR="005524C2" w:rsidRPr="00C5458D">
        <w:rPr>
          <w:rFonts w:ascii="Arial" w:hAnsi="Arial" w:cs="Arial"/>
          <w:sz w:val="22"/>
          <w:szCs w:val="22"/>
        </w:rPr>
        <w:t>6</w:t>
      </w:r>
      <w:r w:rsidRPr="00C5458D">
        <w:rPr>
          <w:rFonts w:ascii="Arial" w:hAnsi="Arial" w:cs="Arial"/>
          <w:sz w:val="22"/>
          <w:szCs w:val="22"/>
        </w:rPr>
        <w:t xml:space="preserve">. </w:t>
      </w:r>
      <w:r w:rsidR="00043280" w:rsidRPr="00C5458D">
        <w:rPr>
          <w:rFonts w:ascii="Arial" w:hAnsi="Arial" w:cs="Arial"/>
          <w:bCs/>
          <w:sz w:val="22"/>
          <w:szCs w:val="22"/>
        </w:rPr>
        <w:t xml:space="preserve">Jayasundara N, Van Tiem L, </w:t>
      </w:r>
      <w:r w:rsidR="00043280" w:rsidRPr="00C5458D">
        <w:rPr>
          <w:rFonts w:ascii="Arial" w:hAnsi="Arial" w:cs="Arial"/>
          <w:b/>
          <w:bCs/>
          <w:sz w:val="22"/>
          <w:szCs w:val="22"/>
        </w:rPr>
        <w:t>Meyer JN</w:t>
      </w:r>
      <w:r w:rsidR="00043280" w:rsidRPr="00C5458D">
        <w:rPr>
          <w:rFonts w:ascii="Arial" w:hAnsi="Arial" w:cs="Arial"/>
          <w:bCs/>
          <w:sz w:val="22"/>
          <w:szCs w:val="22"/>
        </w:rPr>
        <w:t>, Erwin</w:t>
      </w:r>
      <w:r w:rsidR="00043280" w:rsidRPr="00C5458D">
        <w:rPr>
          <w:rFonts w:ascii="Arial" w:hAnsi="Arial" w:cs="Arial"/>
          <w:bCs/>
          <w:sz w:val="22"/>
          <w:szCs w:val="22"/>
          <w:vertAlign w:val="superscript"/>
        </w:rPr>
        <w:t xml:space="preserve"> </w:t>
      </w:r>
      <w:r w:rsidR="00043280" w:rsidRPr="00C5458D">
        <w:rPr>
          <w:rFonts w:ascii="Arial" w:hAnsi="Arial" w:cs="Arial"/>
          <w:bCs/>
          <w:sz w:val="22"/>
          <w:szCs w:val="22"/>
        </w:rPr>
        <w:t>K, Di Giulio RT*.</w:t>
      </w:r>
      <w:r w:rsidR="00043280" w:rsidRPr="00C5458D">
        <w:rPr>
          <w:rFonts w:ascii="Arial" w:hAnsi="Arial" w:cs="Arial"/>
          <w:b/>
          <w:sz w:val="22"/>
          <w:szCs w:val="22"/>
        </w:rPr>
        <w:t xml:space="preserve"> </w:t>
      </w:r>
      <w:r w:rsidR="00C27CB5" w:rsidRPr="00C5458D">
        <w:rPr>
          <w:rFonts w:ascii="Arial" w:hAnsi="Arial" w:cs="Arial"/>
          <w:b/>
          <w:sz w:val="22"/>
          <w:szCs w:val="22"/>
        </w:rPr>
        <w:t>2015</w:t>
      </w:r>
      <w:r w:rsidR="00043280" w:rsidRPr="00C5458D">
        <w:rPr>
          <w:rFonts w:ascii="Arial" w:hAnsi="Arial" w:cs="Arial"/>
          <w:sz w:val="22"/>
          <w:szCs w:val="22"/>
        </w:rPr>
        <w:t xml:space="preserve">. </w:t>
      </w:r>
      <w:r w:rsidR="00043280" w:rsidRPr="00C5458D">
        <w:rPr>
          <w:rFonts w:ascii="Arial" w:hAnsi="Arial" w:cs="Arial"/>
          <w:bCs/>
          <w:sz w:val="22"/>
          <w:szCs w:val="22"/>
        </w:rPr>
        <w:t>AHR</w:t>
      </w:r>
      <w:r w:rsidR="00B97515" w:rsidRPr="00C5458D">
        <w:rPr>
          <w:rFonts w:ascii="Arial" w:hAnsi="Arial" w:cs="Arial"/>
          <w:bCs/>
          <w:sz w:val="22"/>
          <w:szCs w:val="22"/>
        </w:rPr>
        <w:t>2</w:t>
      </w:r>
      <w:r w:rsidR="00043280" w:rsidRPr="00C5458D">
        <w:rPr>
          <w:rFonts w:ascii="Arial" w:hAnsi="Arial" w:cs="Arial"/>
          <w:bCs/>
          <w:sz w:val="22"/>
          <w:szCs w:val="22"/>
        </w:rPr>
        <w:t>-</w:t>
      </w:r>
      <w:r w:rsidR="00B97515" w:rsidRPr="00C5458D">
        <w:rPr>
          <w:rFonts w:ascii="Arial" w:hAnsi="Arial" w:cs="Arial"/>
          <w:bCs/>
          <w:sz w:val="22"/>
          <w:szCs w:val="22"/>
        </w:rPr>
        <w:t>mediated</w:t>
      </w:r>
      <w:r w:rsidR="00043280" w:rsidRPr="00C5458D">
        <w:rPr>
          <w:rFonts w:ascii="Arial" w:hAnsi="Arial" w:cs="Arial"/>
          <w:bCs/>
          <w:sz w:val="22"/>
          <w:szCs w:val="22"/>
        </w:rPr>
        <w:t xml:space="preserve"> </w:t>
      </w:r>
      <w:r w:rsidR="00B97515" w:rsidRPr="00C5458D">
        <w:rPr>
          <w:rFonts w:ascii="Arial" w:hAnsi="Arial" w:cs="Arial"/>
          <w:bCs/>
          <w:sz w:val="22"/>
          <w:szCs w:val="22"/>
        </w:rPr>
        <w:t xml:space="preserve">transcriptomic responses underlying the synergistic cardiac </w:t>
      </w:r>
      <w:r w:rsidR="00043280" w:rsidRPr="00C5458D">
        <w:rPr>
          <w:rFonts w:ascii="Arial" w:hAnsi="Arial" w:cs="Arial"/>
          <w:bCs/>
          <w:sz w:val="22"/>
          <w:szCs w:val="22"/>
        </w:rPr>
        <w:t xml:space="preserve">developmental toxicity of PAHs. </w:t>
      </w:r>
      <w:r w:rsidR="00C3163A" w:rsidRPr="00C5458D">
        <w:rPr>
          <w:rFonts w:ascii="Arial" w:hAnsi="Arial" w:cs="Arial"/>
          <w:bCs/>
          <w:sz w:val="22"/>
          <w:szCs w:val="22"/>
          <w:u w:val="single"/>
        </w:rPr>
        <w:t>Toxicological Sciences</w:t>
      </w:r>
      <w:r w:rsidR="00C3163A" w:rsidRPr="00C5458D">
        <w:rPr>
          <w:rFonts w:ascii="Arial" w:hAnsi="Arial" w:cs="Arial"/>
          <w:bCs/>
          <w:sz w:val="22"/>
          <w:szCs w:val="22"/>
        </w:rPr>
        <w:t xml:space="preserve"> </w:t>
      </w:r>
      <w:r w:rsidR="00C27CB5" w:rsidRPr="00C5458D">
        <w:rPr>
          <w:rFonts w:ascii="Arial" w:hAnsi="Arial" w:cs="Arial"/>
          <w:bCs/>
          <w:sz w:val="22"/>
          <w:szCs w:val="22"/>
        </w:rPr>
        <w:t>143: 469-481</w:t>
      </w:r>
      <w:r w:rsidR="00C3163A" w:rsidRPr="00C5458D">
        <w:rPr>
          <w:rFonts w:ascii="Arial" w:hAnsi="Arial" w:cs="Arial"/>
          <w:bCs/>
          <w:sz w:val="22"/>
          <w:szCs w:val="22"/>
        </w:rPr>
        <w:t xml:space="preserve">. </w:t>
      </w:r>
      <w:r w:rsidR="00E01F3F" w:rsidRPr="00C5458D">
        <w:rPr>
          <w:rFonts w:ascii="Arial" w:hAnsi="Arial" w:cs="Arial"/>
          <w:sz w:val="22"/>
          <w:szCs w:val="22"/>
        </w:rPr>
        <w:t>PMC4306723</w:t>
      </w:r>
      <w:r w:rsidR="00043280" w:rsidRPr="00C5458D">
        <w:rPr>
          <w:rFonts w:ascii="Arial" w:hAnsi="Arial" w:cs="Arial"/>
          <w:sz w:val="22"/>
          <w:szCs w:val="22"/>
        </w:rPr>
        <w:t>.</w:t>
      </w:r>
    </w:p>
    <w:p w14:paraId="63096307" w14:textId="72883B4E" w:rsidR="00ED4F47" w:rsidRPr="00C5458D" w:rsidRDefault="005524C2" w:rsidP="00C5458D">
      <w:pPr>
        <w:tabs>
          <w:tab w:val="left" w:pos="450"/>
        </w:tabs>
        <w:ind w:left="360" w:hanging="360"/>
        <w:rPr>
          <w:rFonts w:ascii="Arial" w:hAnsi="Arial" w:cs="Arial"/>
          <w:sz w:val="22"/>
          <w:szCs w:val="22"/>
        </w:rPr>
      </w:pPr>
      <w:r w:rsidRPr="00C5458D">
        <w:rPr>
          <w:rFonts w:ascii="Arial" w:hAnsi="Arial" w:cs="Arial"/>
          <w:sz w:val="22"/>
          <w:szCs w:val="22"/>
        </w:rPr>
        <w:t>55.</w:t>
      </w:r>
      <w:r w:rsidRPr="00C5458D">
        <w:rPr>
          <w:rFonts w:ascii="Arial" w:hAnsi="Arial" w:cs="Arial"/>
          <w:bCs/>
          <w:sz w:val="22"/>
          <w:szCs w:val="22"/>
        </w:rPr>
        <w:t xml:space="preserve"> </w:t>
      </w:r>
      <w:r w:rsidR="00E31F54">
        <w:rPr>
          <w:rFonts w:ascii="Arial" w:hAnsi="Arial" w:cs="Arial"/>
          <w:bCs/>
          <w:sz w:val="22"/>
          <w:szCs w:val="22"/>
        </w:rPr>
        <w:t>Rooney JP, Ryde IT, Sa</w:t>
      </w:r>
      <w:r w:rsidR="00C9535E" w:rsidRPr="00C5458D">
        <w:rPr>
          <w:rFonts w:ascii="Arial" w:hAnsi="Arial" w:cs="Arial"/>
          <w:bCs/>
          <w:sz w:val="22"/>
          <w:szCs w:val="22"/>
        </w:rPr>
        <w:t>nders LH, Howlett EH, Colton MD</w:t>
      </w:r>
      <w:r w:rsidR="00C9535E" w:rsidRPr="00C5458D">
        <w:rPr>
          <w:rFonts w:ascii="Arial" w:hAnsi="Arial" w:cs="Arial"/>
          <w:sz w:val="22"/>
          <w:szCs w:val="22"/>
          <w:vertAlign w:val="superscript"/>
        </w:rPr>
        <w:t>†</w:t>
      </w:r>
      <w:r w:rsidR="00C9535E" w:rsidRPr="00C5458D">
        <w:rPr>
          <w:rFonts w:ascii="Arial" w:hAnsi="Arial" w:cs="Arial"/>
          <w:bCs/>
          <w:sz w:val="22"/>
          <w:szCs w:val="22"/>
        </w:rPr>
        <w:t xml:space="preserve">, Germ KE, Mayer GD, </w:t>
      </w:r>
      <w:proofErr w:type="spellStart"/>
      <w:r w:rsidR="00C9535E" w:rsidRPr="00C5458D">
        <w:rPr>
          <w:rFonts w:ascii="Arial" w:hAnsi="Arial" w:cs="Arial"/>
          <w:bCs/>
          <w:sz w:val="22"/>
          <w:szCs w:val="22"/>
        </w:rPr>
        <w:t>Greenamyre</w:t>
      </w:r>
      <w:proofErr w:type="spellEnd"/>
      <w:r w:rsidR="00C9535E" w:rsidRPr="00C5458D">
        <w:rPr>
          <w:rFonts w:ascii="Arial" w:hAnsi="Arial" w:cs="Arial"/>
          <w:bCs/>
          <w:sz w:val="22"/>
          <w:szCs w:val="22"/>
        </w:rPr>
        <w:t xml:space="preserve"> JT, </w:t>
      </w:r>
      <w:r w:rsidR="00C9535E" w:rsidRPr="00C5458D">
        <w:rPr>
          <w:rFonts w:ascii="Arial" w:hAnsi="Arial" w:cs="Arial"/>
          <w:b/>
          <w:bCs/>
          <w:sz w:val="22"/>
          <w:szCs w:val="22"/>
        </w:rPr>
        <w:t>Meyer JN*</w:t>
      </w:r>
      <w:r w:rsidR="00C9535E" w:rsidRPr="00C5458D">
        <w:rPr>
          <w:rFonts w:ascii="Arial" w:hAnsi="Arial" w:cs="Arial"/>
          <w:bCs/>
          <w:sz w:val="22"/>
          <w:szCs w:val="22"/>
        </w:rPr>
        <w:t xml:space="preserve">. </w:t>
      </w:r>
      <w:r w:rsidR="00C9535E" w:rsidRPr="00C5458D">
        <w:rPr>
          <w:rFonts w:ascii="Arial" w:hAnsi="Arial" w:cs="Arial"/>
          <w:b/>
          <w:bCs/>
          <w:sz w:val="22"/>
          <w:szCs w:val="22"/>
        </w:rPr>
        <w:t>2015</w:t>
      </w:r>
      <w:r w:rsidR="00C9535E" w:rsidRPr="00C5458D">
        <w:rPr>
          <w:rFonts w:ascii="Arial" w:hAnsi="Arial" w:cs="Arial"/>
          <w:bCs/>
          <w:sz w:val="22"/>
          <w:szCs w:val="22"/>
        </w:rPr>
        <w:t xml:space="preserve">. PCR based determination of mitochondrial DNA copy number in multiple species. </w:t>
      </w:r>
      <w:r w:rsidR="00C9535E" w:rsidRPr="00C5458D">
        <w:rPr>
          <w:rFonts w:ascii="Arial" w:hAnsi="Arial" w:cs="Arial"/>
          <w:spacing w:val="-3"/>
          <w:sz w:val="22"/>
          <w:szCs w:val="22"/>
          <w:u w:val="single"/>
        </w:rPr>
        <w:t>Methods in Molecular Biology: Mitochondrial Regulation: Methods and Protocols</w:t>
      </w:r>
      <w:r w:rsidR="00C9535E" w:rsidRPr="00C5458D">
        <w:rPr>
          <w:rFonts w:ascii="Arial" w:hAnsi="Arial" w:cs="Arial"/>
          <w:spacing w:val="-3"/>
          <w:sz w:val="22"/>
          <w:szCs w:val="22"/>
        </w:rPr>
        <w:t xml:space="preserve"> 1241: 23-38. </w:t>
      </w:r>
      <w:r w:rsidR="001E620E" w:rsidRPr="00C5458D">
        <w:rPr>
          <w:rFonts w:ascii="Arial" w:hAnsi="Arial" w:cs="Arial"/>
          <w:sz w:val="22"/>
          <w:szCs w:val="22"/>
        </w:rPr>
        <w:t>PMC4312664</w:t>
      </w:r>
      <w:r w:rsidR="00C9535E" w:rsidRPr="00C5458D">
        <w:rPr>
          <w:rFonts w:ascii="Arial" w:hAnsi="Arial" w:cs="Arial"/>
          <w:sz w:val="22"/>
          <w:szCs w:val="22"/>
        </w:rPr>
        <w:t>.</w:t>
      </w:r>
    </w:p>
    <w:p w14:paraId="7A28F53E" w14:textId="77777777" w:rsidR="00C9535E" w:rsidRPr="00C5458D" w:rsidRDefault="00E338C6" w:rsidP="00C5458D">
      <w:pPr>
        <w:tabs>
          <w:tab w:val="left" w:pos="450"/>
        </w:tabs>
        <w:ind w:left="360" w:hanging="360"/>
        <w:rPr>
          <w:rFonts w:ascii="Arial" w:hAnsi="Arial" w:cs="Arial"/>
          <w:sz w:val="22"/>
          <w:szCs w:val="22"/>
        </w:rPr>
      </w:pPr>
      <w:r w:rsidRPr="00C5458D">
        <w:rPr>
          <w:rFonts w:ascii="Arial" w:hAnsi="Arial" w:cs="Arial"/>
          <w:sz w:val="22"/>
          <w:szCs w:val="22"/>
        </w:rPr>
        <w:t>5</w:t>
      </w:r>
      <w:r w:rsidR="00A31AF2" w:rsidRPr="00C5458D">
        <w:rPr>
          <w:rFonts w:ascii="Arial" w:hAnsi="Arial" w:cs="Arial"/>
          <w:sz w:val="22"/>
          <w:szCs w:val="22"/>
        </w:rPr>
        <w:t>4</w:t>
      </w:r>
      <w:r w:rsidR="00C81B08" w:rsidRPr="00C5458D">
        <w:rPr>
          <w:rFonts w:ascii="Arial" w:hAnsi="Arial" w:cs="Arial"/>
          <w:sz w:val="22"/>
          <w:szCs w:val="22"/>
        </w:rPr>
        <w:t>.</w:t>
      </w:r>
      <w:r w:rsidR="00C81B08" w:rsidRPr="00C5458D">
        <w:rPr>
          <w:rFonts w:ascii="Arial" w:hAnsi="Arial" w:cs="Arial"/>
          <w:bCs/>
          <w:sz w:val="22"/>
          <w:szCs w:val="22"/>
        </w:rPr>
        <w:t xml:space="preserve"> </w:t>
      </w:r>
      <w:r w:rsidR="00C9535E" w:rsidRPr="00C5458D">
        <w:rPr>
          <w:rFonts w:ascii="Arial" w:hAnsi="Arial" w:cs="Arial"/>
          <w:sz w:val="22"/>
          <w:szCs w:val="22"/>
        </w:rPr>
        <w:t>González-Hunt CP, Leung MCK,</w:t>
      </w:r>
      <w:r w:rsidR="00C9535E" w:rsidRPr="00C5458D">
        <w:rPr>
          <w:rFonts w:ascii="Arial" w:hAnsi="Arial" w:cs="Arial"/>
          <w:bCs/>
          <w:sz w:val="22"/>
          <w:szCs w:val="22"/>
        </w:rPr>
        <w:t xml:space="preserve"> </w:t>
      </w:r>
      <w:r w:rsidR="00C9535E" w:rsidRPr="00C5458D">
        <w:rPr>
          <w:rFonts w:ascii="Arial" w:hAnsi="Arial" w:cs="Arial"/>
          <w:sz w:val="22"/>
          <w:szCs w:val="22"/>
        </w:rPr>
        <w:t xml:space="preserve">Bodhicharla RK, </w:t>
      </w:r>
      <w:r w:rsidR="00C9535E" w:rsidRPr="00C5458D">
        <w:rPr>
          <w:rFonts w:ascii="Arial" w:hAnsi="Arial" w:cs="Arial"/>
          <w:bCs/>
          <w:sz w:val="22"/>
          <w:szCs w:val="22"/>
        </w:rPr>
        <w:t>McKeever MG</w:t>
      </w:r>
      <w:r w:rsidR="00C9535E" w:rsidRPr="00C5458D">
        <w:rPr>
          <w:rFonts w:ascii="Arial" w:hAnsi="Arial" w:cs="Arial"/>
          <w:sz w:val="22"/>
          <w:szCs w:val="22"/>
          <w:vertAlign w:val="superscript"/>
        </w:rPr>
        <w:t>†</w:t>
      </w:r>
      <w:r w:rsidR="00C9535E" w:rsidRPr="00C5458D">
        <w:rPr>
          <w:rFonts w:ascii="Arial" w:hAnsi="Arial" w:cs="Arial"/>
          <w:bCs/>
          <w:sz w:val="22"/>
          <w:szCs w:val="22"/>
        </w:rPr>
        <w:t>, Arrant AE, Margillo KM</w:t>
      </w:r>
      <w:r w:rsidR="00C9535E" w:rsidRPr="00C5458D">
        <w:rPr>
          <w:rFonts w:ascii="Arial" w:hAnsi="Arial" w:cs="Arial"/>
          <w:sz w:val="22"/>
          <w:szCs w:val="22"/>
          <w:vertAlign w:val="superscript"/>
        </w:rPr>
        <w:t>†</w:t>
      </w:r>
      <w:r w:rsidR="00C9535E" w:rsidRPr="00C5458D">
        <w:rPr>
          <w:rFonts w:ascii="Arial" w:hAnsi="Arial" w:cs="Arial"/>
          <w:bCs/>
          <w:sz w:val="22"/>
          <w:szCs w:val="22"/>
        </w:rPr>
        <w:t xml:space="preserve">, Ryde IT, Cyr DD, Kosmaczewski SG, Hammarlund M, </w:t>
      </w:r>
      <w:r w:rsidR="00C9535E" w:rsidRPr="00C5458D">
        <w:rPr>
          <w:rFonts w:ascii="Arial" w:hAnsi="Arial" w:cs="Arial"/>
          <w:b/>
          <w:bCs/>
          <w:sz w:val="22"/>
          <w:szCs w:val="22"/>
        </w:rPr>
        <w:t>Meyer JN*</w:t>
      </w:r>
      <w:r w:rsidR="00C9535E" w:rsidRPr="00C5458D">
        <w:rPr>
          <w:rFonts w:ascii="Arial" w:hAnsi="Arial" w:cs="Arial"/>
          <w:bCs/>
          <w:sz w:val="22"/>
          <w:szCs w:val="22"/>
        </w:rPr>
        <w:t xml:space="preserve">. </w:t>
      </w:r>
      <w:r w:rsidR="00C9535E" w:rsidRPr="00C5458D">
        <w:rPr>
          <w:rFonts w:ascii="Arial" w:hAnsi="Arial" w:cs="Arial"/>
          <w:b/>
          <w:bCs/>
          <w:sz w:val="22"/>
          <w:szCs w:val="22"/>
        </w:rPr>
        <w:t>2014.</w:t>
      </w:r>
      <w:r w:rsidR="00C9535E" w:rsidRPr="00C5458D">
        <w:rPr>
          <w:rFonts w:ascii="Arial" w:hAnsi="Arial" w:cs="Arial"/>
          <w:sz w:val="22"/>
          <w:szCs w:val="22"/>
          <w:vertAlign w:val="superscript"/>
        </w:rPr>
        <w:t xml:space="preserve"> </w:t>
      </w:r>
      <w:r w:rsidR="00C9535E" w:rsidRPr="00C5458D">
        <w:rPr>
          <w:rFonts w:ascii="Arial" w:hAnsi="Arial" w:cs="Arial"/>
          <w:bCs/>
          <w:sz w:val="22"/>
          <w:szCs w:val="22"/>
        </w:rPr>
        <w:t xml:space="preserve">Exposure to mitochondrial genotoxicants and dopaminergic neurodegeneration in adult </w:t>
      </w:r>
      <w:r w:rsidR="00C9535E" w:rsidRPr="00C5458D">
        <w:rPr>
          <w:rFonts w:ascii="Arial" w:hAnsi="Arial" w:cs="Arial"/>
          <w:bCs/>
          <w:i/>
          <w:iCs/>
          <w:sz w:val="22"/>
          <w:szCs w:val="22"/>
        </w:rPr>
        <w:t>Caenorhabditis elegans</w:t>
      </w:r>
      <w:r w:rsidR="00C9535E" w:rsidRPr="00C5458D">
        <w:rPr>
          <w:rFonts w:ascii="Arial" w:hAnsi="Arial" w:cs="Arial"/>
          <w:bCs/>
          <w:sz w:val="22"/>
          <w:szCs w:val="22"/>
        </w:rPr>
        <w:t xml:space="preserve">. </w:t>
      </w:r>
      <w:proofErr w:type="spellStart"/>
      <w:r w:rsidR="00C9535E" w:rsidRPr="00C5458D">
        <w:rPr>
          <w:rFonts w:ascii="Arial" w:hAnsi="Arial" w:cs="Arial"/>
          <w:bCs/>
          <w:sz w:val="22"/>
          <w:szCs w:val="22"/>
          <w:u w:val="single"/>
        </w:rPr>
        <w:t>PLoS</w:t>
      </w:r>
      <w:proofErr w:type="spellEnd"/>
      <w:r w:rsidR="00C9535E" w:rsidRPr="00C5458D">
        <w:rPr>
          <w:rFonts w:ascii="Arial" w:hAnsi="Arial" w:cs="Arial"/>
          <w:bCs/>
          <w:sz w:val="22"/>
          <w:szCs w:val="22"/>
          <w:u w:val="single"/>
        </w:rPr>
        <w:t xml:space="preserve"> ONE</w:t>
      </w:r>
      <w:r w:rsidR="00C9535E" w:rsidRPr="00C5458D">
        <w:rPr>
          <w:rFonts w:ascii="Arial" w:hAnsi="Arial" w:cs="Arial"/>
          <w:bCs/>
          <w:sz w:val="22"/>
          <w:szCs w:val="22"/>
        </w:rPr>
        <w:t xml:space="preserve"> </w:t>
      </w:r>
      <w:r w:rsidR="00C9535E" w:rsidRPr="00C5458D">
        <w:rPr>
          <w:rFonts w:ascii="Arial" w:hAnsi="Arial" w:cs="Arial"/>
          <w:sz w:val="22"/>
          <w:szCs w:val="22"/>
        </w:rPr>
        <w:t>9(12</w:t>
      </w:r>
      <w:proofErr w:type="gramStart"/>
      <w:r w:rsidR="00C9535E" w:rsidRPr="00C5458D">
        <w:rPr>
          <w:rFonts w:ascii="Arial" w:hAnsi="Arial" w:cs="Arial"/>
          <w:sz w:val="22"/>
          <w:szCs w:val="22"/>
        </w:rPr>
        <w:t>):e</w:t>
      </w:r>
      <w:proofErr w:type="gramEnd"/>
      <w:r w:rsidR="00C9535E" w:rsidRPr="00C5458D">
        <w:rPr>
          <w:rFonts w:ascii="Arial" w:hAnsi="Arial" w:cs="Arial"/>
          <w:sz w:val="22"/>
          <w:szCs w:val="22"/>
        </w:rPr>
        <w:t>114459</w:t>
      </w:r>
      <w:r w:rsidR="00C9535E" w:rsidRPr="00C5458D">
        <w:rPr>
          <w:rFonts w:ascii="Arial" w:hAnsi="Arial" w:cs="Arial"/>
          <w:bCs/>
          <w:sz w:val="22"/>
          <w:szCs w:val="22"/>
        </w:rPr>
        <w:t xml:space="preserve">. </w:t>
      </w:r>
      <w:r w:rsidR="00F136E4" w:rsidRPr="00C5458D">
        <w:rPr>
          <w:rFonts w:ascii="Arial" w:hAnsi="Arial" w:cs="Arial"/>
          <w:sz w:val="22"/>
          <w:szCs w:val="22"/>
        </w:rPr>
        <w:t>PMC4259338</w:t>
      </w:r>
      <w:r w:rsidR="00C9535E" w:rsidRPr="00C5458D">
        <w:rPr>
          <w:rFonts w:ascii="Arial" w:hAnsi="Arial" w:cs="Arial"/>
          <w:sz w:val="22"/>
          <w:szCs w:val="22"/>
        </w:rPr>
        <w:t>.</w:t>
      </w:r>
    </w:p>
    <w:p w14:paraId="1055510D" w14:textId="77777777" w:rsidR="00FD2E16" w:rsidRPr="00657606" w:rsidRDefault="00A31AF2" w:rsidP="00C5458D">
      <w:pPr>
        <w:ind w:left="360" w:hanging="360"/>
        <w:rPr>
          <w:rFonts w:ascii="Arial" w:hAnsi="Arial" w:cs="Arial"/>
          <w:sz w:val="22"/>
          <w:szCs w:val="22"/>
        </w:rPr>
      </w:pPr>
      <w:r w:rsidRPr="00C5458D">
        <w:rPr>
          <w:rFonts w:ascii="Arial" w:hAnsi="Arial" w:cs="Arial"/>
          <w:sz w:val="22"/>
          <w:szCs w:val="22"/>
        </w:rPr>
        <w:t>53</w:t>
      </w:r>
      <w:r w:rsidR="005302A0" w:rsidRPr="00C5458D">
        <w:rPr>
          <w:rFonts w:ascii="Arial" w:hAnsi="Arial" w:cs="Arial"/>
          <w:sz w:val="22"/>
          <w:szCs w:val="22"/>
        </w:rPr>
        <w:t xml:space="preserve">. </w:t>
      </w:r>
      <w:r w:rsidR="00FD2E16" w:rsidRPr="00C5458D">
        <w:rPr>
          <w:rFonts w:ascii="Arial" w:hAnsi="Arial" w:cs="Arial"/>
          <w:sz w:val="22"/>
          <w:szCs w:val="22"/>
        </w:rPr>
        <w:t>Shaughnessy DT</w:t>
      </w:r>
      <w:r w:rsidR="00FD2E16" w:rsidRPr="00F136E4">
        <w:rPr>
          <w:rFonts w:ascii="Arial" w:hAnsi="Arial" w:cs="Arial"/>
          <w:sz w:val="22"/>
          <w:szCs w:val="22"/>
        </w:rPr>
        <w:t>, McAllister KA, Worth L Jr, Haugen AC</w:t>
      </w:r>
      <w:r w:rsidR="00FD2E16" w:rsidRPr="00657606">
        <w:rPr>
          <w:rFonts w:ascii="Arial" w:hAnsi="Arial" w:cs="Arial"/>
          <w:sz w:val="22"/>
          <w:szCs w:val="22"/>
        </w:rPr>
        <w:t xml:space="preserve">, </w:t>
      </w:r>
      <w:r w:rsidR="00FD2E16" w:rsidRPr="00657606">
        <w:rPr>
          <w:rFonts w:ascii="Arial" w:hAnsi="Arial" w:cs="Arial"/>
          <w:b/>
          <w:sz w:val="22"/>
          <w:szCs w:val="22"/>
        </w:rPr>
        <w:t>Meyer JN</w:t>
      </w:r>
      <w:r w:rsidR="00FD2E16" w:rsidRPr="00657606">
        <w:rPr>
          <w:rFonts w:ascii="Arial" w:hAnsi="Arial" w:cs="Arial"/>
          <w:sz w:val="22"/>
          <w:szCs w:val="22"/>
        </w:rPr>
        <w:t xml:space="preserve">, Domann FE, Van Houten B, </w:t>
      </w:r>
      <w:proofErr w:type="spellStart"/>
      <w:r w:rsidR="00FD2E16" w:rsidRPr="00657606">
        <w:rPr>
          <w:rFonts w:ascii="Arial" w:hAnsi="Arial" w:cs="Arial"/>
          <w:sz w:val="22"/>
          <w:szCs w:val="22"/>
        </w:rPr>
        <w:t>Mostoslavsky</w:t>
      </w:r>
      <w:proofErr w:type="spellEnd"/>
      <w:r w:rsidR="00FD2E16" w:rsidRPr="00657606">
        <w:rPr>
          <w:rFonts w:ascii="Arial" w:hAnsi="Arial" w:cs="Arial"/>
          <w:sz w:val="22"/>
          <w:szCs w:val="22"/>
        </w:rPr>
        <w:t xml:space="preserve"> R, Bultman SJ, Baccarelli AA, Begley T, Sobol RW, Hirschey MD, Ideker T, Santos JH, Copeland WC, Tice RR, Balshaw DM, Tyson FL. </w:t>
      </w:r>
      <w:r w:rsidR="00FD2E16" w:rsidRPr="00657606">
        <w:rPr>
          <w:rFonts w:ascii="Arial" w:hAnsi="Arial" w:cs="Arial"/>
          <w:b/>
          <w:sz w:val="22"/>
          <w:szCs w:val="22"/>
        </w:rPr>
        <w:t>2014</w:t>
      </w:r>
      <w:r w:rsidR="00FD2E16" w:rsidRPr="00657606">
        <w:rPr>
          <w:rFonts w:ascii="Arial" w:hAnsi="Arial" w:cs="Arial"/>
          <w:sz w:val="22"/>
          <w:szCs w:val="22"/>
        </w:rPr>
        <w:t xml:space="preserve">. Mitochondria, energetics, epigenetics, and cellular responses to stress. </w:t>
      </w:r>
      <w:r w:rsidR="00FD2E16" w:rsidRPr="00657606">
        <w:rPr>
          <w:rFonts w:ascii="Arial" w:hAnsi="Arial" w:cs="Arial"/>
          <w:sz w:val="22"/>
          <w:szCs w:val="22"/>
          <w:u w:val="single"/>
        </w:rPr>
        <w:t>Environmental Health Perspectives</w:t>
      </w:r>
      <w:r w:rsidR="00FD2E16" w:rsidRPr="00657606">
        <w:rPr>
          <w:rFonts w:ascii="Arial" w:hAnsi="Arial" w:cs="Arial"/>
          <w:sz w:val="22"/>
          <w:szCs w:val="22"/>
        </w:rPr>
        <w:t xml:space="preserve"> </w:t>
      </w:r>
      <w:r w:rsidR="00B97515" w:rsidRPr="00657606">
        <w:rPr>
          <w:rFonts w:ascii="Arial" w:hAnsi="Arial" w:cs="Arial"/>
          <w:sz w:val="22"/>
          <w:szCs w:val="22"/>
        </w:rPr>
        <w:t>122:</w:t>
      </w:r>
      <w:r w:rsidR="001A0410">
        <w:rPr>
          <w:rFonts w:ascii="Arial" w:hAnsi="Arial" w:cs="Arial"/>
          <w:sz w:val="22"/>
          <w:szCs w:val="22"/>
        </w:rPr>
        <w:t xml:space="preserve"> </w:t>
      </w:r>
      <w:r w:rsidR="00B97515" w:rsidRPr="00657606">
        <w:rPr>
          <w:rFonts w:ascii="Arial" w:hAnsi="Arial" w:cs="Arial"/>
          <w:sz w:val="22"/>
          <w:szCs w:val="22"/>
        </w:rPr>
        <w:t>1271-1278</w:t>
      </w:r>
      <w:r w:rsidR="00FD2E16" w:rsidRPr="00657606">
        <w:rPr>
          <w:rFonts w:ascii="Arial" w:hAnsi="Arial" w:cs="Arial"/>
          <w:sz w:val="22"/>
          <w:szCs w:val="22"/>
        </w:rPr>
        <w:t xml:space="preserve">. </w:t>
      </w:r>
      <w:r w:rsidR="00657606" w:rsidRPr="00657606">
        <w:rPr>
          <w:rFonts w:ascii="Arial" w:hAnsi="Arial" w:cs="Arial"/>
          <w:sz w:val="22"/>
          <w:szCs w:val="22"/>
        </w:rPr>
        <w:t>PMC4256704</w:t>
      </w:r>
      <w:r w:rsidR="00FD2E16" w:rsidRPr="00657606">
        <w:rPr>
          <w:rFonts w:ascii="Arial" w:hAnsi="Arial" w:cs="Arial"/>
          <w:sz w:val="22"/>
          <w:szCs w:val="22"/>
        </w:rPr>
        <w:t>.</w:t>
      </w:r>
    </w:p>
    <w:p w14:paraId="34130736" w14:textId="77777777" w:rsidR="002C351C" w:rsidRPr="0073581D" w:rsidRDefault="00A31AF2" w:rsidP="0073581D">
      <w:pPr>
        <w:tabs>
          <w:tab w:val="left" w:pos="450"/>
        </w:tabs>
        <w:ind w:left="360" w:hanging="360"/>
        <w:rPr>
          <w:rFonts w:ascii="Arial" w:hAnsi="Arial" w:cs="Arial"/>
          <w:sz w:val="22"/>
          <w:szCs w:val="22"/>
        </w:rPr>
      </w:pPr>
      <w:r w:rsidRPr="00657606">
        <w:rPr>
          <w:rFonts w:ascii="Arial" w:hAnsi="Arial" w:cs="Arial"/>
          <w:color w:val="000000"/>
          <w:sz w:val="22"/>
          <w:szCs w:val="22"/>
        </w:rPr>
        <w:t>52</w:t>
      </w:r>
      <w:r w:rsidR="00C81B08" w:rsidRPr="00657606">
        <w:rPr>
          <w:rFonts w:ascii="Arial" w:hAnsi="Arial" w:cs="Arial"/>
          <w:sz w:val="22"/>
          <w:szCs w:val="22"/>
        </w:rPr>
        <w:t xml:space="preserve">. </w:t>
      </w:r>
      <w:proofErr w:type="spellStart"/>
      <w:r w:rsidR="00C81B08" w:rsidRPr="00657606">
        <w:rPr>
          <w:rFonts w:ascii="Arial" w:hAnsi="Arial" w:cs="Arial"/>
          <w:sz w:val="22"/>
          <w:szCs w:val="22"/>
        </w:rPr>
        <w:t>Sendoel</w:t>
      </w:r>
      <w:proofErr w:type="spellEnd"/>
      <w:r w:rsidR="00C81B08" w:rsidRPr="00657606">
        <w:rPr>
          <w:rFonts w:ascii="Arial" w:hAnsi="Arial" w:cs="Arial"/>
          <w:sz w:val="22"/>
          <w:szCs w:val="22"/>
        </w:rPr>
        <w:t xml:space="preserve"> A, Maida</w:t>
      </w:r>
      <w:r w:rsidR="00C81B08" w:rsidRPr="00B97515">
        <w:rPr>
          <w:rFonts w:ascii="Arial" w:hAnsi="Arial" w:cs="Arial"/>
          <w:sz w:val="22"/>
          <w:szCs w:val="22"/>
        </w:rPr>
        <w:t xml:space="preserve"> S, Zheng X, Teo Y, Stergiou L, Rossi C-A, Subasic D, Pinto S, Kinchen JM, Shi M, Boettcher S, </w:t>
      </w:r>
      <w:r w:rsidR="00C81B08" w:rsidRPr="00B97515">
        <w:rPr>
          <w:rFonts w:ascii="Arial" w:hAnsi="Arial" w:cs="Arial"/>
          <w:b/>
          <w:sz w:val="22"/>
          <w:szCs w:val="22"/>
        </w:rPr>
        <w:t>Meyer JN</w:t>
      </w:r>
      <w:r w:rsidR="00C81B08" w:rsidRPr="00B97515">
        <w:rPr>
          <w:rFonts w:ascii="Arial" w:hAnsi="Arial" w:cs="Arial"/>
          <w:sz w:val="22"/>
          <w:szCs w:val="22"/>
        </w:rPr>
        <w:t xml:space="preserve">, Manz MG, Bano D, </w:t>
      </w:r>
      <w:proofErr w:type="spellStart"/>
      <w:r w:rsidR="00C81B08" w:rsidRPr="00B97515">
        <w:rPr>
          <w:rFonts w:ascii="Arial" w:hAnsi="Arial" w:cs="Arial"/>
          <w:sz w:val="22"/>
          <w:szCs w:val="22"/>
        </w:rPr>
        <w:t>Hengartner</w:t>
      </w:r>
      <w:proofErr w:type="spellEnd"/>
      <w:r w:rsidR="00C81B08" w:rsidRPr="00B97515">
        <w:rPr>
          <w:rFonts w:ascii="Arial" w:hAnsi="Arial" w:cs="Arial"/>
          <w:sz w:val="22"/>
          <w:szCs w:val="22"/>
        </w:rPr>
        <w:t xml:space="preserve"> MO*. </w:t>
      </w:r>
      <w:r w:rsidR="00C81B08" w:rsidRPr="00B97515">
        <w:rPr>
          <w:rFonts w:ascii="Arial" w:hAnsi="Arial" w:cs="Arial"/>
          <w:b/>
          <w:sz w:val="22"/>
          <w:szCs w:val="22"/>
        </w:rPr>
        <w:t>2014</w:t>
      </w:r>
      <w:r w:rsidR="00C81B08" w:rsidRPr="00B97515">
        <w:rPr>
          <w:rFonts w:ascii="Arial" w:hAnsi="Arial" w:cs="Arial"/>
          <w:sz w:val="22"/>
          <w:szCs w:val="22"/>
        </w:rPr>
        <w:t>. DEPDC1/LET-99 participates in an evolutionarily</w:t>
      </w:r>
      <w:r w:rsidR="00C81B08">
        <w:rPr>
          <w:rFonts w:ascii="Arial" w:hAnsi="Arial" w:cs="Arial"/>
          <w:sz w:val="22"/>
          <w:szCs w:val="22"/>
        </w:rPr>
        <w:t xml:space="preserve"> conserved pathway for anti-tubulin drug-induced </w:t>
      </w:r>
      <w:r w:rsidR="00C81B08" w:rsidRPr="0073581D">
        <w:rPr>
          <w:rFonts w:ascii="Arial" w:hAnsi="Arial" w:cs="Arial"/>
          <w:sz w:val="22"/>
          <w:szCs w:val="22"/>
        </w:rPr>
        <w:t xml:space="preserve">apoptosis. </w:t>
      </w:r>
      <w:r w:rsidR="00C81B08" w:rsidRPr="0073581D">
        <w:rPr>
          <w:rFonts w:ascii="Arial" w:hAnsi="Arial" w:cs="Arial"/>
          <w:sz w:val="22"/>
          <w:szCs w:val="22"/>
          <w:u w:val="single"/>
        </w:rPr>
        <w:t>Nature Cell Biology</w:t>
      </w:r>
      <w:r w:rsidR="00C81B08" w:rsidRPr="0073581D">
        <w:rPr>
          <w:rFonts w:ascii="Arial" w:hAnsi="Arial" w:cs="Arial"/>
          <w:sz w:val="22"/>
          <w:szCs w:val="22"/>
        </w:rPr>
        <w:t xml:space="preserve"> 16: 812-820.</w:t>
      </w:r>
    </w:p>
    <w:p w14:paraId="590871E4" w14:textId="77777777" w:rsidR="00A31AF2" w:rsidRPr="0073581D" w:rsidRDefault="00A31AF2" w:rsidP="0073581D">
      <w:pPr>
        <w:ind w:left="360" w:hanging="360"/>
        <w:rPr>
          <w:rFonts w:ascii="Arial" w:hAnsi="Arial" w:cs="Arial"/>
          <w:sz w:val="22"/>
          <w:szCs w:val="22"/>
        </w:rPr>
      </w:pPr>
      <w:r w:rsidRPr="0073581D">
        <w:rPr>
          <w:rFonts w:ascii="Arial" w:hAnsi="Arial" w:cs="Arial"/>
          <w:bCs/>
          <w:sz w:val="22"/>
          <w:szCs w:val="22"/>
        </w:rPr>
        <w:t xml:space="preserve">51. Rooney JP, Luz AL, </w:t>
      </w:r>
      <w:r w:rsidR="006D36C9" w:rsidRPr="0073581D">
        <w:rPr>
          <w:rFonts w:ascii="Arial" w:hAnsi="Arial" w:cs="Arial"/>
          <w:sz w:val="22"/>
          <w:szCs w:val="22"/>
        </w:rPr>
        <w:t>González-Hunt CP,</w:t>
      </w:r>
      <w:r w:rsidR="006D36C9" w:rsidRPr="0073581D">
        <w:rPr>
          <w:rFonts w:ascii="Arial" w:hAnsi="Arial" w:cs="Arial"/>
          <w:bCs/>
          <w:sz w:val="22"/>
          <w:szCs w:val="22"/>
        </w:rPr>
        <w:t xml:space="preserve"> </w:t>
      </w:r>
      <w:r w:rsidRPr="0073581D">
        <w:rPr>
          <w:rFonts w:ascii="Arial" w:hAnsi="Arial" w:cs="Arial"/>
          <w:bCs/>
          <w:sz w:val="22"/>
          <w:szCs w:val="22"/>
        </w:rPr>
        <w:t>Bodhicharla R, Ryde IT,</w:t>
      </w:r>
      <w:r w:rsidR="006E4E4C">
        <w:rPr>
          <w:rFonts w:ascii="Arial" w:hAnsi="Arial" w:cs="Arial"/>
          <w:bCs/>
          <w:sz w:val="22"/>
          <w:szCs w:val="22"/>
        </w:rPr>
        <w:t xml:space="preserve"> Anbalagan C,</w:t>
      </w:r>
      <w:r w:rsidRPr="0073581D">
        <w:rPr>
          <w:rFonts w:ascii="Arial" w:hAnsi="Arial" w:cs="Arial"/>
          <w:bCs/>
          <w:sz w:val="22"/>
          <w:szCs w:val="22"/>
        </w:rPr>
        <w:t xml:space="preserve"> </w:t>
      </w:r>
      <w:r w:rsidRPr="0073581D">
        <w:rPr>
          <w:rFonts w:ascii="Arial" w:hAnsi="Arial" w:cs="Arial"/>
          <w:b/>
          <w:bCs/>
          <w:sz w:val="22"/>
          <w:szCs w:val="22"/>
        </w:rPr>
        <w:t>Meyer JN*</w:t>
      </w:r>
      <w:r w:rsidRPr="0073581D">
        <w:rPr>
          <w:rFonts w:ascii="Arial" w:hAnsi="Arial" w:cs="Arial"/>
          <w:bCs/>
          <w:sz w:val="22"/>
          <w:szCs w:val="22"/>
        </w:rPr>
        <w:t xml:space="preserve">. </w:t>
      </w:r>
      <w:r w:rsidR="00080864" w:rsidRPr="0073581D">
        <w:rPr>
          <w:rFonts w:ascii="Arial" w:hAnsi="Arial" w:cs="Arial"/>
          <w:b/>
          <w:bCs/>
          <w:sz w:val="22"/>
          <w:szCs w:val="22"/>
        </w:rPr>
        <w:t>2014</w:t>
      </w:r>
      <w:r w:rsidRPr="0073581D">
        <w:rPr>
          <w:rFonts w:ascii="Arial" w:hAnsi="Arial" w:cs="Arial"/>
          <w:bCs/>
          <w:sz w:val="22"/>
          <w:szCs w:val="22"/>
        </w:rPr>
        <w:t xml:space="preserve">. </w:t>
      </w:r>
      <w:r w:rsidR="006D36C9" w:rsidRPr="0073581D">
        <w:rPr>
          <w:rFonts w:ascii="Arial" w:hAnsi="Arial" w:cs="Arial"/>
          <w:bCs/>
          <w:sz w:val="22"/>
          <w:szCs w:val="22"/>
        </w:rPr>
        <w:t xml:space="preserve">Effects of </w:t>
      </w:r>
      <w:r w:rsidRPr="0073581D">
        <w:rPr>
          <w:rFonts w:ascii="Arial" w:hAnsi="Arial" w:cs="Arial"/>
          <w:sz w:val="22"/>
          <w:szCs w:val="22"/>
        </w:rPr>
        <w:t>5-fluoro-2′-deoxyuridine</w:t>
      </w:r>
      <w:r w:rsidR="006D36C9" w:rsidRPr="0073581D">
        <w:rPr>
          <w:rFonts w:ascii="Arial" w:hAnsi="Arial" w:cs="Arial"/>
          <w:sz w:val="22"/>
          <w:szCs w:val="22"/>
        </w:rPr>
        <w:t xml:space="preserve"> on mitochondrial biology in </w:t>
      </w:r>
      <w:r w:rsidR="006D36C9" w:rsidRPr="0073581D">
        <w:rPr>
          <w:rFonts w:ascii="Arial" w:hAnsi="Arial" w:cs="Arial"/>
          <w:i/>
          <w:sz w:val="22"/>
          <w:szCs w:val="22"/>
        </w:rPr>
        <w:t>Caenorhabditis elegans</w:t>
      </w:r>
      <w:r w:rsidRPr="0073581D">
        <w:rPr>
          <w:rFonts w:ascii="Arial" w:hAnsi="Arial" w:cs="Arial"/>
          <w:bCs/>
          <w:sz w:val="22"/>
          <w:szCs w:val="22"/>
        </w:rPr>
        <w:t>.</w:t>
      </w:r>
      <w:r w:rsidR="00F302A8" w:rsidRPr="0073581D">
        <w:rPr>
          <w:rFonts w:ascii="Arial" w:hAnsi="Arial" w:cs="Arial"/>
          <w:bCs/>
          <w:sz w:val="22"/>
          <w:szCs w:val="22"/>
        </w:rPr>
        <w:t xml:space="preserve"> </w:t>
      </w:r>
      <w:r w:rsidR="00F302A8" w:rsidRPr="0073581D">
        <w:rPr>
          <w:rFonts w:ascii="Arial" w:hAnsi="Arial" w:cs="Arial"/>
          <w:sz w:val="22"/>
          <w:szCs w:val="22"/>
          <w:u w:val="single"/>
        </w:rPr>
        <w:t>Experimental Gerontology</w:t>
      </w:r>
      <w:r w:rsidR="00F302A8" w:rsidRPr="0073581D">
        <w:rPr>
          <w:rFonts w:ascii="Arial" w:hAnsi="Arial" w:cs="Arial"/>
          <w:sz w:val="22"/>
          <w:szCs w:val="22"/>
        </w:rPr>
        <w:t xml:space="preserve"> </w:t>
      </w:r>
      <w:r w:rsidR="00A1426A" w:rsidRPr="0073581D">
        <w:rPr>
          <w:rFonts w:ascii="Arial" w:hAnsi="Arial" w:cs="Arial"/>
          <w:sz w:val="22"/>
          <w:szCs w:val="22"/>
        </w:rPr>
        <w:t>56: 69-76</w:t>
      </w:r>
      <w:r w:rsidR="00A615EE" w:rsidRPr="0073581D">
        <w:rPr>
          <w:rFonts w:ascii="Arial" w:hAnsi="Arial" w:cs="Arial"/>
          <w:sz w:val="22"/>
          <w:szCs w:val="22"/>
        </w:rPr>
        <w:t xml:space="preserve">. </w:t>
      </w:r>
      <w:r w:rsidR="00D01ADF" w:rsidRPr="0073581D">
        <w:rPr>
          <w:rFonts w:ascii="Arial" w:hAnsi="Arial" w:cs="Arial"/>
          <w:sz w:val="22"/>
          <w:szCs w:val="22"/>
        </w:rPr>
        <w:t>PMC4048797</w:t>
      </w:r>
      <w:r w:rsidR="00A615EE" w:rsidRPr="0073581D">
        <w:rPr>
          <w:rFonts w:ascii="Arial" w:hAnsi="Arial" w:cs="Arial"/>
          <w:sz w:val="22"/>
          <w:szCs w:val="22"/>
        </w:rPr>
        <w:t>.</w:t>
      </w:r>
    </w:p>
    <w:p w14:paraId="34061869" w14:textId="77777777" w:rsidR="0073581D" w:rsidRDefault="00681312" w:rsidP="0073581D">
      <w:pPr>
        <w:ind w:left="360" w:hanging="360"/>
        <w:rPr>
          <w:rFonts w:ascii="Arial" w:hAnsi="Arial" w:cs="Arial"/>
          <w:sz w:val="22"/>
          <w:szCs w:val="22"/>
        </w:rPr>
      </w:pPr>
      <w:r w:rsidRPr="0073581D">
        <w:rPr>
          <w:rFonts w:ascii="Arial" w:hAnsi="Arial" w:cs="Arial"/>
          <w:sz w:val="22"/>
          <w:szCs w:val="22"/>
        </w:rPr>
        <w:t xml:space="preserve">50. </w:t>
      </w:r>
      <w:proofErr w:type="spellStart"/>
      <w:r w:rsidRPr="0073581D">
        <w:rPr>
          <w:rFonts w:ascii="Arial" w:hAnsi="Arial" w:cs="Arial"/>
          <w:sz w:val="22"/>
          <w:szCs w:val="22"/>
        </w:rPr>
        <w:t>Levard</w:t>
      </w:r>
      <w:proofErr w:type="spellEnd"/>
      <w:r w:rsidRPr="0073581D">
        <w:rPr>
          <w:rFonts w:ascii="Arial" w:hAnsi="Arial" w:cs="Arial"/>
          <w:sz w:val="22"/>
          <w:szCs w:val="22"/>
        </w:rPr>
        <w:t xml:space="preserve"> C, Yang X, </w:t>
      </w:r>
      <w:r w:rsidRPr="0073581D">
        <w:rPr>
          <w:rFonts w:ascii="Arial" w:hAnsi="Arial" w:cs="Arial"/>
          <w:b/>
          <w:sz w:val="22"/>
          <w:szCs w:val="22"/>
        </w:rPr>
        <w:t>Meyer JN</w:t>
      </w:r>
      <w:r w:rsidRPr="0073581D">
        <w:rPr>
          <w:rFonts w:ascii="Arial" w:hAnsi="Arial" w:cs="Arial"/>
          <w:sz w:val="22"/>
          <w:szCs w:val="22"/>
        </w:rPr>
        <w:t xml:space="preserve">, Lowry GV*. </w:t>
      </w:r>
      <w:r w:rsidRPr="0073581D">
        <w:rPr>
          <w:rFonts w:ascii="Arial" w:hAnsi="Arial" w:cs="Arial"/>
          <w:b/>
          <w:sz w:val="22"/>
          <w:szCs w:val="22"/>
        </w:rPr>
        <w:t>2014</w:t>
      </w:r>
      <w:r w:rsidRPr="0073581D">
        <w:rPr>
          <w:rFonts w:ascii="Arial" w:hAnsi="Arial" w:cs="Arial"/>
          <w:sz w:val="22"/>
          <w:szCs w:val="22"/>
        </w:rPr>
        <w:t>. Response to Comment on "Sulfidation of Silver Nanoparticles: Natural Antidote to Their Toxicity."</w:t>
      </w:r>
      <w:r w:rsidRPr="0073581D">
        <w:rPr>
          <w:rFonts w:ascii="Arial" w:hAnsi="Arial" w:cs="Arial"/>
          <w:bCs/>
          <w:iCs/>
          <w:sz w:val="22"/>
          <w:szCs w:val="22"/>
        </w:rPr>
        <w:t xml:space="preserve"> </w:t>
      </w:r>
      <w:r w:rsidRPr="0073581D">
        <w:rPr>
          <w:rFonts w:ascii="Arial" w:hAnsi="Arial" w:cs="Arial"/>
          <w:bCs/>
          <w:iCs/>
          <w:sz w:val="22"/>
          <w:szCs w:val="22"/>
          <w:u w:val="single"/>
        </w:rPr>
        <w:t>Environmental Science and Technology</w:t>
      </w:r>
      <w:r w:rsidRPr="0073581D">
        <w:rPr>
          <w:rFonts w:ascii="Arial" w:hAnsi="Arial" w:cs="Arial"/>
          <w:bCs/>
          <w:iCs/>
          <w:sz w:val="22"/>
          <w:szCs w:val="22"/>
        </w:rPr>
        <w:t xml:space="preserve"> </w:t>
      </w:r>
      <w:r w:rsidR="008B60A4" w:rsidRPr="0073581D">
        <w:rPr>
          <w:rFonts w:ascii="Arial" w:hAnsi="Arial" w:cs="Arial"/>
          <w:bCs/>
          <w:iCs/>
          <w:sz w:val="22"/>
          <w:szCs w:val="22"/>
        </w:rPr>
        <w:t>48: 6051-6052</w:t>
      </w:r>
      <w:r w:rsidRPr="0073581D">
        <w:rPr>
          <w:rFonts w:ascii="Arial" w:hAnsi="Arial" w:cs="Arial"/>
          <w:sz w:val="22"/>
          <w:szCs w:val="22"/>
        </w:rPr>
        <w:t>.</w:t>
      </w:r>
      <w:r w:rsidR="0073581D" w:rsidRPr="0073581D">
        <w:rPr>
          <w:rFonts w:ascii="Arial" w:hAnsi="Arial" w:cs="Arial"/>
          <w:sz w:val="22"/>
          <w:szCs w:val="22"/>
        </w:rPr>
        <w:t xml:space="preserve"> </w:t>
      </w:r>
    </w:p>
    <w:p w14:paraId="68E35327" w14:textId="77777777" w:rsidR="00A31AF2" w:rsidRPr="003C5987" w:rsidRDefault="00A31AF2" w:rsidP="0073581D">
      <w:pPr>
        <w:ind w:left="360" w:hanging="360"/>
        <w:rPr>
          <w:rFonts w:ascii="Arial" w:hAnsi="Arial" w:cs="Arial"/>
          <w:sz w:val="22"/>
          <w:szCs w:val="22"/>
        </w:rPr>
      </w:pPr>
      <w:r w:rsidRPr="0073581D">
        <w:rPr>
          <w:rFonts w:ascii="Arial" w:hAnsi="Arial" w:cs="Arial"/>
          <w:sz w:val="22"/>
          <w:szCs w:val="22"/>
        </w:rPr>
        <w:t>4</w:t>
      </w:r>
      <w:r w:rsidR="008E7915" w:rsidRPr="0073581D">
        <w:rPr>
          <w:rFonts w:ascii="Arial" w:hAnsi="Arial" w:cs="Arial"/>
          <w:sz w:val="22"/>
          <w:szCs w:val="22"/>
        </w:rPr>
        <w:t>9</w:t>
      </w:r>
      <w:r w:rsidRPr="0073581D">
        <w:rPr>
          <w:rFonts w:ascii="Arial" w:hAnsi="Arial" w:cs="Arial"/>
          <w:sz w:val="22"/>
          <w:szCs w:val="22"/>
        </w:rPr>
        <w:t xml:space="preserve">. Choi J*, </w:t>
      </w:r>
      <w:proofErr w:type="spellStart"/>
      <w:r w:rsidRPr="0073581D">
        <w:rPr>
          <w:rFonts w:ascii="Arial" w:hAnsi="Arial" w:cs="Arial"/>
          <w:sz w:val="22"/>
          <w:szCs w:val="22"/>
        </w:rPr>
        <w:t>Tsyusko</w:t>
      </w:r>
      <w:proofErr w:type="spellEnd"/>
      <w:r w:rsidRPr="0073581D">
        <w:rPr>
          <w:rFonts w:ascii="Arial" w:hAnsi="Arial" w:cs="Arial"/>
          <w:sz w:val="22"/>
          <w:szCs w:val="22"/>
        </w:rPr>
        <w:t xml:space="preserve"> OV*, </w:t>
      </w:r>
      <w:proofErr w:type="spellStart"/>
      <w:r w:rsidRPr="0073581D">
        <w:rPr>
          <w:rFonts w:ascii="Arial" w:hAnsi="Arial" w:cs="Arial"/>
          <w:sz w:val="22"/>
          <w:szCs w:val="22"/>
        </w:rPr>
        <w:t>Unrine</w:t>
      </w:r>
      <w:proofErr w:type="spellEnd"/>
      <w:r w:rsidRPr="0073581D">
        <w:rPr>
          <w:rFonts w:ascii="Arial" w:hAnsi="Arial" w:cs="Arial"/>
          <w:sz w:val="22"/>
          <w:szCs w:val="22"/>
        </w:rPr>
        <w:t xml:space="preserve"> JM, Chatterjee N, Ahn J-M, </w:t>
      </w:r>
      <w:r w:rsidRPr="0073581D">
        <w:rPr>
          <w:rFonts w:ascii="Arial" w:eastAsia="SimSun" w:hAnsi="Arial" w:cs="Arial"/>
          <w:sz w:val="22"/>
          <w:szCs w:val="22"/>
          <w:lang w:bidi="en-US"/>
        </w:rPr>
        <w:t>Yang X, Thornton BL</w:t>
      </w:r>
      <w:r w:rsidRPr="0073581D">
        <w:rPr>
          <w:rFonts w:ascii="Arial" w:hAnsi="Arial" w:cs="Arial"/>
          <w:sz w:val="22"/>
          <w:szCs w:val="22"/>
          <w:vertAlign w:val="superscript"/>
        </w:rPr>
        <w:t>†</w:t>
      </w:r>
      <w:r w:rsidRPr="0073581D">
        <w:rPr>
          <w:rFonts w:ascii="Arial" w:eastAsia="SimSun" w:hAnsi="Arial" w:cs="Arial"/>
          <w:sz w:val="22"/>
          <w:szCs w:val="22"/>
          <w:lang w:bidi="en-US"/>
        </w:rPr>
        <w:t xml:space="preserve">, Ryde IT, Starnes D, </w:t>
      </w:r>
      <w:r w:rsidRPr="0073581D">
        <w:rPr>
          <w:rFonts w:ascii="Arial" w:hAnsi="Arial" w:cs="Arial"/>
          <w:b/>
          <w:sz w:val="22"/>
          <w:szCs w:val="22"/>
        </w:rPr>
        <w:t>Meyer JN*</w:t>
      </w:r>
      <w:r w:rsidRPr="0073581D">
        <w:rPr>
          <w:rFonts w:ascii="Arial" w:eastAsia="SimSun" w:hAnsi="Arial" w:cs="Arial"/>
          <w:sz w:val="22"/>
          <w:szCs w:val="22"/>
          <w:lang w:bidi="en-US"/>
        </w:rPr>
        <w:t>.</w:t>
      </w:r>
      <w:r w:rsidRPr="0073581D">
        <w:rPr>
          <w:rFonts w:ascii="Arial" w:eastAsia="Times" w:hAnsi="Arial" w:cs="Arial"/>
          <w:sz w:val="22"/>
          <w:szCs w:val="22"/>
          <w:lang w:eastAsia="fr-FR"/>
        </w:rPr>
        <w:t xml:space="preserve"> </w:t>
      </w:r>
      <w:r w:rsidR="00360EB4" w:rsidRPr="0073581D">
        <w:rPr>
          <w:rFonts w:ascii="Arial" w:eastAsia="Times" w:hAnsi="Arial" w:cs="Arial"/>
          <w:b/>
          <w:sz w:val="22"/>
          <w:szCs w:val="22"/>
          <w:lang w:eastAsia="fr-FR"/>
        </w:rPr>
        <w:t>2014</w:t>
      </w:r>
      <w:r w:rsidRPr="003C5987">
        <w:rPr>
          <w:rFonts w:ascii="Arial" w:eastAsia="Times" w:hAnsi="Arial" w:cs="Arial"/>
          <w:sz w:val="22"/>
          <w:szCs w:val="22"/>
          <w:lang w:eastAsia="fr-FR"/>
        </w:rPr>
        <w:t>.</w:t>
      </w:r>
      <w:r w:rsidRPr="003C5987">
        <w:rPr>
          <w:rFonts w:ascii="Arial" w:hAnsi="Arial" w:cs="Arial"/>
          <w:b/>
          <w:sz w:val="22"/>
          <w:szCs w:val="22"/>
        </w:rPr>
        <w:t xml:space="preserve"> </w:t>
      </w:r>
      <w:r w:rsidRPr="003C5987">
        <w:rPr>
          <w:rFonts w:ascii="Arial" w:hAnsi="Arial" w:cs="Arial"/>
          <w:sz w:val="22"/>
          <w:szCs w:val="22"/>
        </w:rPr>
        <w:t>A micro-sized model for the</w:t>
      </w:r>
      <w:r w:rsidRPr="003C5987">
        <w:rPr>
          <w:rFonts w:ascii="Arial" w:hAnsi="Arial" w:cs="Arial"/>
          <w:i/>
          <w:sz w:val="22"/>
          <w:szCs w:val="22"/>
        </w:rPr>
        <w:t xml:space="preserve"> in vivo </w:t>
      </w:r>
      <w:r w:rsidRPr="003C5987">
        <w:rPr>
          <w:rFonts w:ascii="Arial" w:hAnsi="Arial" w:cs="Arial"/>
          <w:sz w:val="22"/>
          <w:szCs w:val="22"/>
        </w:rPr>
        <w:t>studies of nanoparticle toxicity: What has</w:t>
      </w:r>
      <w:r w:rsidRPr="003C5987">
        <w:rPr>
          <w:rFonts w:ascii="Arial" w:hAnsi="Arial" w:cs="Arial"/>
          <w:i/>
          <w:sz w:val="22"/>
          <w:szCs w:val="22"/>
        </w:rPr>
        <w:t xml:space="preserve"> Caenorhabditis elegans </w:t>
      </w:r>
      <w:r w:rsidRPr="003C5987">
        <w:rPr>
          <w:rFonts w:ascii="Arial" w:hAnsi="Arial" w:cs="Arial"/>
          <w:sz w:val="22"/>
          <w:szCs w:val="22"/>
        </w:rPr>
        <w:t>taught us?</w:t>
      </w:r>
      <w:r w:rsidR="00F302A8" w:rsidRPr="003C5987">
        <w:rPr>
          <w:rFonts w:ascii="Arial" w:hAnsi="Arial" w:cs="Arial"/>
          <w:sz w:val="22"/>
          <w:szCs w:val="22"/>
        </w:rPr>
        <w:t xml:space="preserve"> </w:t>
      </w:r>
      <w:r w:rsidR="00F302A8" w:rsidRPr="003C5987">
        <w:rPr>
          <w:rFonts w:ascii="Arial" w:hAnsi="Arial" w:cs="Arial"/>
          <w:sz w:val="22"/>
          <w:szCs w:val="22"/>
          <w:u w:val="single"/>
        </w:rPr>
        <w:t>Environmental Chemistry</w:t>
      </w:r>
      <w:r w:rsidR="00F302A8" w:rsidRPr="003C5987">
        <w:rPr>
          <w:rFonts w:ascii="Arial" w:hAnsi="Arial" w:cs="Arial"/>
          <w:sz w:val="22"/>
          <w:szCs w:val="22"/>
        </w:rPr>
        <w:t xml:space="preserve"> </w:t>
      </w:r>
      <w:r w:rsidR="00395192" w:rsidRPr="003C5987">
        <w:rPr>
          <w:rFonts w:ascii="Arial" w:hAnsi="Arial" w:cs="Arial"/>
          <w:sz w:val="22"/>
          <w:szCs w:val="22"/>
        </w:rPr>
        <w:t>11: 227-246</w:t>
      </w:r>
      <w:r w:rsidR="00262E66" w:rsidRPr="003C5987">
        <w:rPr>
          <w:rFonts w:ascii="Arial" w:hAnsi="Arial" w:cs="Arial"/>
          <w:sz w:val="22"/>
          <w:szCs w:val="22"/>
        </w:rPr>
        <w:t>.</w:t>
      </w:r>
    </w:p>
    <w:p w14:paraId="73F9E54B" w14:textId="77777777" w:rsidR="00670F89" w:rsidRPr="003C5987" w:rsidRDefault="00670F89" w:rsidP="003C5987">
      <w:pPr>
        <w:ind w:left="360" w:hanging="360"/>
        <w:rPr>
          <w:rFonts w:ascii="Arial" w:hAnsi="Arial" w:cs="Arial"/>
          <w:sz w:val="22"/>
          <w:szCs w:val="22"/>
        </w:rPr>
      </w:pPr>
      <w:r w:rsidRPr="003C5987">
        <w:rPr>
          <w:rFonts w:ascii="Arial" w:hAnsi="Arial" w:cs="Arial"/>
          <w:color w:val="000000"/>
          <w:sz w:val="22"/>
          <w:szCs w:val="22"/>
        </w:rPr>
        <w:t>4</w:t>
      </w:r>
      <w:r w:rsidR="008E7915" w:rsidRPr="003C5987">
        <w:rPr>
          <w:rFonts w:ascii="Arial" w:hAnsi="Arial" w:cs="Arial"/>
          <w:color w:val="000000"/>
          <w:sz w:val="22"/>
          <w:szCs w:val="22"/>
        </w:rPr>
        <w:t>8</w:t>
      </w:r>
      <w:r w:rsidRPr="003C5987">
        <w:rPr>
          <w:rFonts w:ascii="Arial" w:hAnsi="Arial" w:cs="Arial"/>
          <w:color w:val="000000"/>
          <w:sz w:val="22"/>
          <w:szCs w:val="22"/>
        </w:rPr>
        <w:t>.</w:t>
      </w:r>
      <w:r w:rsidRPr="003C5987">
        <w:rPr>
          <w:rFonts w:ascii="Arial" w:hAnsi="Arial" w:cs="Arial"/>
          <w:iCs/>
          <w:color w:val="000000"/>
          <w:sz w:val="22"/>
          <w:szCs w:val="22"/>
        </w:rPr>
        <w:t xml:space="preserve"> </w:t>
      </w:r>
      <w:r w:rsidR="00C81B08" w:rsidRPr="003C5987">
        <w:rPr>
          <w:rFonts w:ascii="Arial" w:hAnsi="Arial" w:cs="Arial"/>
          <w:sz w:val="22"/>
          <w:szCs w:val="22"/>
        </w:rPr>
        <w:t>Colton MD</w:t>
      </w:r>
      <w:r w:rsidR="00C81B08" w:rsidRPr="003C5987">
        <w:rPr>
          <w:rFonts w:ascii="Arial" w:hAnsi="Arial" w:cs="Arial"/>
          <w:sz w:val="22"/>
          <w:szCs w:val="22"/>
          <w:vertAlign w:val="superscript"/>
        </w:rPr>
        <w:t>†</w:t>
      </w:r>
      <w:r w:rsidR="00C81B08" w:rsidRPr="003C5987">
        <w:rPr>
          <w:rFonts w:ascii="Arial" w:hAnsi="Arial" w:cs="Arial"/>
          <w:sz w:val="22"/>
          <w:szCs w:val="22"/>
        </w:rPr>
        <w:t>, Kwok KWH, Brandon JA</w:t>
      </w:r>
      <w:r w:rsidR="00C81B08" w:rsidRPr="003C5987">
        <w:rPr>
          <w:rFonts w:ascii="Arial" w:hAnsi="Arial" w:cs="Arial"/>
          <w:sz w:val="22"/>
          <w:szCs w:val="22"/>
          <w:vertAlign w:val="superscript"/>
        </w:rPr>
        <w:t>†</w:t>
      </w:r>
      <w:r w:rsidR="00C81B08" w:rsidRPr="003C5987">
        <w:rPr>
          <w:rFonts w:ascii="Arial" w:hAnsi="Arial" w:cs="Arial"/>
          <w:sz w:val="22"/>
          <w:szCs w:val="22"/>
        </w:rPr>
        <w:t>, Warren IH</w:t>
      </w:r>
      <w:r w:rsidR="00C81B08" w:rsidRPr="003C5987">
        <w:rPr>
          <w:rFonts w:ascii="Arial" w:hAnsi="Arial" w:cs="Arial"/>
          <w:sz w:val="22"/>
          <w:szCs w:val="22"/>
          <w:vertAlign w:val="superscript"/>
        </w:rPr>
        <w:t>†</w:t>
      </w:r>
      <w:r w:rsidR="00C81B08" w:rsidRPr="003C5987">
        <w:rPr>
          <w:rFonts w:ascii="Arial" w:hAnsi="Arial" w:cs="Arial"/>
          <w:sz w:val="22"/>
          <w:szCs w:val="22"/>
        </w:rPr>
        <w:t xml:space="preserve">, Ryde IT, Cooper EM, Hinton DE, Rittschof D, </w:t>
      </w:r>
      <w:r w:rsidR="00C81B08" w:rsidRPr="003C5987">
        <w:rPr>
          <w:rFonts w:ascii="Arial" w:hAnsi="Arial" w:cs="Arial"/>
          <w:b/>
          <w:sz w:val="22"/>
          <w:szCs w:val="22"/>
        </w:rPr>
        <w:t>Meyer JN*</w:t>
      </w:r>
      <w:r w:rsidR="00C81B08" w:rsidRPr="003C5987">
        <w:rPr>
          <w:rFonts w:ascii="Arial" w:hAnsi="Arial" w:cs="Arial"/>
          <w:sz w:val="22"/>
          <w:szCs w:val="22"/>
        </w:rPr>
        <w:t xml:space="preserve">. </w:t>
      </w:r>
      <w:r w:rsidR="00C81B08" w:rsidRPr="003C5987">
        <w:rPr>
          <w:rFonts w:ascii="Arial" w:hAnsi="Arial" w:cs="Arial"/>
          <w:b/>
          <w:sz w:val="22"/>
          <w:szCs w:val="22"/>
        </w:rPr>
        <w:t>2014</w:t>
      </w:r>
      <w:r w:rsidR="00C81B08" w:rsidRPr="003C5987">
        <w:rPr>
          <w:rFonts w:ascii="Arial" w:hAnsi="Arial" w:cs="Arial"/>
          <w:sz w:val="22"/>
          <w:szCs w:val="22"/>
        </w:rPr>
        <w:t xml:space="preserve">. Developmental toxicity and DNA damage from </w:t>
      </w:r>
      <w:r w:rsidR="00C81B08" w:rsidRPr="003C5987">
        <w:rPr>
          <w:rFonts w:ascii="Arial" w:hAnsi="Arial" w:cs="Arial"/>
          <w:sz w:val="22"/>
          <w:szCs w:val="22"/>
        </w:rPr>
        <w:lastRenderedPageBreak/>
        <w:t>exposure to parking lot runoff water in the Japanese medaka (</w:t>
      </w:r>
      <w:proofErr w:type="spellStart"/>
      <w:r w:rsidR="00C81B08" w:rsidRPr="003C5987">
        <w:rPr>
          <w:rFonts w:ascii="Arial" w:hAnsi="Arial" w:cs="Arial"/>
          <w:i/>
          <w:sz w:val="22"/>
          <w:szCs w:val="22"/>
        </w:rPr>
        <w:t>Oryzias</w:t>
      </w:r>
      <w:proofErr w:type="spellEnd"/>
      <w:r w:rsidR="00C81B08" w:rsidRPr="003C5987">
        <w:rPr>
          <w:rFonts w:ascii="Arial" w:hAnsi="Arial" w:cs="Arial"/>
          <w:i/>
          <w:sz w:val="22"/>
          <w:szCs w:val="22"/>
        </w:rPr>
        <w:t xml:space="preserve"> </w:t>
      </w:r>
      <w:proofErr w:type="spellStart"/>
      <w:r w:rsidR="00C81B08" w:rsidRPr="003C5987">
        <w:rPr>
          <w:rFonts w:ascii="Arial" w:hAnsi="Arial" w:cs="Arial"/>
          <w:i/>
          <w:sz w:val="22"/>
          <w:szCs w:val="22"/>
        </w:rPr>
        <w:t>latipes</w:t>
      </w:r>
      <w:proofErr w:type="spellEnd"/>
      <w:r w:rsidR="00C81B08" w:rsidRPr="003C5987">
        <w:rPr>
          <w:rFonts w:ascii="Arial" w:hAnsi="Arial" w:cs="Arial"/>
          <w:sz w:val="22"/>
          <w:szCs w:val="22"/>
        </w:rPr>
        <w:t xml:space="preserve">). </w:t>
      </w:r>
      <w:r w:rsidR="00C81B08" w:rsidRPr="003C5987">
        <w:rPr>
          <w:rFonts w:ascii="Arial" w:hAnsi="Arial" w:cs="Arial"/>
          <w:sz w:val="22"/>
          <w:szCs w:val="22"/>
          <w:u w:val="single"/>
        </w:rPr>
        <w:t>Marine Environmental Research</w:t>
      </w:r>
      <w:r w:rsidR="00C81B08" w:rsidRPr="003C5987">
        <w:rPr>
          <w:rFonts w:ascii="Arial" w:hAnsi="Arial" w:cs="Arial"/>
          <w:sz w:val="22"/>
          <w:szCs w:val="22"/>
        </w:rPr>
        <w:t xml:space="preserve"> 99: 117-124. </w:t>
      </w:r>
      <w:r w:rsidR="003C5987" w:rsidRPr="003C5987">
        <w:rPr>
          <w:rFonts w:ascii="Arial" w:hAnsi="Arial" w:cs="Arial"/>
          <w:sz w:val="22"/>
          <w:szCs w:val="22"/>
        </w:rPr>
        <w:t>PMC4309550</w:t>
      </w:r>
      <w:r w:rsidR="00C81B08" w:rsidRPr="003C5987">
        <w:rPr>
          <w:rFonts w:ascii="Arial" w:hAnsi="Arial" w:cs="Arial"/>
          <w:sz w:val="22"/>
          <w:szCs w:val="22"/>
        </w:rPr>
        <w:t>.</w:t>
      </w:r>
    </w:p>
    <w:p w14:paraId="54DE5E30" w14:textId="77777777" w:rsidR="005D0AC4" w:rsidRPr="003C5987" w:rsidRDefault="00794337" w:rsidP="003C5987">
      <w:pPr>
        <w:tabs>
          <w:tab w:val="left" w:pos="450"/>
        </w:tabs>
        <w:ind w:left="360" w:hanging="360"/>
        <w:rPr>
          <w:rFonts w:ascii="Arial" w:hAnsi="Arial" w:cs="Arial"/>
          <w:sz w:val="22"/>
          <w:szCs w:val="22"/>
        </w:rPr>
      </w:pPr>
      <w:r w:rsidRPr="003C5987">
        <w:rPr>
          <w:rFonts w:ascii="Arial" w:hAnsi="Arial" w:cs="Arial"/>
          <w:sz w:val="22"/>
          <w:szCs w:val="22"/>
        </w:rPr>
        <w:t>4</w:t>
      </w:r>
      <w:r w:rsidR="008E7915" w:rsidRPr="003C5987">
        <w:rPr>
          <w:rFonts w:ascii="Arial" w:hAnsi="Arial" w:cs="Arial"/>
          <w:sz w:val="22"/>
          <w:szCs w:val="22"/>
        </w:rPr>
        <w:t>7</w:t>
      </w:r>
      <w:r w:rsidR="003919F5" w:rsidRPr="003C5987">
        <w:rPr>
          <w:rFonts w:ascii="Arial" w:hAnsi="Arial" w:cs="Arial"/>
          <w:sz w:val="22"/>
          <w:szCs w:val="22"/>
        </w:rPr>
        <w:t xml:space="preserve">. </w:t>
      </w:r>
      <w:r w:rsidR="00693E35" w:rsidRPr="003C5987">
        <w:rPr>
          <w:rFonts w:ascii="Arial" w:hAnsi="Arial" w:cs="Arial"/>
          <w:sz w:val="22"/>
          <w:szCs w:val="22"/>
        </w:rPr>
        <w:t xml:space="preserve">Bodhicharla R, Ryde IT, Prasad GL, </w:t>
      </w:r>
      <w:r w:rsidR="00693E35" w:rsidRPr="003C5987">
        <w:rPr>
          <w:rFonts w:ascii="Arial" w:hAnsi="Arial" w:cs="Arial"/>
          <w:b/>
          <w:bCs/>
          <w:sz w:val="22"/>
          <w:szCs w:val="22"/>
        </w:rPr>
        <w:t>Meyer JN*</w:t>
      </w:r>
      <w:r w:rsidR="00693E35" w:rsidRPr="003C5987">
        <w:rPr>
          <w:rFonts w:ascii="Arial" w:hAnsi="Arial" w:cs="Arial"/>
          <w:bCs/>
          <w:sz w:val="22"/>
          <w:szCs w:val="22"/>
        </w:rPr>
        <w:t xml:space="preserve">. </w:t>
      </w:r>
      <w:r w:rsidR="00693E35" w:rsidRPr="003C5987">
        <w:rPr>
          <w:rFonts w:ascii="Arial" w:hAnsi="Arial" w:cs="Arial"/>
          <w:b/>
          <w:bCs/>
          <w:sz w:val="22"/>
          <w:szCs w:val="22"/>
        </w:rPr>
        <w:t>2014</w:t>
      </w:r>
      <w:r w:rsidR="00693E35" w:rsidRPr="003C5987">
        <w:rPr>
          <w:rFonts w:ascii="Arial" w:hAnsi="Arial" w:cs="Arial"/>
          <w:sz w:val="22"/>
          <w:szCs w:val="22"/>
        </w:rPr>
        <w:t>. The tobacco-specific nitrosamine 4-(</w:t>
      </w:r>
      <w:proofErr w:type="spellStart"/>
      <w:r w:rsidR="00693E35" w:rsidRPr="003C5987">
        <w:rPr>
          <w:rFonts w:ascii="Arial" w:hAnsi="Arial" w:cs="Arial"/>
          <w:sz w:val="22"/>
          <w:szCs w:val="22"/>
        </w:rPr>
        <w:t>methylnitrosamino</w:t>
      </w:r>
      <w:proofErr w:type="spellEnd"/>
      <w:r w:rsidR="00693E35" w:rsidRPr="003C5987">
        <w:rPr>
          <w:rFonts w:ascii="Arial" w:hAnsi="Arial" w:cs="Arial"/>
          <w:sz w:val="22"/>
          <w:szCs w:val="22"/>
        </w:rPr>
        <w:t xml:space="preserve">)-1-(3-pyridyl)-1-butanone (NNK) induces mitochondrial and nuclear DNA damage in </w:t>
      </w:r>
      <w:r w:rsidR="00693E35" w:rsidRPr="003C5987">
        <w:rPr>
          <w:rFonts w:ascii="Arial" w:hAnsi="Arial" w:cs="Arial"/>
          <w:i/>
          <w:sz w:val="22"/>
          <w:szCs w:val="22"/>
        </w:rPr>
        <w:t>Caenorhabditis elegans</w:t>
      </w:r>
      <w:r w:rsidR="00693E35" w:rsidRPr="003C5987">
        <w:rPr>
          <w:rFonts w:ascii="Arial" w:hAnsi="Arial" w:cs="Arial"/>
          <w:sz w:val="22"/>
          <w:szCs w:val="22"/>
        </w:rPr>
        <w:t xml:space="preserve">. </w:t>
      </w:r>
      <w:r w:rsidR="00693E35" w:rsidRPr="003C5987">
        <w:rPr>
          <w:rFonts w:ascii="Arial" w:hAnsi="Arial" w:cs="Arial"/>
          <w:sz w:val="22"/>
          <w:szCs w:val="22"/>
          <w:u w:val="single"/>
        </w:rPr>
        <w:t>Environmental and Molecular Mutagenesis</w:t>
      </w:r>
      <w:r w:rsidR="00693E35" w:rsidRPr="003C5987">
        <w:rPr>
          <w:rFonts w:ascii="Arial" w:hAnsi="Arial" w:cs="Arial"/>
          <w:sz w:val="22"/>
          <w:szCs w:val="22"/>
        </w:rPr>
        <w:t xml:space="preserve"> 55: 43-50.</w:t>
      </w:r>
    </w:p>
    <w:p w14:paraId="71D03FA9" w14:textId="77777777" w:rsidR="00A31AF2" w:rsidRDefault="00A31AF2" w:rsidP="003C5987">
      <w:pPr>
        <w:pStyle w:val="HTMLPreformatted"/>
        <w:ind w:left="360" w:hanging="360"/>
        <w:rPr>
          <w:rFonts w:ascii="Arial" w:hAnsi="Arial" w:cs="Arial"/>
          <w:spacing w:val="-3"/>
          <w:sz w:val="22"/>
          <w:szCs w:val="22"/>
        </w:rPr>
      </w:pPr>
      <w:r w:rsidRPr="003C5987">
        <w:rPr>
          <w:rFonts w:ascii="Arial" w:hAnsi="Arial" w:cs="Arial"/>
          <w:sz w:val="22"/>
          <w:szCs w:val="22"/>
        </w:rPr>
        <w:t>4</w:t>
      </w:r>
      <w:r w:rsidR="008E7915" w:rsidRPr="003C5987">
        <w:rPr>
          <w:rFonts w:ascii="Arial" w:hAnsi="Arial" w:cs="Arial"/>
          <w:sz w:val="22"/>
          <w:szCs w:val="22"/>
        </w:rPr>
        <w:t>6</w:t>
      </w:r>
      <w:r w:rsidRPr="003C5987">
        <w:rPr>
          <w:rFonts w:ascii="Arial" w:hAnsi="Arial" w:cs="Arial"/>
          <w:sz w:val="22"/>
          <w:szCs w:val="22"/>
        </w:rPr>
        <w:t xml:space="preserve">. </w:t>
      </w:r>
      <w:r w:rsidR="008E7915" w:rsidRPr="003C5987">
        <w:rPr>
          <w:rFonts w:ascii="Arial" w:hAnsi="Arial" w:cs="Arial"/>
          <w:sz w:val="22"/>
          <w:szCs w:val="22"/>
        </w:rPr>
        <w:t>Ahn J-M,</w:t>
      </w:r>
      <w:r w:rsidR="008E7915" w:rsidRPr="00A31AF2">
        <w:rPr>
          <w:rFonts w:ascii="Arial" w:hAnsi="Arial" w:cs="Arial"/>
          <w:sz w:val="22"/>
          <w:szCs w:val="22"/>
        </w:rPr>
        <w:t xml:space="preserve"> </w:t>
      </w:r>
      <w:proofErr w:type="spellStart"/>
      <w:r w:rsidR="008E7915" w:rsidRPr="00A31AF2">
        <w:rPr>
          <w:rFonts w:ascii="Arial" w:hAnsi="Arial" w:cs="Arial"/>
          <w:sz w:val="22"/>
          <w:szCs w:val="22"/>
        </w:rPr>
        <w:t>Eom</w:t>
      </w:r>
      <w:proofErr w:type="spellEnd"/>
      <w:r w:rsidR="008E7915" w:rsidRPr="00A31AF2">
        <w:rPr>
          <w:rFonts w:ascii="Arial" w:hAnsi="Arial" w:cs="Arial"/>
          <w:sz w:val="22"/>
          <w:szCs w:val="22"/>
        </w:rPr>
        <w:t xml:space="preserve"> H-J, Yang X, </w:t>
      </w:r>
      <w:r w:rsidR="008E7915" w:rsidRPr="00A31AF2">
        <w:rPr>
          <w:rFonts w:ascii="Arial" w:hAnsi="Arial" w:cs="Arial"/>
          <w:b/>
          <w:sz w:val="22"/>
          <w:szCs w:val="22"/>
        </w:rPr>
        <w:t>Meyer JN</w:t>
      </w:r>
      <w:r w:rsidR="008E7915" w:rsidRPr="00A31AF2">
        <w:rPr>
          <w:rFonts w:ascii="Arial" w:hAnsi="Arial" w:cs="Arial"/>
          <w:sz w:val="22"/>
          <w:szCs w:val="22"/>
        </w:rPr>
        <w:t xml:space="preserve">, Choi J*. </w:t>
      </w:r>
      <w:r w:rsidR="008E7915">
        <w:rPr>
          <w:rFonts w:ascii="Arial" w:hAnsi="Arial" w:cs="Arial"/>
          <w:b/>
          <w:sz w:val="22"/>
          <w:szCs w:val="22"/>
        </w:rPr>
        <w:t>2014</w:t>
      </w:r>
      <w:r w:rsidR="008E7915" w:rsidRPr="00A31AF2">
        <w:rPr>
          <w:rFonts w:ascii="Arial" w:hAnsi="Arial" w:cs="Arial"/>
          <w:sz w:val="22"/>
          <w:szCs w:val="22"/>
        </w:rPr>
        <w:t xml:space="preserve">. </w:t>
      </w:r>
      <w:r w:rsidR="007C6F32">
        <w:rPr>
          <w:rFonts w:ascii="Arial" w:hAnsi="Arial" w:cs="Arial"/>
          <w:sz w:val="22"/>
          <w:szCs w:val="22"/>
        </w:rPr>
        <w:t>Comparative toxicity of silver nanoparticles on o</w:t>
      </w:r>
      <w:r w:rsidR="008E7915">
        <w:rPr>
          <w:rFonts w:ascii="Arial" w:hAnsi="Arial" w:cs="Arial"/>
          <w:sz w:val="22"/>
          <w:szCs w:val="22"/>
        </w:rPr>
        <w:t xml:space="preserve">xidative </w:t>
      </w:r>
      <w:r w:rsidR="007C6F32">
        <w:rPr>
          <w:rFonts w:ascii="Arial" w:hAnsi="Arial" w:cs="Arial"/>
          <w:sz w:val="22"/>
          <w:szCs w:val="22"/>
        </w:rPr>
        <w:t xml:space="preserve">stress and </w:t>
      </w:r>
      <w:r w:rsidR="008E7915">
        <w:rPr>
          <w:rFonts w:ascii="Arial" w:hAnsi="Arial" w:cs="Arial"/>
          <w:sz w:val="22"/>
          <w:szCs w:val="22"/>
        </w:rPr>
        <w:t xml:space="preserve">DNA damage </w:t>
      </w:r>
      <w:r w:rsidR="008E7915" w:rsidRPr="00A31AF2">
        <w:rPr>
          <w:rFonts w:ascii="Arial" w:hAnsi="Arial" w:cs="Arial"/>
          <w:sz w:val="22"/>
          <w:szCs w:val="22"/>
        </w:rPr>
        <w:t xml:space="preserve">in the nematode </w:t>
      </w:r>
      <w:r w:rsidR="008E7915" w:rsidRPr="00A31AF2">
        <w:rPr>
          <w:rFonts w:ascii="Arial" w:hAnsi="Arial" w:cs="Arial"/>
          <w:i/>
          <w:sz w:val="22"/>
          <w:szCs w:val="22"/>
        </w:rPr>
        <w:t>Caenorhabditis elegans</w:t>
      </w:r>
      <w:r w:rsidR="008E7915" w:rsidRPr="00A31AF2">
        <w:rPr>
          <w:rFonts w:ascii="Arial" w:hAnsi="Arial" w:cs="Arial"/>
          <w:sz w:val="22"/>
          <w:szCs w:val="22"/>
        </w:rPr>
        <w:t xml:space="preserve">. </w:t>
      </w:r>
      <w:r w:rsidR="008E7915" w:rsidRPr="00F302A8">
        <w:rPr>
          <w:rFonts w:ascii="Arial" w:hAnsi="Arial" w:cs="Arial"/>
          <w:sz w:val="22"/>
          <w:szCs w:val="22"/>
          <w:u w:val="single"/>
        </w:rPr>
        <w:t>Chemosphere</w:t>
      </w:r>
      <w:r w:rsidR="008E7915">
        <w:rPr>
          <w:rFonts w:ascii="Arial" w:hAnsi="Arial" w:cs="Arial"/>
          <w:sz w:val="22"/>
          <w:szCs w:val="22"/>
        </w:rPr>
        <w:t xml:space="preserve"> </w:t>
      </w:r>
      <w:r w:rsidR="00316B47">
        <w:rPr>
          <w:rFonts w:ascii="Arial" w:hAnsi="Arial" w:cs="Arial"/>
          <w:sz w:val="22"/>
          <w:szCs w:val="22"/>
        </w:rPr>
        <w:t>108: 343-352</w:t>
      </w:r>
      <w:r w:rsidR="008E7915">
        <w:rPr>
          <w:rFonts w:ascii="Arial" w:hAnsi="Arial" w:cs="Arial"/>
          <w:sz w:val="22"/>
          <w:szCs w:val="22"/>
        </w:rPr>
        <w:t>.</w:t>
      </w:r>
    </w:p>
    <w:p w14:paraId="5D2729A2" w14:textId="77777777" w:rsidR="008E7915" w:rsidRPr="005A147B" w:rsidRDefault="008E7915" w:rsidP="005A147B">
      <w:pPr>
        <w:pStyle w:val="HTMLPreformatted"/>
        <w:ind w:left="360" w:hanging="360"/>
        <w:rPr>
          <w:rFonts w:ascii="Arial" w:eastAsia="Times" w:hAnsi="Arial" w:cs="Arial"/>
          <w:sz w:val="22"/>
          <w:szCs w:val="22"/>
          <w:lang w:eastAsia="fr-FR"/>
        </w:rPr>
      </w:pPr>
      <w:r>
        <w:rPr>
          <w:rFonts w:ascii="Arial" w:eastAsia="SimSun" w:hAnsi="Arial" w:cs="Arial"/>
          <w:sz w:val="22"/>
          <w:szCs w:val="22"/>
          <w:lang w:bidi="en-US"/>
        </w:rPr>
        <w:t xml:space="preserve">45. </w:t>
      </w:r>
      <w:r w:rsidRPr="005A147B">
        <w:rPr>
          <w:rFonts w:ascii="Arial" w:eastAsia="SimSun" w:hAnsi="Arial" w:cs="Arial"/>
          <w:sz w:val="22"/>
          <w:szCs w:val="22"/>
          <w:lang w:bidi="en-US"/>
        </w:rPr>
        <w:t>Yang X, Jiang C</w:t>
      </w:r>
      <w:r w:rsidRPr="005A147B">
        <w:rPr>
          <w:rFonts w:ascii="Arial" w:hAnsi="Arial" w:cs="Arial"/>
          <w:sz w:val="22"/>
          <w:szCs w:val="22"/>
        </w:rPr>
        <w:t xml:space="preserve">, </w:t>
      </w:r>
      <w:r w:rsidRPr="005A147B">
        <w:rPr>
          <w:rFonts w:ascii="Arial" w:eastAsia="SimSun" w:hAnsi="Arial" w:cs="Arial"/>
          <w:sz w:val="22"/>
          <w:szCs w:val="22"/>
          <w:lang w:bidi="en-US"/>
        </w:rPr>
        <w:t>Hsu-Kim H, Badireddy AR, Dykstra M</w:t>
      </w:r>
      <w:r w:rsidRPr="005A147B">
        <w:rPr>
          <w:rFonts w:ascii="Arial" w:eastAsia="SimSun" w:hAnsi="Arial" w:cs="Arial"/>
          <w:sz w:val="22"/>
          <w:szCs w:val="22"/>
          <w:lang w:eastAsia="zh-CN" w:bidi="en-US"/>
        </w:rPr>
        <w:t xml:space="preserve">, </w:t>
      </w:r>
      <w:r w:rsidRPr="005A147B">
        <w:rPr>
          <w:rFonts w:ascii="Arial" w:eastAsia="SimSun" w:hAnsi="Arial" w:cs="Arial"/>
          <w:sz w:val="22"/>
          <w:szCs w:val="22"/>
          <w:lang w:bidi="en-US"/>
        </w:rPr>
        <w:t xml:space="preserve">Wiesner MR, Hinton DE, </w:t>
      </w:r>
      <w:r w:rsidRPr="005A147B">
        <w:rPr>
          <w:rFonts w:ascii="Arial" w:hAnsi="Arial" w:cs="Arial"/>
          <w:b/>
          <w:sz w:val="22"/>
          <w:szCs w:val="22"/>
        </w:rPr>
        <w:t>Meyer JN*</w:t>
      </w:r>
      <w:r w:rsidRPr="005A147B">
        <w:rPr>
          <w:rFonts w:ascii="Arial" w:eastAsia="SimSun" w:hAnsi="Arial" w:cs="Arial"/>
          <w:sz w:val="22"/>
          <w:szCs w:val="22"/>
          <w:lang w:bidi="en-US"/>
        </w:rPr>
        <w:t xml:space="preserve">. </w:t>
      </w:r>
      <w:r w:rsidRPr="005A147B">
        <w:rPr>
          <w:rFonts w:ascii="Arial" w:eastAsia="Times" w:hAnsi="Arial" w:cs="Arial"/>
          <w:b/>
          <w:sz w:val="22"/>
          <w:szCs w:val="22"/>
          <w:lang w:eastAsia="fr-FR"/>
        </w:rPr>
        <w:t>2014</w:t>
      </w:r>
      <w:r w:rsidRPr="005A147B">
        <w:rPr>
          <w:rFonts w:ascii="Arial" w:eastAsia="Times" w:hAnsi="Arial" w:cs="Arial"/>
          <w:sz w:val="22"/>
          <w:szCs w:val="22"/>
          <w:lang w:eastAsia="fr-FR"/>
        </w:rPr>
        <w:t>.</w:t>
      </w:r>
      <w:r w:rsidRPr="005A147B">
        <w:rPr>
          <w:rFonts w:ascii="Arial" w:eastAsia="SimSun" w:hAnsi="Arial" w:cs="Arial"/>
          <w:sz w:val="22"/>
          <w:szCs w:val="22"/>
          <w:lang w:bidi="en-US"/>
        </w:rPr>
        <w:t xml:space="preserve"> Silver nanoparticle</w:t>
      </w:r>
      <w:r w:rsidRPr="005A147B">
        <w:rPr>
          <w:rFonts w:ascii="Arial" w:eastAsia="SimSun" w:hAnsi="Arial" w:cs="Arial"/>
          <w:sz w:val="22"/>
          <w:szCs w:val="22"/>
          <w:lang w:eastAsia="zh-CN" w:bidi="en-US"/>
        </w:rPr>
        <w:t xml:space="preserve"> behavior, uptake, and toxicity</w:t>
      </w:r>
      <w:r w:rsidRPr="005A147B">
        <w:rPr>
          <w:rFonts w:ascii="Arial" w:eastAsia="SimSun" w:hAnsi="Arial" w:cs="Arial"/>
          <w:sz w:val="22"/>
          <w:szCs w:val="22"/>
          <w:lang w:bidi="en-US"/>
        </w:rPr>
        <w:t xml:space="preserve"> in </w:t>
      </w:r>
      <w:r w:rsidRPr="005A147B">
        <w:rPr>
          <w:rFonts w:ascii="Arial" w:hAnsi="Arial" w:cs="Arial"/>
          <w:i/>
          <w:sz w:val="22"/>
          <w:szCs w:val="22"/>
        </w:rPr>
        <w:t>Caenorhabditis elegans</w:t>
      </w:r>
      <w:r w:rsidRPr="005A147B">
        <w:rPr>
          <w:rFonts w:ascii="Arial" w:hAnsi="Arial" w:cs="Arial"/>
          <w:sz w:val="22"/>
          <w:szCs w:val="22"/>
          <w:lang w:eastAsia="zh-CN"/>
        </w:rPr>
        <w:t xml:space="preserve">: </w:t>
      </w:r>
      <w:r w:rsidRPr="005A147B">
        <w:rPr>
          <w:rFonts w:ascii="Arial" w:eastAsia="SimSun" w:hAnsi="Arial" w:cs="Arial"/>
          <w:sz w:val="22"/>
          <w:szCs w:val="22"/>
          <w:lang w:eastAsia="zh-CN" w:bidi="en-US"/>
        </w:rPr>
        <w:t>Effects of natural organic matter.</w:t>
      </w:r>
      <w:r w:rsidRPr="005A147B">
        <w:rPr>
          <w:rFonts w:ascii="Arial" w:hAnsi="Arial" w:cs="Arial"/>
          <w:sz w:val="22"/>
          <w:szCs w:val="22"/>
        </w:rPr>
        <w:t xml:space="preserve"> </w:t>
      </w:r>
      <w:r w:rsidRPr="005A147B">
        <w:rPr>
          <w:rFonts w:ascii="Arial" w:hAnsi="Arial" w:cs="Arial"/>
          <w:sz w:val="22"/>
          <w:szCs w:val="22"/>
          <w:u w:val="single"/>
        </w:rPr>
        <w:t>Environmental Science and Technology</w:t>
      </w:r>
      <w:r w:rsidRPr="005A147B">
        <w:rPr>
          <w:rFonts w:ascii="Arial" w:hAnsi="Arial" w:cs="Arial"/>
          <w:sz w:val="22"/>
          <w:szCs w:val="22"/>
        </w:rPr>
        <w:t xml:space="preserve"> </w:t>
      </w:r>
      <w:r w:rsidR="00FB19F3" w:rsidRPr="005A147B">
        <w:rPr>
          <w:rFonts w:ascii="Arial" w:hAnsi="Arial" w:cs="Arial"/>
          <w:sz w:val="22"/>
          <w:szCs w:val="22"/>
        </w:rPr>
        <w:t>48: 3486-3495</w:t>
      </w:r>
      <w:r w:rsidRPr="005A147B">
        <w:rPr>
          <w:rFonts w:ascii="Arial" w:hAnsi="Arial" w:cs="Arial"/>
          <w:sz w:val="22"/>
          <w:szCs w:val="22"/>
        </w:rPr>
        <w:t>.</w:t>
      </w:r>
    </w:p>
    <w:p w14:paraId="427513C7" w14:textId="77777777" w:rsidR="00742D8E" w:rsidRPr="005A147B" w:rsidRDefault="00742D8E" w:rsidP="005A147B">
      <w:pPr>
        <w:tabs>
          <w:tab w:val="left" w:pos="450"/>
        </w:tabs>
        <w:ind w:left="360" w:hanging="360"/>
        <w:rPr>
          <w:rFonts w:ascii="Arial" w:hAnsi="Arial" w:cs="Arial"/>
          <w:sz w:val="22"/>
          <w:szCs w:val="22"/>
        </w:rPr>
      </w:pPr>
      <w:r w:rsidRPr="005A147B">
        <w:rPr>
          <w:rFonts w:ascii="Arial" w:hAnsi="Arial" w:cs="Arial"/>
          <w:sz w:val="22"/>
          <w:szCs w:val="22"/>
        </w:rPr>
        <w:t>4</w:t>
      </w:r>
      <w:r w:rsidR="008C5B53" w:rsidRPr="005A147B">
        <w:rPr>
          <w:rFonts w:ascii="Arial" w:hAnsi="Arial" w:cs="Arial"/>
          <w:sz w:val="22"/>
          <w:szCs w:val="22"/>
        </w:rPr>
        <w:t>4</w:t>
      </w:r>
      <w:r w:rsidRPr="005A147B">
        <w:rPr>
          <w:rFonts w:ascii="Arial" w:hAnsi="Arial" w:cs="Arial"/>
          <w:sz w:val="22"/>
          <w:szCs w:val="22"/>
        </w:rPr>
        <w:t xml:space="preserve">. </w:t>
      </w:r>
      <w:r w:rsidR="00B36835" w:rsidRPr="005A147B">
        <w:rPr>
          <w:rFonts w:ascii="Arial" w:hAnsi="Arial" w:cs="Arial"/>
          <w:sz w:val="22"/>
          <w:szCs w:val="22"/>
        </w:rPr>
        <w:t xml:space="preserve">Rand AA, Rooney JP, Butt CM, </w:t>
      </w:r>
      <w:r w:rsidR="00B36835" w:rsidRPr="005A147B">
        <w:rPr>
          <w:rFonts w:ascii="Arial" w:hAnsi="Arial" w:cs="Arial"/>
          <w:b/>
          <w:sz w:val="22"/>
          <w:szCs w:val="22"/>
        </w:rPr>
        <w:t>Meyer JN</w:t>
      </w:r>
      <w:r w:rsidR="00B36835" w:rsidRPr="005A147B">
        <w:rPr>
          <w:rFonts w:ascii="Arial" w:hAnsi="Arial" w:cs="Arial"/>
          <w:sz w:val="22"/>
          <w:szCs w:val="22"/>
        </w:rPr>
        <w:t xml:space="preserve">, </w:t>
      </w:r>
      <w:proofErr w:type="spellStart"/>
      <w:r w:rsidR="00B36835" w:rsidRPr="005A147B">
        <w:rPr>
          <w:rFonts w:ascii="Arial" w:hAnsi="Arial" w:cs="Arial"/>
          <w:sz w:val="22"/>
          <w:szCs w:val="22"/>
        </w:rPr>
        <w:t>Mabury</w:t>
      </w:r>
      <w:proofErr w:type="spellEnd"/>
      <w:r w:rsidR="00B36835" w:rsidRPr="005A147B">
        <w:rPr>
          <w:rFonts w:ascii="Arial" w:hAnsi="Arial" w:cs="Arial"/>
          <w:sz w:val="22"/>
          <w:szCs w:val="22"/>
        </w:rPr>
        <w:t xml:space="preserve"> SA*. </w:t>
      </w:r>
      <w:r w:rsidR="00B36835" w:rsidRPr="005A147B">
        <w:rPr>
          <w:rFonts w:ascii="Arial" w:hAnsi="Arial" w:cs="Arial"/>
          <w:b/>
          <w:sz w:val="22"/>
          <w:szCs w:val="22"/>
        </w:rPr>
        <w:t>2014</w:t>
      </w:r>
      <w:r w:rsidR="00B36835" w:rsidRPr="005A147B">
        <w:rPr>
          <w:rFonts w:ascii="Arial" w:hAnsi="Arial" w:cs="Arial"/>
          <w:sz w:val="22"/>
          <w:szCs w:val="22"/>
        </w:rPr>
        <w:t xml:space="preserve">. Cellular toxicity associated with exposure to perfluorinated carboxylates (PFCAs) and their metabolic precursors. </w:t>
      </w:r>
      <w:r w:rsidR="00B36835" w:rsidRPr="005A147B">
        <w:rPr>
          <w:rFonts w:ascii="Arial" w:hAnsi="Arial" w:cs="Arial"/>
          <w:sz w:val="22"/>
          <w:szCs w:val="22"/>
          <w:u w:val="single"/>
        </w:rPr>
        <w:t>Chemical Research in Toxicology</w:t>
      </w:r>
      <w:r w:rsidR="00B36835" w:rsidRPr="005A147B">
        <w:rPr>
          <w:rFonts w:ascii="Arial" w:hAnsi="Arial" w:cs="Arial"/>
          <w:sz w:val="22"/>
          <w:szCs w:val="22"/>
        </w:rPr>
        <w:t xml:space="preserve"> 27: 42-50. </w:t>
      </w:r>
    </w:p>
    <w:p w14:paraId="208490A9" w14:textId="77777777" w:rsidR="00363026" w:rsidRPr="005A147B" w:rsidRDefault="00363026" w:rsidP="005A147B">
      <w:pPr>
        <w:ind w:left="360" w:hanging="360"/>
        <w:rPr>
          <w:rFonts w:ascii="Arial" w:hAnsi="Arial" w:cs="Arial"/>
          <w:spacing w:val="-3"/>
          <w:sz w:val="22"/>
          <w:szCs w:val="22"/>
        </w:rPr>
      </w:pPr>
      <w:r w:rsidRPr="005A147B">
        <w:rPr>
          <w:rFonts w:ascii="Arial" w:eastAsia="Times" w:hAnsi="Arial" w:cs="Arial"/>
          <w:sz w:val="22"/>
          <w:szCs w:val="22"/>
          <w:lang w:eastAsia="fr-FR"/>
        </w:rPr>
        <w:t>4</w:t>
      </w:r>
      <w:r w:rsidR="008C5B53" w:rsidRPr="005A147B">
        <w:rPr>
          <w:rFonts w:ascii="Arial" w:eastAsia="Times" w:hAnsi="Arial" w:cs="Arial"/>
          <w:sz w:val="22"/>
          <w:szCs w:val="22"/>
          <w:lang w:eastAsia="fr-FR"/>
        </w:rPr>
        <w:t>3</w:t>
      </w:r>
      <w:r w:rsidRPr="005A147B">
        <w:rPr>
          <w:rFonts w:ascii="Arial" w:eastAsia="Times" w:hAnsi="Arial" w:cs="Arial"/>
          <w:sz w:val="22"/>
          <w:szCs w:val="22"/>
          <w:lang w:eastAsia="fr-FR"/>
        </w:rPr>
        <w:t xml:space="preserve">. </w:t>
      </w:r>
      <w:r w:rsidR="00693E35" w:rsidRPr="005A147B">
        <w:rPr>
          <w:rFonts w:ascii="Arial" w:hAnsi="Arial" w:cs="Arial"/>
          <w:sz w:val="22"/>
          <w:szCs w:val="22"/>
        </w:rPr>
        <w:t xml:space="preserve">Furda A, Santos JH, </w:t>
      </w:r>
      <w:r w:rsidR="00693E35" w:rsidRPr="005A147B">
        <w:rPr>
          <w:rFonts w:ascii="Arial" w:hAnsi="Arial" w:cs="Arial"/>
          <w:b/>
          <w:sz w:val="22"/>
          <w:szCs w:val="22"/>
        </w:rPr>
        <w:t>Meyer JN</w:t>
      </w:r>
      <w:r w:rsidR="00693E35" w:rsidRPr="005A147B">
        <w:rPr>
          <w:rFonts w:ascii="Arial" w:hAnsi="Arial" w:cs="Arial"/>
          <w:sz w:val="22"/>
          <w:szCs w:val="22"/>
        </w:rPr>
        <w:t xml:space="preserve">, Van Houten B*. </w:t>
      </w:r>
      <w:r w:rsidR="00693E35" w:rsidRPr="005A147B">
        <w:rPr>
          <w:rFonts w:ascii="Arial" w:hAnsi="Arial" w:cs="Arial"/>
          <w:b/>
          <w:sz w:val="22"/>
          <w:szCs w:val="22"/>
        </w:rPr>
        <w:t>2014</w:t>
      </w:r>
      <w:r w:rsidR="00693E35" w:rsidRPr="005A147B">
        <w:rPr>
          <w:rFonts w:ascii="Arial" w:hAnsi="Arial" w:cs="Arial"/>
          <w:sz w:val="22"/>
          <w:szCs w:val="22"/>
        </w:rPr>
        <w:t xml:space="preserve">. Quantitative PCR-based measurement of nuclear and mitochondrial DNA damage and repair in mammalian cells. </w:t>
      </w:r>
      <w:r w:rsidR="00693E35" w:rsidRPr="005A147B">
        <w:rPr>
          <w:rFonts w:ascii="Arial" w:hAnsi="Arial" w:cs="Arial"/>
          <w:spacing w:val="-3"/>
          <w:sz w:val="22"/>
          <w:szCs w:val="22"/>
          <w:u w:val="single"/>
        </w:rPr>
        <w:t>Methods in Molecular Biology: Molecular Toxicology Protocols</w:t>
      </w:r>
      <w:r w:rsidR="00693E35" w:rsidRPr="005A147B">
        <w:rPr>
          <w:rFonts w:ascii="Arial" w:hAnsi="Arial" w:cs="Arial"/>
          <w:spacing w:val="-3"/>
          <w:sz w:val="22"/>
          <w:szCs w:val="22"/>
        </w:rPr>
        <w:t xml:space="preserve"> 1105: 419-437.  </w:t>
      </w:r>
      <w:r w:rsidR="005A147B" w:rsidRPr="005A147B">
        <w:rPr>
          <w:rFonts w:ascii="Arial" w:hAnsi="Arial" w:cs="Arial"/>
          <w:sz w:val="22"/>
          <w:szCs w:val="22"/>
        </w:rPr>
        <w:t>PMC4407362</w:t>
      </w:r>
      <w:r w:rsidR="005A147B">
        <w:rPr>
          <w:rFonts w:ascii="Arial" w:hAnsi="Arial" w:cs="Arial"/>
          <w:sz w:val="22"/>
          <w:szCs w:val="22"/>
        </w:rPr>
        <w:t>.</w:t>
      </w:r>
    </w:p>
    <w:p w14:paraId="18AE754B" w14:textId="77777777" w:rsidR="008C5B53" w:rsidRPr="0073581D" w:rsidRDefault="008C5B53" w:rsidP="005A147B">
      <w:pPr>
        <w:ind w:left="360" w:hanging="360"/>
        <w:rPr>
          <w:rFonts w:ascii="Arial" w:eastAsia="Times" w:hAnsi="Arial" w:cs="Arial"/>
          <w:sz w:val="22"/>
          <w:szCs w:val="22"/>
          <w:lang w:eastAsia="fr-FR"/>
        </w:rPr>
      </w:pPr>
      <w:r w:rsidRPr="005A147B">
        <w:rPr>
          <w:rFonts w:ascii="Arial" w:hAnsi="Arial" w:cs="Arial"/>
          <w:spacing w:val="-3"/>
          <w:sz w:val="22"/>
          <w:szCs w:val="22"/>
        </w:rPr>
        <w:t xml:space="preserve">42. </w:t>
      </w:r>
      <w:proofErr w:type="spellStart"/>
      <w:r w:rsidRPr="005A147B">
        <w:rPr>
          <w:rFonts w:ascii="Arial" w:eastAsia="Times" w:hAnsi="Arial" w:cs="Arial"/>
          <w:sz w:val="22"/>
          <w:szCs w:val="22"/>
          <w:lang w:eastAsia="fr-FR"/>
        </w:rPr>
        <w:t>Levard</w:t>
      </w:r>
      <w:proofErr w:type="spellEnd"/>
      <w:r w:rsidRPr="005A147B">
        <w:rPr>
          <w:rFonts w:ascii="Arial" w:eastAsia="Times" w:hAnsi="Arial" w:cs="Arial"/>
          <w:sz w:val="22"/>
          <w:szCs w:val="22"/>
          <w:lang w:eastAsia="fr-FR"/>
        </w:rPr>
        <w:t xml:space="preserve"> C, </w:t>
      </w:r>
      <w:r w:rsidRPr="005A147B">
        <w:rPr>
          <w:rFonts w:ascii="Arial" w:hAnsi="Arial" w:cs="Arial"/>
          <w:sz w:val="22"/>
          <w:szCs w:val="22"/>
        </w:rPr>
        <w:t>Hotze EM,</w:t>
      </w:r>
      <w:r w:rsidRPr="005A147B">
        <w:rPr>
          <w:rFonts w:ascii="Arial" w:eastAsia="Times" w:hAnsi="Arial" w:cs="Arial"/>
          <w:sz w:val="22"/>
          <w:szCs w:val="22"/>
          <w:lang w:eastAsia="fr-FR"/>
        </w:rPr>
        <w:t xml:space="preserve"> Colman BP, </w:t>
      </w:r>
      <w:r w:rsidR="0015356F" w:rsidRPr="005A147B">
        <w:rPr>
          <w:rFonts w:ascii="Arial" w:eastAsia="Times" w:hAnsi="Arial" w:cs="Arial"/>
          <w:sz w:val="22"/>
          <w:szCs w:val="22"/>
          <w:lang w:eastAsia="fr-FR"/>
        </w:rPr>
        <w:t xml:space="preserve">Dale AL, </w:t>
      </w:r>
      <w:r w:rsidRPr="005A147B">
        <w:rPr>
          <w:rFonts w:ascii="Arial" w:eastAsia="Times" w:hAnsi="Arial" w:cs="Arial"/>
          <w:sz w:val="22"/>
          <w:szCs w:val="22"/>
          <w:lang w:eastAsia="fr-FR"/>
        </w:rPr>
        <w:t>Truong L, Yang X, Bone AJ, Brown GE</w:t>
      </w:r>
      <w:r w:rsidR="0015356F" w:rsidRPr="005A147B">
        <w:rPr>
          <w:rFonts w:ascii="Arial" w:eastAsia="Times" w:hAnsi="Arial" w:cs="Arial"/>
          <w:sz w:val="22"/>
          <w:szCs w:val="22"/>
          <w:lang w:eastAsia="fr-FR"/>
        </w:rPr>
        <w:t xml:space="preserve"> Jr</w:t>
      </w:r>
      <w:r w:rsidRPr="005A147B">
        <w:rPr>
          <w:rFonts w:ascii="Arial" w:eastAsia="Times" w:hAnsi="Arial" w:cs="Arial"/>
          <w:sz w:val="22"/>
          <w:szCs w:val="22"/>
          <w:lang w:eastAsia="fr-FR"/>
        </w:rPr>
        <w:t xml:space="preserve">, Tanguay RL, Di Giulio RT, Bernhardt ES, </w:t>
      </w:r>
      <w:r w:rsidRPr="005A147B">
        <w:rPr>
          <w:rFonts w:ascii="Arial" w:eastAsia="Times" w:hAnsi="Arial" w:cs="Arial"/>
          <w:b/>
          <w:sz w:val="22"/>
          <w:szCs w:val="22"/>
          <w:lang w:eastAsia="fr-FR"/>
        </w:rPr>
        <w:t>Meyer JN</w:t>
      </w:r>
      <w:r w:rsidRPr="005A147B">
        <w:rPr>
          <w:rFonts w:ascii="Arial" w:eastAsia="Times" w:hAnsi="Arial" w:cs="Arial"/>
          <w:sz w:val="22"/>
          <w:szCs w:val="22"/>
          <w:lang w:eastAsia="fr-FR"/>
        </w:rPr>
        <w:t xml:space="preserve">, Wiesner MR, Lowry GV*. </w:t>
      </w:r>
      <w:r w:rsidRPr="005A147B">
        <w:rPr>
          <w:rFonts w:ascii="Arial" w:eastAsia="Times" w:hAnsi="Arial" w:cs="Arial"/>
          <w:b/>
          <w:sz w:val="22"/>
          <w:szCs w:val="22"/>
          <w:lang w:eastAsia="fr-FR"/>
        </w:rPr>
        <w:t>2013</w:t>
      </w:r>
      <w:r w:rsidRPr="005A147B">
        <w:rPr>
          <w:rFonts w:ascii="Arial" w:eastAsia="Times" w:hAnsi="Arial" w:cs="Arial"/>
          <w:sz w:val="22"/>
          <w:szCs w:val="22"/>
          <w:lang w:eastAsia="fr-FR"/>
        </w:rPr>
        <w:t xml:space="preserve">. </w:t>
      </w:r>
      <w:r w:rsidRPr="005A147B">
        <w:rPr>
          <w:rFonts w:ascii="Arial" w:hAnsi="Arial" w:cs="Arial"/>
          <w:sz w:val="22"/>
          <w:szCs w:val="22"/>
        </w:rPr>
        <w:t xml:space="preserve">Sulfidation of </w:t>
      </w:r>
      <w:r w:rsidR="0015356F" w:rsidRPr="005A147B">
        <w:rPr>
          <w:rFonts w:ascii="Arial" w:hAnsi="Arial" w:cs="Arial"/>
          <w:sz w:val="22"/>
          <w:szCs w:val="22"/>
        </w:rPr>
        <w:t>s</w:t>
      </w:r>
      <w:r w:rsidRPr="005A147B">
        <w:rPr>
          <w:rFonts w:ascii="Arial" w:hAnsi="Arial" w:cs="Arial"/>
          <w:sz w:val="22"/>
          <w:szCs w:val="22"/>
        </w:rPr>
        <w:t xml:space="preserve">ilver </w:t>
      </w:r>
      <w:r w:rsidR="0015356F" w:rsidRPr="005A147B">
        <w:rPr>
          <w:rFonts w:ascii="Arial" w:hAnsi="Arial" w:cs="Arial"/>
          <w:sz w:val="22"/>
          <w:szCs w:val="22"/>
        </w:rPr>
        <w:t>n</w:t>
      </w:r>
      <w:r w:rsidRPr="005A147B">
        <w:rPr>
          <w:rFonts w:ascii="Arial" w:hAnsi="Arial" w:cs="Arial"/>
          <w:sz w:val="22"/>
          <w:szCs w:val="22"/>
        </w:rPr>
        <w:t>anoparticles: Natural antidote to their toxicity</w:t>
      </w:r>
      <w:r w:rsidRPr="005A147B">
        <w:rPr>
          <w:rFonts w:ascii="Arial" w:eastAsia="Times" w:hAnsi="Arial" w:cs="Arial"/>
          <w:sz w:val="22"/>
          <w:szCs w:val="22"/>
          <w:lang w:eastAsia="fr-FR"/>
        </w:rPr>
        <w:t>.</w:t>
      </w:r>
      <w:r w:rsidRPr="005A147B">
        <w:rPr>
          <w:rFonts w:ascii="Arial" w:hAnsi="Arial" w:cs="Arial"/>
          <w:bCs/>
          <w:iCs/>
          <w:sz w:val="22"/>
          <w:szCs w:val="22"/>
        </w:rPr>
        <w:t xml:space="preserve"> </w:t>
      </w:r>
      <w:r w:rsidRPr="005A147B">
        <w:rPr>
          <w:rFonts w:ascii="Arial" w:hAnsi="Arial" w:cs="Arial"/>
          <w:bCs/>
          <w:iCs/>
          <w:sz w:val="22"/>
          <w:szCs w:val="22"/>
          <w:u w:val="single"/>
        </w:rPr>
        <w:t>Environmental</w:t>
      </w:r>
      <w:r w:rsidRPr="0073581D">
        <w:rPr>
          <w:rFonts w:ascii="Arial" w:hAnsi="Arial" w:cs="Arial"/>
          <w:bCs/>
          <w:iCs/>
          <w:sz w:val="22"/>
          <w:szCs w:val="22"/>
          <w:u w:val="single"/>
        </w:rPr>
        <w:t xml:space="preserve"> Science and Technology</w:t>
      </w:r>
      <w:r w:rsidRPr="0073581D">
        <w:rPr>
          <w:rFonts w:ascii="Arial" w:hAnsi="Arial" w:cs="Arial"/>
          <w:bCs/>
          <w:iCs/>
          <w:sz w:val="22"/>
          <w:szCs w:val="22"/>
        </w:rPr>
        <w:t xml:space="preserve"> </w:t>
      </w:r>
      <w:r w:rsidR="000940B1" w:rsidRPr="0073581D">
        <w:rPr>
          <w:rFonts w:ascii="Arial" w:hAnsi="Arial" w:cs="Arial"/>
          <w:bCs/>
          <w:iCs/>
          <w:sz w:val="22"/>
          <w:szCs w:val="22"/>
        </w:rPr>
        <w:t>47: 13440-13448</w:t>
      </w:r>
      <w:r w:rsidRPr="0073581D">
        <w:rPr>
          <w:rFonts w:ascii="Arial" w:hAnsi="Arial" w:cs="Arial"/>
          <w:bCs/>
          <w:iCs/>
          <w:sz w:val="22"/>
          <w:szCs w:val="22"/>
        </w:rPr>
        <w:t>.</w:t>
      </w:r>
      <w:r w:rsidR="0073581D" w:rsidRPr="0073581D">
        <w:rPr>
          <w:rFonts w:ascii="Arial" w:hAnsi="Arial" w:cs="Arial"/>
          <w:sz w:val="22"/>
          <w:szCs w:val="22"/>
        </w:rPr>
        <w:t xml:space="preserve"> PMC4019074.</w:t>
      </w:r>
    </w:p>
    <w:p w14:paraId="77D6862D" w14:textId="77777777" w:rsidR="002D5C82" w:rsidRPr="0073581D" w:rsidRDefault="00DE3680" w:rsidP="0073581D">
      <w:pPr>
        <w:ind w:left="360" w:hanging="360"/>
        <w:rPr>
          <w:rFonts w:ascii="Arial" w:eastAsia="Times" w:hAnsi="Arial" w:cs="Arial"/>
          <w:sz w:val="22"/>
          <w:szCs w:val="22"/>
          <w:lang w:eastAsia="fr-FR"/>
        </w:rPr>
      </w:pPr>
      <w:r w:rsidRPr="0073581D">
        <w:rPr>
          <w:rFonts w:ascii="Arial" w:hAnsi="Arial" w:cs="Arial"/>
          <w:sz w:val="22"/>
          <w:szCs w:val="22"/>
        </w:rPr>
        <w:t xml:space="preserve">41. </w:t>
      </w:r>
      <w:r w:rsidR="00742D8E" w:rsidRPr="0073581D">
        <w:rPr>
          <w:rFonts w:ascii="Arial" w:hAnsi="Arial" w:cs="Arial"/>
          <w:sz w:val="22"/>
          <w:szCs w:val="22"/>
        </w:rPr>
        <w:t>Turner EA, Arnold MH, Kroeger GL,</w:t>
      </w:r>
      <w:r w:rsidR="00506AF3">
        <w:rPr>
          <w:rFonts w:ascii="Arial" w:hAnsi="Arial" w:cs="Arial"/>
          <w:sz w:val="22"/>
          <w:szCs w:val="22"/>
        </w:rPr>
        <w:t xml:space="preserve"> </w:t>
      </w:r>
      <w:r w:rsidR="00742D8E" w:rsidRPr="0073581D">
        <w:rPr>
          <w:rFonts w:ascii="Arial" w:hAnsi="Arial" w:cs="Arial"/>
          <w:sz w:val="22"/>
          <w:szCs w:val="22"/>
        </w:rPr>
        <w:t>Thornton B</w:t>
      </w:r>
      <w:r w:rsidR="007F0381" w:rsidRPr="0073581D">
        <w:rPr>
          <w:rFonts w:ascii="Arial" w:hAnsi="Arial" w:cs="Arial"/>
          <w:sz w:val="22"/>
          <w:szCs w:val="22"/>
        </w:rPr>
        <w:t>L</w:t>
      </w:r>
      <w:r w:rsidR="00742D8E" w:rsidRPr="0073581D">
        <w:rPr>
          <w:rFonts w:ascii="Arial" w:hAnsi="Arial" w:cs="Arial"/>
          <w:sz w:val="22"/>
          <w:szCs w:val="22"/>
          <w:vertAlign w:val="superscript"/>
        </w:rPr>
        <w:t>†</w:t>
      </w:r>
      <w:r w:rsidR="00742D8E" w:rsidRPr="0073581D">
        <w:rPr>
          <w:rFonts w:ascii="Arial" w:hAnsi="Arial" w:cs="Arial"/>
          <w:sz w:val="22"/>
          <w:szCs w:val="22"/>
        </w:rPr>
        <w:t xml:space="preserve">, </w:t>
      </w:r>
      <w:r w:rsidR="00742D8E" w:rsidRPr="0073581D">
        <w:rPr>
          <w:rFonts w:ascii="Arial" w:hAnsi="Arial" w:cs="Arial"/>
          <w:b/>
          <w:sz w:val="22"/>
          <w:szCs w:val="22"/>
        </w:rPr>
        <w:t>Meyer JN*</w:t>
      </w:r>
      <w:r w:rsidR="00742D8E" w:rsidRPr="0073581D">
        <w:rPr>
          <w:rFonts w:ascii="Arial" w:hAnsi="Arial" w:cs="Arial"/>
          <w:sz w:val="22"/>
          <w:szCs w:val="22"/>
        </w:rPr>
        <w:t xml:space="preserve">. </w:t>
      </w:r>
      <w:r w:rsidR="007F1C54" w:rsidRPr="0073581D">
        <w:rPr>
          <w:rFonts w:ascii="Arial" w:hAnsi="Arial" w:cs="Arial"/>
          <w:b/>
          <w:sz w:val="22"/>
          <w:szCs w:val="22"/>
        </w:rPr>
        <w:t>2013</w:t>
      </w:r>
      <w:r w:rsidR="00742D8E" w:rsidRPr="0073581D">
        <w:rPr>
          <w:rFonts w:ascii="Arial" w:hAnsi="Arial" w:cs="Arial"/>
          <w:sz w:val="22"/>
          <w:szCs w:val="22"/>
        </w:rPr>
        <w:t xml:space="preserve">. The toxicity of mountaintop mining/valley fill-associated effluent results both from metal exposure and osmotic stress in </w:t>
      </w:r>
      <w:r w:rsidR="00742D8E" w:rsidRPr="0073581D">
        <w:rPr>
          <w:rFonts w:ascii="Arial" w:hAnsi="Arial" w:cs="Arial"/>
          <w:i/>
          <w:sz w:val="22"/>
          <w:szCs w:val="22"/>
        </w:rPr>
        <w:t>Caenorhabditis elegans</w:t>
      </w:r>
      <w:r w:rsidR="00742D8E" w:rsidRPr="0073581D">
        <w:rPr>
          <w:rFonts w:ascii="Arial" w:hAnsi="Arial" w:cs="Arial"/>
          <w:sz w:val="22"/>
          <w:szCs w:val="22"/>
        </w:rPr>
        <w:t>.</w:t>
      </w:r>
      <w:r w:rsidR="001755E6" w:rsidRPr="0073581D">
        <w:rPr>
          <w:rFonts w:ascii="Arial" w:hAnsi="Arial" w:cs="Arial"/>
          <w:bCs/>
          <w:sz w:val="22"/>
          <w:szCs w:val="22"/>
        </w:rPr>
        <w:t xml:space="preserve"> </w:t>
      </w:r>
      <w:proofErr w:type="spellStart"/>
      <w:r w:rsidR="001755E6" w:rsidRPr="0073581D">
        <w:rPr>
          <w:rFonts w:ascii="Arial" w:hAnsi="Arial" w:cs="Arial"/>
          <w:bCs/>
          <w:sz w:val="22"/>
          <w:szCs w:val="22"/>
          <w:u w:val="single"/>
        </w:rPr>
        <w:t>PLoS</w:t>
      </w:r>
      <w:proofErr w:type="spellEnd"/>
      <w:r w:rsidR="001755E6" w:rsidRPr="0073581D">
        <w:rPr>
          <w:rFonts w:ascii="Arial" w:hAnsi="Arial" w:cs="Arial"/>
          <w:bCs/>
          <w:sz w:val="22"/>
          <w:szCs w:val="22"/>
          <w:u w:val="single"/>
        </w:rPr>
        <w:t xml:space="preserve"> ONE</w:t>
      </w:r>
      <w:r w:rsidR="001755E6" w:rsidRPr="0073581D">
        <w:rPr>
          <w:rFonts w:ascii="Arial" w:hAnsi="Arial" w:cs="Arial"/>
          <w:bCs/>
          <w:sz w:val="22"/>
          <w:szCs w:val="22"/>
        </w:rPr>
        <w:t xml:space="preserve"> </w:t>
      </w:r>
      <w:r w:rsidR="005E3EDB" w:rsidRPr="0073581D">
        <w:rPr>
          <w:rFonts w:ascii="Arial" w:hAnsi="Arial" w:cs="Arial"/>
          <w:sz w:val="22"/>
          <w:szCs w:val="22"/>
        </w:rPr>
        <w:t>8(9): e75329</w:t>
      </w:r>
      <w:r w:rsidR="001755E6" w:rsidRPr="0073581D">
        <w:rPr>
          <w:rFonts w:ascii="Arial" w:hAnsi="Arial" w:cs="Arial"/>
          <w:bCs/>
          <w:sz w:val="22"/>
          <w:szCs w:val="22"/>
        </w:rPr>
        <w:t>.</w:t>
      </w:r>
      <w:r w:rsidR="0073581D" w:rsidRPr="0073581D">
        <w:rPr>
          <w:rFonts w:ascii="Arial" w:hAnsi="Arial" w:cs="Arial"/>
          <w:sz w:val="22"/>
          <w:szCs w:val="22"/>
        </w:rPr>
        <w:t xml:space="preserve"> PMC3774817</w:t>
      </w:r>
      <w:r w:rsidR="0073581D">
        <w:rPr>
          <w:rFonts w:ascii="Arial" w:hAnsi="Arial" w:cs="Arial"/>
          <w:sz w:val="22"/>
          <w:szCs w:val="22"/>
        </w:rPr>
        <w:t>.</w:t>
      </w:r>
    </w:p>
    <w:p w14:paraId="7BE65492" w14:textId="77777777" w:rsidR="00833C36" w:rsidRPr="001F2225" w:rsidRDefault="00833C36" w:rsidP="0073581D">
      <w:pPr>
        <w:tabs>
          <w:tab w:val="left" w:pos="450"/>
        </w:tabs>
        <w:ind w:left="360" w:hanging="360"/>
        <w:rPr>
          <w:rFonts w:ascii="Arial" w:eastAsia="Times" w:hAnsi="Arial" w:cs="Arial"/>
          <w:sz w:val="22"/>
          <w:szCs w:val="22"/>
          <w:lang w:eastAsia="fr-FR"/>
        </w:rPr>
      </w:pPr>
      <w:r w:rsidRPr="0073581D">
        <w:rPr>
          <w:rFonts w:ascii="Arial" w:hAnsi="Arial" w:cs="Arial"/>
          <w:sz w:val="22"/>
          <w:szCs w:val="22"/>
        </w:rPr>
        <w:t xml:space="preserve">40. </w:t>
      </w:r>
      <w:r w:rsidR="00BF49BC" w:rsidRPr="0073581D">
        <w:rPr>
          <w:rFonts w:ascii="Arial" w:hAnsi="Arial" w:cs="Arial"/>
          <w:bCs/>
          <w:sz w:val="22"/>
          <w:szCs w:val="22"/>
        </w:rPr>
        <w:t>Arnold MC</w:t>
      </w:r>
      <w:r w:rsidR="00BF49BC" w:rsidRPr="0073581D">
        <w:rPr>
          <w:rFonts w:ascii="Arial" w:hAnsi="Arial" w:cs="Arial"/>
          <w:sz w:val="22"/>
          <w:szCs w:val="22"/>
        </w:rPr>
        <w:t>,</w:t>
      </w:r>
      <w:r w:rsidR="00BF49BC" w:rsidRPr="0073581D">
        <w:rPr>
          <w:rFonts w:ascii="Arial" w:hAnsi="Arial" w:cs="Arial"/>
          <w:bCs/>
          <w:sz w:val="22"/>
          <w:szCs w:val="22"/>
        </w:rPr>
        <w:t xml:space="preserve"> Badireddy AR, Wiesner MR,</w:t>
      </w:r>
      <w:r w:rsidR="00BF49BC" w:rsidRPr="0073581D">
        <w:rPr>
          <w:rFonts w:ascii="Arial" w:hAnsi="Arial" w:cs="Arial"/>
          <w:b/>
          <w:bCs/>
          <w:sz w:val="22"/>
          <w:szCs w:val="22"/>
        </w:rPr>
        <w:t xml:space="preserve"> </w:t>
      </w:r>
      <w:r w:rsidR="00BF49BC" w:rsidRPr="0073581D">
        <w:rPr>
          <w:rFonts w:ascii="Arial" w:hAnsi="Arial" w:cs="Arial"/>
          <w:bCs/>
          <w:sz w:val="22"/>
          <w:szCs w:val="22"/>
        </w:rPr>
        <w:t>Di Giulio RT,</w:t>
      </w:r>
      <w:r w:rsidR="00BF49BC" w:rsidRPr="0073581D">
        <w:rPr>
          <w:rFonts w:ascii="Arial" w:hAnsi="Arial" w:cs="Arial"/>
          <w:sz w:val="22"/>
          <w:szCs w:val="22"/>
        </w:rPr>
        <w:t xml:space="preserve"> </w:t>
      </w:r>
      <w:r w:rsidR="00BF49BC" w:rsidRPr="0073581D">
        <w:rPr>
          <w:rFonts w:ascii="Arial" w:hAnsi="Arial" w:cs="Arial"/>
          <w:b/>
          <w:sz w:val="22"/>
          <w:szCs w:val="22"/>
        </w:rPr>
        <w:t>Meyer JN</w:t>
      </w:r>
      <w:r w:rsidR="00BF49BC" w:rsidRPr="0073581D">
        <w:rPr>
          <w:rFonts w:ascii="Arial" w:eastAsia="Times" w:hAnsi="Arial" w:cs="Arial"/>
          <w:b/>
          <w:sz w:val="22"/>
          <w:szCs w:val="22"/>
          <w:lang w:eastAsia="fr-FR"/>
        </w:rPr>
        <w:t xml:space="preserve">*. </w:t>
      </w:r>
      <w:r w:rsidR="00D90064" w:rsidRPr="0073581D">
        <w:rPr>
          <w:rFonts w:ascii="Arial" w:eastAsia="Times" w:hAnsi="Arial" w:cs="Arial"/>
          <w:b/>
          <w:sz w:val="22"/>
          <w:szCs w:val="22"/>
          <w:lang w:eastAsia="fr-FR"/>
        </w:rPr>
        <w:t>2013</w:t>
      </w:r>
      <w:r w:rsidR="00BF49BC" w:rsidRPr="0073581D">
        <w:rPr>
          <w:rFonts w:ascii="Arial" w:eastAsia="Times" w:hAnsi="Arial" w:cs="Arial"/>
          <w:sz w:val="22"/>
          <w:szCs w:val="22"/>
          <w:lang w:eastAsia="fr-FR"/>
        </w:rPr>
        <w:t>. Cerium oxide</w:t>
      </w:r>
      <w:r w:rsidR="00BF49BC" w:rsidRPr="001F2225">
        <w:rPr>
          <w:rFonts w:ascii="Arial" w:eastAsia="Times" w:hAnsi="Arial" w:cs="Arial"/>
          <w:sz w:val="22"/>
          <w:szCs w:val="22"/>
          <w:lang w:eastAsia="fr-FR"/>
        </w:rPr>
        <w:t xml:space="preserve"> nanoparticles are more toxic than equimolar bulk cerium oxide in </w:t>
      </w:r>
      <w:r w:rsidR="00BF49BC" w:rsidRPr="001F2225">
        <w:rPr>
          <w:rFonts w:ascii="Arial" w:eastAsia="Times" w:hAnsi="Arial" w:cs="Arial"/>
          <w:i/>
          <w:sz w:val="22"/>
          <w:szCs w:val="22"/>
          <w:lang w:eastAsia="fr-FR"/>
        </w:rPr>
        <w:t>Caenorhabditis elegans</w:t>
      </w:r>
      <w:r w:rsidR="00BF49BC" w:rsidRPr="001F2225">
        <w:rPr>
          <w:rFonts w:ascii="Arial" w:eastAsia="Times" w:hAnsi="Arial" w:cs="Arial"/>
          <w:sz w:val="22"/>
          <w:szCs w:val="22"/>
          <w:lang w:eastAsia="fr-FR"/>
        </w:rPr>
        <w:t>.</w:t>
      </w:r>
      <w:r w:rsidR="00D90064" w:rsidRPr="001F2225">
        <w:rPr>
          <w:rFonts w:ascii="Arial" w:eastAsia="Times" w:hAnsi="Arial" w:cs="Arial"/>
          <w:sz w:val="22"/>
          <w:szCs w:val="22"/>
          <w:lang w:eastAsia="fr-FR"/>
        </w:rPr>
        <w:t xml:space="preserve"> </w:t>
      </w:r>
      <w:r w:rsidR="00D90064" w:rsidRPr="001F2225">
        <w:rPr>
          <w:rFonts w:ascii="Arial" w:eastAsia="Times" w:hAnsi="Arial" w:cs="Arial"/>
          <w:sz w:val="22"/>
          <w:szCs w:val="22"/>
          <w:u w:val="single"/>
          <w:lang w:eastAsia="fr-FR"/>
        </w:rPr>
        <w:t>Archives of Environmental Contamination and Toxicology</w:t>
      </w:r>
      <w:r w:rsidR="00D90064" w:rsidRPr="001F2225">
        <w:rPr>
          <w:rFonts w:ascii="Arial" w:eastAsia="Times" w:hAnsi="Arial" w:cs="Arial"/>
          <w:sz w:val="22"/>
          <w:szCs w:val="22"/>
          <w:lang w:eastAsia="fr-FR"/>
        </w:rPr>
        <w:t xml:space="preserve"> </w:t>
      </w:r>
      <w:r w:rsidR="00151C08">
        <w:rPr>
          <w:rFonts w:ascii="Arial" w:eastAsia="Times" w:hAnsi="Arial" w:cs="Arial"/>
          <w:sz w:val="22"/>
          <w:szCs w:val="22"/>
          <w:lang w:eastAsia="fr-FR"/>
        </w:rPr>
        <w:t>65: 224-233</w:t>
      </w:r>
      <w:r w:rsidR="00D90064" w:rsidRPr="001F2225">
        <w:rPr>
          <w:rFonts w:ascii="Arial" w:eastAsia="Times" w:hAnsi="Arial" w:cs="Arial"/>
          <w:sz w:val="22"/>
          <w:szCs w:val="22"/>
          <w:lang w:eastAsia="fr-FR"/>
        </w:rPr>
        <w:t>.</w:t>
      </w:r>
    </w:p>
    <w:p w14:paraId="4E47585A" w14:textId="77777777" w:rsidR="00CC4C91" w:rsidRPr="001F2225" w:rsidRDefault="00BC7F6A" w:rsidP="001F2225">
      <w:pPr>
        <w:ind w:left="360" w:hanging="360"/>
        <w:rPr>
          <w:rFonts w:ascii="Arial" w:hAnsi="Arial" w:cs="Arial"/>
          <w:sz w:val="22"/>
          <w:szCs w:val="22"/>
        </w:rPr>
      </w:pPr>
      <w:r w:rsidRPr="001F2225">
        <w:rPr>
          <w:rFonts w:ascii="Arial" w:hAnsi="Arial" w:cs="Arial"/>
          <w:sz w:val="22"/>
          <w:szCs w:val="22"/>
        </w:rPr>
        <w:t>3</w:t>
      </w:r>
      <w:r w:rsidR="00794337" w:rsidRPr="001F2225">
        <w:rPr>
          <w:rFonts w:ascii="Arial" w:hAnsi="Arial" w:cs="Arial"/>
          <w:sz w:val="22"/>
          <w:szCs w:val="22"/>
        </w:rPr>
        <w:t>9</w:t>
      </w:r>
      <w:r w:rsidRPr="001F2225">
        <w:rPr>
          <w:rFonts w:ascii="Arial" w:hAnsi="Arial" w:cs="Arial"/>
          <w:sz w:val="22"/>
          <w:szCs w:val="22"/>
        </w:rPr>
        <w:t xml:space="preserve">. </w:t>
      </w:r>
      <w:r w:rsidR="00BF49BC" w:rsidRPr="001F2225">
        <w:rPr>
          <w:rFonts w:ascii="Arial" w:eastAsia="Times" w:hAnsi="Arial" w:cs="Arial"/>
          <w:b/>
          <w:sz w:val="22"/>
          <w:szCs w:val="22"/>
          <w:lang w:eastAsia="fr-FR"/>
        </w:rPr>
        <w:t>Meyer JN*</w:t>
      </w:r>
      <w:r w:rsidR="00BF49BC" w:rsidRPr="001F2225">
        <w:rPr>
          <w:rFonts w:ascii="Arial" w:eastAsia="Times" w:hAnsi="Arial" w:cs="Arial"/>
          <w:sz w:val="22"/>
          <w:szCs w:val="22"/>
          <w:lang w:eastAsia="fr-FR"/>
        </w:rPr>
        <w:t xml:space="preserve">, </w:t>
      </w:r>
      <w:r w:rsidR="00BF49BC" w:rsidRPr="001F2225">
        <w:rPr>
          <w:rFonts w:ascii="Arial" w:hAnsi="Arial" w:cs="Arial"/>
          <w:sz w:val="22"/>
          <w:szCs w:val="22"/>
        </w:rPr>
        <w:t>Leung MCK,</w:t>
      </w:r>
      <w:r w:rsidR="00BF49BC" w:rsidRPr="001F2225">
        <w:rPr>
          <w:rFonts w:ascii="Arial" w:hAnsi="Arial" w:cs="Arial"/>
          <w:bCs/>
          <w:sz w:val="22"/>
          <w:szCs w:val="22"/>
        </w:rPr>
        <w:t xml:space="preserve"> Rooney JP, </w:t>
      </w:r>
      <w:proofErr w:type="spellStart"/>
      <w:r w:rsidR="00BF49BC" w:rsidRPr="001F2225">
        <w:rPr>
          <w:rFonts w:ascii="Arial" w:hAnsi="Arial" w:cs="Arial"/>
          <w:bCs/>
          <w:sz w:val="22"/>
          <w:szCs w:val="22"/>
        </w:rPr>
        <w:t>Sendoel</w:t>
      </w:r>
      <w:proofErr w:type="spellEnd"/>
      <w:r w:rsidR="00BF49BC" w:rsidRPr="001F2225">
        <w:rPr>
          <w:rFonts w:ascii="Arial" w:hAnsi="Arial" w:cs="Arial"/>
          <w:bCs/>
          <w:sz w:val="22"/>
          <w:szCs w:val="22"/>
        </w:rPr>
        <w:t xml:space="preserve"> A, </w:t>
      </w:r>
      <w:proofErr w:type="spellStart"/>
      <w:r w:rsidR="00BF49BC" w:rsidRPr="001F2225">
        <w:rPr>
          <w:rFonts w:ascii="Arial" w:hAnsi="Arial" w:cs="Arial"/>
          <w:bCs/>
          <w:sz w:val="22"/>
          <w:szCs w:val="22"/>
        </w:rPr>
        <w:t>Hengartner</w:t>
      </w:r>
      <w:proofErr w:type="spellEnd"/>
      <w:r w:rsidR="00BF49BC" w:rsidRPr="001F2225">
        <w:rPr>
          <w:rFonts w:ascii="Arial" w:hAnsi="Arial" w:cs="Arial"/>
          <w:bCs/>
          <w:sz w:val="22"/>
          <w:szCs w:val="22"/>
        </w:rPr>
        <w:t xml:space="preserve"> MO, Kisby GE, </w:t>
      </w:r>
      <w:r w:rsidR="00BF49BC" w:rsidRPr="001F2225">
        <w:rPr>
          <w:rFonts w:ascii="Arial" w:hAnsi="Arial" w:cs="Arial"/>
          <w:sz w:val="22"/>
          <w:szCs w:val="22"/>
        </w:rPr>
        <w:t>Bess AS</w:t>
      </w:r>
      <w:r w:rsidR="00BF49BC" w:rsidRPr="001F2225">
        <w:rPr>
          <w:rFonts w:ascii="Arial" w:hAnsi="Arial" w:cs="Arial"/>
          <w:bCs/>
          <w:sz w:val="22"/>
          <w:szCs w:val="22"/>
        </w:rPr>
        <w:t xml:space="preserve">. </w:t>
      </w:r>
      <w:r w:rsidR="00CD0659" w:rsidRPr="001F2225">
        <w:rPr>
          <w:rFonts w:ascii="Arial" w:hAnsi="Arial" w:cs="Arial"/>
          <w:b/>
          <w:bCs/>
          <w:sz w:val="22"/>
          <w:szCs w:val="22"/>
        </w:rPr>
        <w:t>2013</w:t>
      </w:r>
      <w:r w:rsidR="00BF49BC" w:rsidRPr="001F2225">
        <w:rPr>
          <w:rFonts w:ascii="Arial" w:hAnsi="Arial" w:cs="Arial"/>
          <w:bCs/>
          <w:sz w:val="22"/>
          <w:szCs w:val="22"/>
        </w:rPr>
        <w:t xml:space="preserve">. </w:t>
      </w:r>
      <w:r w:rsidR="00BF49BC" w:rsidRPr="001F2225">
        <w:rPr>
          <w:rFonts w:ascii="Arial" w:hAnsi="Arial" w:cs="Arial"/>
          <w:sz w:val="22"/>
          <w:szCs w:val="22"/>
        </w:rPr>
        <w:t>Mitochondria as a target of environmental toxicants.</w:t>
      </w:r>
      <w:r w:rsidR="00A62263" w:rsidRPr="001F2225">
        <w:rPr>
          <w:rFonts w:ascii="Arial" w:hAnsi="Arial" w:cs="Arial"/>
          <w:sz w:val="22"/>
          <w:szCs w:val="22"/>
        </w:rPr>
        <w:t xml:space="preserve"> </w:t>
      </w:r>
      <w:r w:rsidR="00A62263" w:rsidRPr="001F2225">
        <w:rPr>
          <w:rFonts w:ascii="Arial" w:hAnsi="Arial" w:cs="Arial"/>
          <w:sz w:val="22"/>
          <w:szCs w:val="22"/>
          <w:u w:val="single"/>
        </w:rPr>
        <w:t>Toxicological Sciences</w:t>
      </w:r>
      <w:r w:rsidR="00A62263" w:rsidRPr="001F2225">
        <w:rPr>
          <w:rFonts w:ascii="Arial" w:hAnsi="Arial" w:cs="Arial"/>
          <w:sz w:val="22"/>
          <w:szCs w:val="22"/>
        </w:rPr>
        <w:t xml:space="preserve"> </w:t>
      </w:r>
      <w:r w:rsidR="001F2225">
        <w:rPr>
          <w:rFonts w:ascii="Arial" w:hAnsi="Arial" w:cs="Arial"/>
          <w:sz w:val="22"/>
          <w:szCs w:val="22"/>
        </w:rPr>
        <w:t>134: 1-17</w:t>
      </w:r>
      <w:r w:rsidR="00A62263" w:rsidRPr="001F2225">
        <w:rPr>
          <w:rFonts w:ascii="Arial" w:hAnsi="Arial" w:cs="Arial"/>
          <w:sz w:val="22"/>
          <w:szCs w:val="22"/>
        </w:rPr>
        <w:t>.</w:t>
      </w:r>
      <w:r w:rsidR="001A2030" w:rsidRPr="001F2225">
        <w:rPr>
          <w:rFonts w:ascii="Arial" w:hAnsi="Arial" w:cs="Arial"/>
          <w:sz w:val="22"/>
          <w:szCs w:val="22"/>
        </w:rPr>
        <w:t xml:space="preserve"> </w:t>
      </w:r>
      <w:r w:rsidR="001F2225" w:rsidRPr="001F2225">
        <w:rPr>
          <w:rFonts w:ascii="Arial" w:hAnsi="Arial" w:cs="Arial"/>
          <w:sz w:val="22"/>
          <w:szCs w:val="22"/>
        </w:rPr>
        <w:t>PMC3693132</w:t>
      </w:r>
      <w:r w:rsidR="001A2030" w:rsidRPr="001F2225">
        <w:rPr>
          <w:rFonts w:ascii="Arial" w:hAnsi="Arial" w:cs="Arial"/>
          <w:sz w:val="22"/>
          <w:szCs w:val="22"/>
        </w:rPr>
        <w:t>.</w:t>
      </w:r>
      <w:r w:rsidR="00962FBD">
        <w:rPr>
          <w:rFonts w:ascii="Arial" w:hAnsi="Arial" w:cs="Arial"/>
          <w:sz w:val="22"/>
          <w:szCs w:val="22"/>
        </w:rPr>
        <w:t xml:space="preserve"> </w:t>
      </w:r>
      <w:r w:rsidR="00962FBD" w:rsidRPr="00962FBD">
        <w:rPr>
          <w:rFonts w:ascii="Arial" w:hAnsi="Arial" w:cs="Arial"/>
          <w:b/>
          <w:sz w:val="22"/>
          <w:szCs w:val="22"/>
        </w:rPr>
        <w:t>Cover feature.</w:t>
      </w:r>
    </w:p>
    <w:p w14:paraId="22156384" w14:textId="77777777" w:rsidR="005D0AC4" w:rsidRPr="001A2030" w:rsidRDefault="00CC4C91" w:rsidP="001F2225">
      <w:pPr>
        <w:tabs>
          <w:tab w:val="left" w:pos="450"/>
        </w:tabs>
        <w:ind w:left="360" w:hanging="360"/>
        <w:rPr>
          <w:rFonts w:ascii="Arial" w:hAnsi="Arial" w:cs="Arial"/>
          <w:sz w:val="22"/>
          <w:szCs w:val="22"/>
        </w:rPr>
      </w:pPr>
      <w:r w:rsidRPr="001F2225">
        <w:rPr>
          <w:rFonts w:ascii="Arial" w:hAnsi="Arial" w:cs="Arial"/>
          <w:spacing w:val="-3"/>
          <w:sz w:val="22"/>
          <w:szCs w:val="22"/>
        </w:rPr>
        <w:t xml:space="preserve">38. </w:t>
      </w:r>
      <w:r w:rsidR="00347B3D" w:rsidRPr="001F2225">
        <w:rPr>
          <w:rFonts w:ascii="Arial" w:hAnsi="Arial" w:cs="Arial"/>
          <w:sz w:val="22"/>
          <w:szCs w:val="22"/>
        </w:rPr>
        <w:t>Leung MCK,</w:t>
      </w:r>
      <w:r w:rsidR="00347B3D" w:rsidRPr="001F2225">
        <w:rPr>
          <w:rFonts w:ascii="Arial" w:hAnsi="Arial" w:cs="Arial"/>
          <w:bCs/>
          <w:sz w:val="22"/>
          <w:szCs w:val="22"/>
        </w:rPr>
        <w:t xml:space="preserve"> Rooney JP, Ryde IT, Bernal AJ, Bess AS, Crocker TL, Ji AQ, </w:t>
      </w:r>
      <w:r w:rsidR="00347B3D" w:rsidRPr="001F2225">
        <w:rPr>
          <w:rFonts w:ascii="Arial" w:hAnsi="Arial" w:cs="Arial"/>
          <w:b/>
          <w:bCs/>
          <w:sz w:val="22"/>
          <w:szCs w:val="22"/>
        </w:rPr>
        <w:t>Meyer JN*</w:t>
      </w:r>
      <w:r w:rsidR="00347B3D" w:rsidRPr="001F2225">
        <w:rPr>
          <w:rFonts w:ascii="Arial" w:hAnsi="Arial" w:cs="Arial"/>
          <w:bCs/>
          <w:sz w:val="22"/>
          <w:szCs w:val="22"/>
        </w:rPr>
        <w:t xml:space="preserve">. </w:t>
      </w:r>
      <w:r w:rsidR="00722B70" w:rsidRPr="001F2225">
        <w:rPr>
          <w:rFonts w:ascii="Arial" w:hAnsi="Arial" w:cs="Arial"/>
          <w:b/>
          <w:bCs/>
          <w:sz w:val="22"/>
          <w:szCs w:val="22"/>
        </w:rPr>
        <w:t>2013</w:t>
      </w:r>
      <w:r w:rsidR="00347B3D" w:rsidRPr="001F2225">
        <w:rPr>
          <w:rFonts w:ascii="Arial" w:hAnsi="Arial" w:cs="Arial"/>
          <w:bCs/>
          <w:sz w:val="22"/>
          <w:szCs w:val="22"/>
        </w:rPr>
        <w:t>.</w:t>
      </w:r>
      <w:r w:rsidR="00347B3D" w:rsidRPr="001F2225">
        <w:rPr>
          <w:rFonts w:ascii="Arial" w:hAnsi="Arial" w:cs="Arial"/>
          <w:sz w:val="22"/>
          <w:szCs w:val="22"/>
          <w:vertAlign w:val="superscript"/>
        </w:rPr>
        <w:t xml:space="preserve"> </w:t>
      </w:r>
      <w:r w:rsidR="00347B3D" w:rsidRPr="001F2225">
        <w:rPr>
          <w:rFonts w:ascii="Arial" w:hAnsi="Arial" w:cs="Arial"/>
          <w:sz w:val="22"/>
          <w:szCs w:val="22"/>
        </w:rPr>
        <w:t>Effects of early life exposure to ultraviolet C radiation on mitochondrial DNA</w:t>
      </w:r>
      <w:r w:rsidR="00347B3D" w:rsidRPr="001A2030">
        <w:rPr>
          <w:rFonts w:ascii="Arial" w:hAnsi="Arial" w:cs="Arial"/>
          <w:sz w:val="22"/>
          <w:szCs w:val="22"/>
        </w:rPr>
        <w:t xml:space="preserve"> content, transcription, ATP production, and oxygen consumption in developing </w:t>
      </w:r>
      <w:r w:rsidR="00347B3D" w:rsidRPr="001A2030">
        <w:rPr>
          <w:rFonts w:ascii="Arial" w:hAnsi="Arial" w:cs="Arial"/>
          <w:i/>
          <w:sz w:val="22"/>
          <w:szCs w:val="22"/>
        </w:rPr>
        <w:t>Caenorhabditis elegans</w:t>
      </w:r>
      <w:r w:rsidR="00347B3D" w:rsidRPr="001A2030">
        <w:rPr>
          <w:rFonts w:ascii="Arial" w:hAnsi="Arial" w:cs="Arial"/>
          <w:sz w:val="22"/>
          <w:szCs w:val="22"/>
        </w:rPr>
        <w:t xml:space="preserve">. </w:t>
      </w:r>
      <w:r w:rsidR="00347B3D" w:rsidRPr="001A2030">
        <w:rPr>
          <w:rFonts w:ascii="Arial" w:hAnsi="Arial" w:cs="Arial"/>
          <w:sz w:val="22"/>
          <w:szCs w:val="22"/>
          <w:u w:val="single"/>
        </w:rPr>
        <w:t>BMC Pharmacology and Toxicology</w:t>
      </w:r>
      <w:r w:rsidR="00722B70" w:rsidRPr="001A2030">
        <w:rPr>
          <w:rFonts w:ascii="Arial" w:hAnsi="Arial" w:cs="Arial"/>
          <w:sz w:val="22"/>
          <w:szCs w:val="22"/>
        </w:rPr>
        <w:t xml:space="preserve"> 14:9</w:t>
      </w:r>
      <w:r w:rsidR="00347B3D" w:rsidRPr="001A2030">
        <w:rPr>
          <w:rFonts w:ascii="Arial" w:hAnsi="Arial" w:cs="Arial"/>
          <w:sz w:val="22"/>
          <w:szCs w:val="22"/>
        </w:rPr>
        <w:t>.</w:t>
      </w:r>
      <w:r w:rsidR="00F87048" w:rsidRPr="001A2030">
        <w:rPr>
          <w:rFonts w:ascii="Arial" w:hAnsi="Arial" w:cs="Arial"/>
          <w:sz w:val="22"/>
          <w:szCs w:val="22"/>
        </w:rPr>
        <w:t xml:space="preserve"> </w:t>
      </w:r>
      <w:r w:rsidR="001A2030" w:rsidRPr="001A2030">
        <w:rPr>
          <w:rFonts w:ascii="Arial" w:hAnsi="Arial" w:cs="Arial"/>
          <w:sz w:val="22"/>
          <w:szCs w:val="22"/>
        </w:rPr>
        <w:t>PMC3621653.</w:t>
      </w:r>
    </w:p>
    <w:p w14:paraId="29978B3B" w14:textId="77777777" w:rsidR="002D5C82" w:rsidRPr="00956ADE" w:rsidRDefault="00CC4C91" w:rsidP="001A2030">
      <w:pPr>
        <w:tabs>
          <w:tab w:val="left" w:pos="450"/>
        </w:tabs>
        <w:ind w:left="360" w:hanging="360"/>
        <w:rPr>
          <w:rFonts w:ascii="Arial" w:hAnsi="Arial" w:cs="Arial"/>
          <w:bCs/>
          <w:iCs/>
          <w:sz w:val="22"/>
          <w:szCs w:val="22"/>
        </w:rPr>
      </w:pPr>
      <w:r w:rsidRPr="001A2030">
        <w:rPr>
          <w:rFonts w:ascii="Arial" w:hAnsi="Arial" w:cs="Arial"/>
          <w:sz w:val="22"/>
          <w:szCs w:val="22"/>
        </w:rPr>
        <w:t>37</w:t>
      </w:r>
      <w:r w:rsidR="00794337" w:rsidRPr="001A2030">
        <w:rPr>
          <w:rFonts w:ascii="Arial" w:hAnsi="Arial" w:cs="Arial"/>
          <w:sz w:val="22"/>
          <w:szCs w:val="22"/>
        </w:rPr>
        <w:t xml:space="preserve">. </w:t>
      </w:r>
      <w:bookmarkStart w:id="0" w:name="_Toc329247790"/>
      <w:r w:rsidR="002D5C82" w:rsidRPr="001A2030">
        <w:rPr>
          <w:rFonts w:ascii="Arial" w:hAnsi="Arial" w:cs="Arial"/>
          <w:sz w:val="22"/>
          <w:szCs w:val="22"/>
        </w:rPr>
        <w:t>Bess AS, Leung MCK,</w:t>
      </w:r>
      <w:r w:rsidR="002D5C82" w:rsidRPr="001A2030">
        <w:rPr>
          <w:rFonts w:ascii="Arial" w:hAnsi="Arial" w:cs="Arial"/>
          <w:bCs/>
          <w:sz w:val="22"/>
          <w:szCs w:val="22"/>
        </w:rPr>
        <w:t xml:space="preserve"> Ryde IT, Rooney JP, Hinton DE, </w:t>
      </w:r>
      <w:r w:rsidR="002D5C82" w:rsidRPr="001A2030">
        <w:rPr>
          <w:rFonts w:ascii="Arial" w:hAnsi="Arial" w:cs="Arial"/>
          <w:b/>
          <w:bCs/>
          <w:sz w:val="22"/>
          <w:szCs w:val="22"/>
        </w:rPr>
        <w:t>Meyer JN</w:t>
      </w:r>
      <w:r w:rsidR="002D5C82" w:rsidRPr="002D2A58">
        <w:rPr>
          <w:rFonts w:ascii="Arial" w:hAnsi="Arial" w:cs="Arial"/>
          <w:bCs/>
          <w:sz w:val="22"/>
          <w:szCs w:val="22"/>
        </w:rPr>
        <w:t>*</w:t>
      </w:r>
      <w:r w:rsidR="002D5C82" w:rsidRPr="001A2030">
        <w:rPr>
          <w:rFonts w:ascii="Arial" w:hAnsi="Arial" w:cs="Arial"/>
          <w:sz w:val="22"/>
          <w:szCs w:val="22"/>
        </w:rPr>
        <w:t xml:space="preserve">. </w:t>
      </w:r>
      <w:r w:rsidR="0086335A" w:rsidRPr="001A2030">
        <w:rPr>
          <w:rFonts w:ascii="Arial" w:hAnsi="Arial" w:cs="Arial"/>
          <w:b/>
          <w:bCs/>
          <w:sz w:val="22"/>
          <w:szCs w:val="22"/>
        </w:rPr>
        <w:t>2013</w:t>
      </w:r>
      <w:r w:rsidR="002D5C82" w:rsidRPr="001A2030">
        <w:rPr>
          <w:rFonts w:ascii="Arial" w:hAnsi="Arial" w:cs="Arial"/>
          <w:b/>
          <w:bCs/>
          <w:sz w:val="22"/>
          <w:szCs w:val="22"/>
        </w:rPr>
        <w:t>.</w:t>
      </w:r>
      <w:r w:rsidR="002D5C82" w:rsidRPr="001A2030">
        <w:rPr>
          <w:rFonts w:ascii="Arial" w:hAnsi="Arial" w:cs="Arial"/>
          <w:sz w:val="22"/>
          <w:szCs w:val="22"/>
        </w:rPr>
        <w:t xml:space="preserve"> Effects of mutations in</w:t>
      </w:r>
      <w:r w:rsidR="002D5C82">
        <w:rPr>
          <w:rFonts w:ascii="Arial" w:hAnsi="Arial" w:cs="Arial"/>
          <w:sz w:val="22"/>
          <w:szCs w:val="22"/>
        </w:rPr>
        <w:t xml:space="preserve"> </w:t>
      </w:r>
      <w:r w:rsidR="002D5C82" w:rsidRPr="00956ADE">
        <w:rPr>
          <w:rFonts w:ascii="Arial" w:hAnsi="Arial" w:cs="Arial"/>
          <w:sz w:val="22"/>
          <w:szCs w:val="22"/>
        </w:rPr>
        <w:t xml:space="preserve">mitochondrial dynamics-related genes on the mitochondrial response to ultraviolet C radiation in developing </w:t>
      </w:r>
      <w:r w:rsidR="002D5C82" w:rsidRPr="00956ADE">
        <w:rPr>
          <w:rFonts w:ascii="Arial" w:hAnsi="Arial" w:cs="Arial"/>
          <w:i/>
          <w:sz w:val="22"/>
          <w:szCs w:val="22"/>
        </w:rPr>
        <w:t>Caenorhabditis elegans</w:t>
      </w:r>
      <w:r w:rsidR="002D5C82" w:rsidRPr="00956ADE">
        <w:rPr>
          <w:rFonts w:ascii="Arial" w:hAnsi="Arial" w:cs="Arial"/>
          <w:sz w:val="22"/>
          <w:szCs w:val="22"/>
        </w:rPr>
        <w:t xml:space="preserve">. </w:t>
      </w:r>
      <w:r w:rsidR="002D5C82" w:rsidRPr="00956ADE">
        <w:rPr>
          <w:rFonts w:ascii="Arial" w:hAnsi="Arial" w:cs="Arial"/>
          <w:sz w:val="22"/>
          <w:szCs w:val="22"/>
          <w:u w:val="single"/>
        </w:rPr>
        <w:t>Worm</w:t>
      </w:r>
      <w:r w:rsidR="004B7334" w:rsidRPr="00956ADE">
        <w:rPr>
          <w:rFonts w:ascii="Arial" w:hAnsi="Arial" w:cs="Arial"/>
          <w:sz w:val="22"/>
          <w:szCs w:val="22"/>
        </w:rPr>
        <w:t xml:space="preserve"> 2(1): </w:t>
      </w:r>
      <w:r w:rsidR="0086335A" w:rsidRPr="00956ADE">
        <w:rPr>
          <w:rFonts w:ascii="Arial" w:hAnsi="Arial" w:cs="Arial"/>
          <w:sz w:val="22"/>
          <w:szCs w:val="22"/>
        </w:rPr>
        <w:t>1-7</w:t>
      </w:r>
      <w:r w:rsidR="002D5C82" w:rsidRPr="00956ADE">
        <w:rPr>
          <w:rFonts w:ascii="Arial" w:hAnsi="Arial" w:cs="Arial"/>
          <w:sz w:val="22"/>
          <w:szCs w:val="22"/>
        </w:rPr>
        <w:t>.</w:t>
      </w:r>
      <w:r w:rsidR="00F87048" w:rsidRPr="00956ADE">
        <w:rPr>
          <w:rFonts w:ascii="Arial" w:hAnsi="Arial" w:cs="Arial"/>
          <w:sz w:val="22"/>
          <w:szCs w:val="22"/>
        </w:rPr>
        <w:t xml:space="preserve"> </w:t>
      </w:r>
      <w:r w:rsidR="00956ADE" w:rsidRPr="00956ADE">
        <w:rPr>
          <w:rFonts w:ascii="Arial" w:hAnsi="Arial" w:cs="Arial"/>
          <w:sz w:val="22"/>
          <w:szCs w:val="22"/>
        </w:rPr>
        <w:t>PMC3670464</w:t>
      </w:r>
      <w:r w:rsidR="00F87048" w:rsidRPr="00956ADE">
        <w:rPr>
          <w:rFonts w:ascii="Arial" w:hAnsi="Arial" w:cs="Arial"/>
          <w:sz w:val="22"/>
          <w:szCs w:val="22"/>
        </w:rPr>
        <w:t>.</w:t>
      </w:r>
    </w:p>
    <w:p w14:paraId="35C52CD4" w14:textId="77777777" w:rsidR="00FA0C5F" w:rsidRPr="001A2030" w:rsidRDefault="00CC4C91" w:rsidP="001A2030">
      <w:pPr>
        <w:ind w:left="360" w:hanging="360"/>
        <w:rPr>
          <w:rFonts w:ascii="Arial" w:hAnsi="Arial" w:cs="Arial"/>
          <w:sz w:val="22"/>
          <w:szCs w:val="22"/>
        </w:rPr>
      </w:pPr>
      <w:r w:rsidRPr="00956ADE">
        <w:rPr>
          <w:rFonts w:ascii="Arial" w:hAnsi="Arial" w:cs="Arial"/>
          <w:sz w:val="22"/>
          <w:szCs w:val="22"/>
        </w:rPr>
        <w:t>36</w:t>
      </w:r>
      <w:r w:rsidR="00774263" w:rsidRPr="00956ADE">
        <w:rPr>
          <w:rFonts w:ascii="Arial" w:hAnsi="Arial" w:cs="Arial"/>
          <w:sz w:val="22"/>
          <w:szCs w:val="22"/>
        </w:rPr>
        <w:t xml:space="preserve">. </w:t>
      </w:r>
      <w:r w:rsidR="00794337" w:rsidRPr="00956ADE">
        <w:rPr>
          <w:rFonts w:ascii="Arial" w:hAnsi="Arial" w:cs="Arial"/>
          <w:sz w:val="22"/>
          <w:szCs w:val="22"/>
        </w:rPr>
        <w:t xml:space="preserve">Bess AS, Ryde IT, Hinton DE, </w:t>
      </w:r>
      <w:r w:rsidR="00794337" w:rsidRPr="00956ADE">
        <w:rPr>
          <w:rFonts w:ascii="Arial" w:hAnsi="Arial" w:cs="Arial"/>
          <w:b/>
          <w:bCs/>
          <w:sz w:val="22"/>
          <w:szCs w:val="22"/>
        </w:rPr>
        <w:t>Meyer JN</w:t>
      </w:r>
      <w:r w:rsidR="00794337" w:rsidRPr="00956ADE">
        <w:rPr>
          <w:rFonts w:ascii="Arial" w:hAnsi="Arial" w:cs="Arial"/>
          <w:bCs/>
          <w:sz w:val="22"/>
          <w:szCs w:val="22"/>
        </w:rPr>
        <w:t>*</w:t>
      </w:r>
      <w:r w:rsidR="00794337" w:rsidRPr="00956ADE">
        <w:rPr>
          <w:rFonts w:ascii="Arial" w:hAnsi="Arial" w:cs="Arial"/>
          <w:sz w:val="22"/>
          <w:szCs w:val="22"/>
        </w:rPr>
        <w:t xml:space="preserve">. </w:t>
      </w:r>
      <w:r w:rsidR="00D50AAF" w:rsidRPr="00956ADE">
        <w:rPr>
          <w:rFonts w:ascii="Arial" w:hAnsi="Arial" w:cs="Arial"/>
          <w:b/>
          <w:bCs/>
          <w:sz w:val="22"/>
          <w:szCs w:val="22"/>
        </w:rPr>
        <w:t>2013</w:t>
      </w:r>
      <w:r w:rsidR="00794337" w:rsidRPr="00956ADE">
        <w:rPr>
          <w:rFonts w:ascii="Arial" w:hAnsi="Arial" w:cs="Arial"/>
          <w:bCs/>
          <w:sz w:val="22"/>
          <w:szCs w:val="22"/>
        </w:rPr>
        <w:t>.</w:t>
      </w:r>
      <w:r w:rsidR="00794337" w:rsidRPr="00956ADE">
        <w:rPr>
          <w:rFonts w:ascii="Arial" w:hAnsi="Arial" w:cs="Arial"/>
          <w:sz w:val="22"/>
          <w:szCs w:val="22"/>
        </w:rPr>
        <w:t xml:space="preserve"> UVC-induced mitochondrial degradation via autophagy correlates with mtDNA damage removal in primary human fibroblasts</w:t>
      </w:r>
      <w:bookmarkEnd w:id="0"/>
      <w:r w:rsidR="00794337" w:rsidRPr="00956ADE">
        <w:rPr>
          <w:rFonts w:ascii="Arial" w:hAnsi="Arial" w:cs="Arial"/>
          <w:sz w:val="22"/>
          <w:szCs w:val="22"/>
        </w:rPr>
        <w:t>.</w:t>
      </w:r>
      <w:r w:rsidR="00F9513A" w:rsidRPr="00956ADE">
        <w:rPr>
          <w:rFonts w:ascii="Arial" w:hAnsi="Arial" w:cs="Arial"/>
          <w:sz w:val="22"/>
          <w:szCs w:val="22"/>
        </w:rPr>
        <w:t xml:space="preserve"> </w:t>
      </w:r>
      <w:r w:rsidR="00F9513A" w:rsidRPr="00956ADE">
        <w:rPr>
          <w:rFonts w:ascii="Arial" w:hAnsi="Arial" w:cs="Arial"/>
          <w:sz w:val="22"/>
          <w:szCs w:val="22"/>
          <w:u w:val="single"/>
        </w:rPr>
        <w:t>Journal of Biochemical and Molecular Toxicology</w:t>
      </w:r>
      <w:r w:rsidR="00D50AAF" w:rsidRPr="00956ADE">
        <w:rPr>
          <w:rFonts w:ascii="Arial" w:hAnsi="Arial" w:cs="Arial"/>
          <w:sz w:val="22"/>
          <w:szCs w:val="22"/>
        </w:rPr>
        <w:t xml:space="preserve"> 27: 28-41</w:t>
      </w:r>
      <w:r w:rsidR="00F9513A" w:rsidRPr="00956ADE">
        <w:rPr>
          <w:rFonts w:ascii="Arial" w:hAnsi="Arial" w:cs="Arial"/>
          <w:sz w:val="22"/>
          <w:szCs w:val="22"/>
        </w:rPr>
        <w:t>.</w:t>
      </w:r>
      <w:r w:rsidR="0000105A" w:rsidRPr="00956ADE">
        <w:rPr>
          <w:rFonts w:ascii="Arial" w:hAnsi="Arial" w:cs="Arial"/>
          <w:sz w:val="22"/>
          <w:szCs w:val="22"/>
        </w:rPr>
        <w:t xml:space="preserve"> </w:t>
      </w:r>
      <w:r w:rsidR="001A2030" w:rsidRPr="00956ADE">
        <w:rPr>
          <w:rFonts w:ascii="Arial" w:hAnsi="Arial" w:cs="Arial"/>
          <w:sz w:val="22"/>
          <w:szCs w:val="22"/>
        </w:rPr>
        <w:t>PMC3640456</w:t>
      </w:r>
      <w:r w:rsidR="0000105A" w:rsidRPr="001A2030">
        <w:rPr>
          <w:rFonts w:ascii="Arial" w:hAnsi="Arial" w:cs="Arial"/>
          <w:sz w:val="22"/>
          <w:szCs w:val="22"/>
        </w:rPr>
        <w:t>.</w:t>
      </w:r>
    </w:p>
    <w:p w14:paraId="6855850C" w14:textId="77777777" w:rsidR="00AE613F" w:rsidRPr="00E55808" w:rsidRDefault="000570CA" w:rsidP="001A2030">
      <w:pPr>
        <w:ind w:left="360" w:hanging="360"/>
        <w:rPr>
          <w:rFonts w:ascii="Arial" w:hAnsi="Arial" w:cs="Arial"/>
          <w:sz w:val="22"/>
          <w:szCs w:val="22"/>
        </w:rPr>
      </w:pPr>
      <w:r w:rsidRPr="001A2030">
        <w:rPr>
          <w:rFonts w:ascii="Arial" w:hAnsi="Arial" w:cs="Arial"/>
          <w:bCs/>
          <w:iCs/>
          <w:sz w:val="22"/>
          <w:szCs w:val="22"/>
        </w:rPr>
        <w:t>3</w:t>
      </w:r>
      <w:r w:rsidR="00145CB9" w:rsidRPr="001A2030">
        <w:rPr>
          <w:rFonts w:ascii="Arial" w:hAnsi="Arial" w:cs="Arial"/>
          <w:bCs/>
          <w:iCs/>
          <w:sz w:val="22"/>
          <w:szCs w:val="22"/>
        </w:rPr>
        <w:t>5</w:t>
      </w:r>
      <w:r w:rsidR="00790AE5" w:rsidRPr="001A2030">
        <w:rPr>
          <w:rFonts w:ascii="Arial" w:hAnsi="Arial" w:cs="Arial"/>
          <w:sz w:val="22"/>
          <w:szCs w:val="22"/>
        </w:rPr>
        <w:t xml:space="preserve">. </w:t>
      </w:r>
      <w:r w:rsidR="00AE613F" w:rsidRPr="001A2030">
        <w:rPr>
          <w:rFonts w:ascii="Arial" w:hAnsi="Arial" w:cs="Arial"/>
          <w:sz w:val="22"/>
          <w:szCs w:val="22"/>
        </w:rPr>
        <w:t>Hunter SE, Gustafson MA, Margillo KM</w:t>
      </w:r>
      <w:r w:rsidR="00AE613F" w:rsidRPr="001A2030">
        <w:rPr>
          <w:rFonts w:ascii="Arial" w:hAnsi="Arial" w:cs="Arial"/>
          <w:sz w:val="22"/>
          <w:szCs w:val="22"/>
          <w:vertAlign w:val="superscript"/>
        </w:rPr>
        <w:t>†</w:t>
      </w:r>
      <w:r w:rsidR="00AE613F" w:rsidRPr="001A2030">
        <w:rPr>
          <w:rFonts w:ascii="Arial" w:hAnsi="Arial" w:cs="Arial"/>
          <w:sz w:val="22"/>
          <w:szCs w:val="22"/>
        </w:rPr>
        <w:t>, Lee SA</w:t>
      </w:r>
      <w:r w:rsidR="00AE613F" w:rsidRPr="001A2030">
        <w:rPr>
          <w:rFonts w:ascii="Arial" w:hAnsi="Arial" w:cs="Arial"/>
          <w:sz w:val="22"/>
          <w:szCs w:val="22"/>
          <w:vertAlign w:val="superscript"/>
        </w:rPr>
        <w:t>†</w:t>
      </w:r>
      <w:r w:rsidR="00AE613F" w:rsidRPr="001A2030">
        <w:rPr>
          <w:rFonts w:ascii="Arial" w:hAnsi="Arial" w:cs="Arial"/>
          <w:sz w:val="22"/>
          <w:szCs w:val="22"/>
        </w:rPr>
        <w:t xml:space="preserve">, </w:t>
      </w:r>
      <w:r w:rsidR="00AE613F" w:rsidRPr="001A2030">
        <w:rPr>
          <w:rFonts w:ascii="Arial" w:hAnsi="Arial" w:cs="Arial"/>
          <w:b/>
          <w:bCs/>
          <w:sz w:val="22"/>
          <w:szCs w:val="22"/>
        </w:rPr>
        <w:t>Meyer JN*</w:t>
      </w:r>
      <w:r w:rsidR="00AE613F" w:rsidRPr="001A2030">
        <w:rPr>
          <w:rFonts w:ascii="Arial" w:hAnsi="Arial" w:cs="Arial"/>
          <w:bCs/>
          <w:sz w:val="22"/>
          <w:szCs w:val="22"/>
        </w:rPr>
        <w:t xml:space="preserve">. </w:t>
      </w:r>
      <w:r w:rsidR="00725563" w:rsidRPr="001A2030">
        <w:rPr>
          <w:rFonts w:ascii="Arial" w:hAnsi="Arial" w:cs="Arial"/>
          <w:b/>
          <w:bCs/>
          <w:sz w:val="22"/>
          <w:szCs w:val="22"/>
        </w:rPr>
        <w:t>2012</w:t>
      </w:r>
      <w:r w:rsidR="00AE613F" w:rsidRPr="001A2030">
        <w:rPr>
          <w:rFonts w:ascii="Arial" w:hAnsi="Arial" w:cs="Arial"/>
          <w:bCs/>
          <w:sz w:val="22"/>
          <w:szCs w:val="22"/>
        </w:rPr>
        <w:t xml:space="preserve">. </w:t>
      </w:r>
      <w:r w:rsidR="00AE613F" w:rsidRPr="001A2030">
        <w:rPr>
          <w:rFonts w:ascii="Arial" w:hAnsi="Arial" w:cs="Arial"/>
          <w:i/>
          <w:sz w:val="22"/>
          <w:szCs w:val="22"/>
        </w:rPr>
        <w:t>In vivo</w:t>
      </w:r>
      <w:r w:rsidR="00AE613F" w:rsidRPr="001A2030">
        <w:rPr>
          <w:rFonts w:ascii="Arial" w:hAnsi="Arial" w:cs="Arial"/>
          <w:sz w:val="22"/>
          <w:szCs w:val="22"/>
        </w:rPr>
        <w:t xml:space="preserve"> repair of alkylating and oxidative DNA damage in the mitochondrial and nuclear genomes of wild-type and glycosylase-deficient </w:t>
      </w:r>
      <w:r w:rsidR="00AE613F" w:rsidRPr="001A2030">
        <w:rPr>
          <w:rFonts w:ascii="Arial" w:hAnsi="Arial" w:cs="Arial"/>
          <w:i/>
          <w:sz w:val="22"/>
          <w:szCs w:val="22"/>
        </w:rPr>
        <w:t>Caenorhabditis elegans</w:t>
      </w:r>
      <w:r w:rsidR="00AE613F" w:rsidRPr="001A2030">
        <w:rPr>
          <w:rFonts w:ascii="Arial" w:hAnsi="Arial" w:cs="Arial"/>
          <w:sz w:val="22"/>
          <w:szCs w:val="22"/>
        </w:rPr>
        <w:t xml:space="preserve">. </w:t>
      </w:r>
      <w:r w:rsidR="00AE613F" w:rsidRPr="001A2030">
        <w:rPr>
          <w:rFonts w:ascii="Arial" w:hAnsi="Arial" w:cs="Arial"/>
          <w:sz w:val="22"/>
          <w:szCs w:val="22"/>
          <w:u w:val="single"/>
        </w:rPr>
        <w:t>DNA Repair</w:t>
      </w:r>
      <w:r w:rsidR="00725563" w:rsidRPr="001A2030">
        <w:rPr>
          <w:rFonts w:ascii="Arial" w:hAnsi="Arial" w:cs="Arial"/>
          <w:sz w:val="22"/>
          <w:szCs w:val="22"/>
        </w:rPr>
        <w:t xml:space="preserve"> </w:t>
      </w:r>
      <w:r w:rsidR="00D44FBB" w:rsidRPr="001A2030">
        <w:rPr>
          <w:rFonts w:ascii="Arial" w:hAnsi="Arial" w:cs="Arial"/>
          <w:sz w:val="22"/>
          <w:szCs w:val="22"/>
        </w:rPr>
        <w:t>11: 857-863</w:t>
      </w:r>
      <w:r w:rsidR="00AE613F" w:rsidRPr="001A2030">
        <w:rPr>
          <w:rFonts w:ascii="Arial" w:hAnsi="Arial" w:cs="Arial"/>
          <w:sz w:val="22"/>
          <w:szCs w:val="22"/>
        </w:rPr>
        <w:t>.</w:t>
      </w:r>
      <w:r w:rsidR="00AE2758" w:rsidRPr="001A2030">
        <w:rPr>
          <w:rFonts w:ascii="Arial" w:hAnsi="Arial" w:cs="Arial"/>
          <w:sz w:val="22"/>
          <w:szCs w:val="22"/>
        </w:rPr>
        <w:t xml:space="preserve"> </w:t>
      </w:r>
      <w:r w:rsidR="00E55808" w:rsidRPr="00E55808">
        <w:rPr>
          <w:rFonts w:ascii="Arial" w:hAnsi="Arial" w:cs="Arial"/>
          <w:sz w:val="22"/>
          <w:szCs w:val="22"/>
        </w:rPr>
        <w:t>PMC3484215</w:t>
      </w:r>
      <w:r w:rsidR="00AE2758" w:rsidRPr="00E55808">
        <w:rPr>
          <w:rFonts w:ascii="Arial" w:hAnsi="Arial" w:cs="Arial"/>
          <w:sz w:val="22"/>
          <w:szCs w:val="22"/>
        </w:rPr>
        <w:t>.</w:t>
      </w:r>
    </w:p>
    <w:p w14:paraId="33DE1ADE" w14:textId="77777777" w:rsidR="00AE613F" w:rsidRPr="008A6E57" w:rsidRDefault="00AE613F" w:rsidP="00E55808">
      <w:pPr>
        <w:ind w:left="360" w:hanging="360"/>
        <w:rPr>
          <w:rFonts w:ascii="Arial" w:hAnsi="Arial" w:cs="Arial"/>
          <w:bCs/>
          <w:iCs/>
          <w:sz w:val="22"/>
          <w:szCs w:val="22"/>
        </w:rPr>
      </w:pPr>
      <w:r w:rsidRPr="00E55808">
        <w:rPr>
          <w:rFonts w:ascii="Arial" w:hAnsi="Arial" w:cs="Arial"/>
          <w:sz w:val="22"/>
          <w:szCs w:val="22"/>
        </w:rPr>
        <w:lastRenderedPageBreak/>
        <w:t xml:space="preserve">34. </w:t>
      </w:r>
      <w:r w:rsidR="00E57FE5" w:rsidRPr="00E55808">
        <w:rPr>
          <w:rFonts w:ascii="Arial" w:hAnsi="Arial" w:cs="Arial"/>
          <w:sz w:val="22"/>
          <w:szCs w:val="22"/>
        </w:rPr>
        <w:t xml:space="preserve">Brar SS, </w:t>
      </w:r>
      <w:r w:rsidR="00E57FE5" w:rsidRPr="00E55808">
        <w:rPr>
          <w:rFonts w:ascii="Arial" w:hAnsi="Arial" w:cs="Arial"/>
          <w:b/>
          <w:sz w:val="22"/>
          <w:szCs w:val="22"/>
        </w:rPr>
        <w:t>Meyer JN</w:t>
      </w:r>
      <w:r w:rsidR="00E57FE5" w:rsidRPr="00E55808">
        <w:rPr>
          <w:rFonts w:ascii="Arial" w:hAnsi="Arial" w:cs="Arial"/>
          <w:sz w:val="22"/>
          <w:szCs w:val="22"/>
        </w:rPr>
        <w:t xml:space="preserve">, Bortner C, Van Houten B, Martin WJ II*. </w:t>
      </w:r>
      <w:r w:rsidR="00CC236E" w:rsidRPr="00E55808">
        <w:rPr>
          <w:rFonts w:ascii="Arial" w:hAnsi="Arial" w:cs="Arial"/>
          <w:b/>
          <w:sz w:val="22"/>
          <w:szCs w:val="22"/>
        </w:rPr>
        <w:t>2012</w:t>
      </w:r>
      <w:r w:rsidR="00E57FE5" w:rsidRPr="00E55808">
        <w:rPr>
          <w:rFonts w:ascii="Arial" w:hAnsi="Arial" w:cs="Arial"/>
          <w:sz w:val="22"/>
          <w:szCs w:val="22"/>
        </w:rPr>
        <w:t>. Mitochondria</w:t>
      </w:r>
      <w:r w:rsidR="00B017DF" w:rsidRPr="00E55808">
        <w:rPr>
          <w:rFonts w:ascii="Arial" w:hAnsi="Arial" w:cs="Arial"/>
          <w:sz w:val="22"/>
          <w:szCs w:val="22"/>
        </w:rPr>
        <w:t xml:space="preserve">l </w:t>
      </w:r>
      <w:r w:rsidR="0086095B" w:rsidRPr="00E55808">
        <w:rPr>
          <w:rFonts w:ascii="Arial" w:hAnsi="Arial" w:cs="Arial"/>
          <w:sz w:val="22"/>
          <w:szCs w:val="22"/>
        </w:rPr>
        <w:t>DNA-</w:t>
      </w:r>
      <w:r w:rsidR="00A86016" w:rsidRPr="00E55808">
        <w:rPr>
          <w:rFonts w:ascii="Arial" w:hAnsi="Arial" w:cs="Arial"/>
          <w:sz w:val="22"/>
          <w:szCs w:val="22"/>
        </w:rPr>
        <w:t>depleted A549 cells</w:t>
      </w:r>
      <w:r w:rsidR="00A86016" w:rsidRPr="00FA0C5F">
        <w:rPr>
          <w:rFonts w:ascii="Arial" w:hAnsi="Arial" w:cs="Arial"/>
          <w:sz w:val="22"/>
          <w:szCs w:val="22"/>
        </w:rPr>
        <w:t xml:space="preserve"> are </w:t>
      </w:r>
      <w:r w:rsidR="0086095B" w:rsidRPr="00FA0C5F">
        <w:rPr>
          <w:rFonts w:ascii="Arial" w:hAnsi="Arial" w:cs="Arial"/>
          <w:sz w:val="22"/>
          <w:szCs w:val="22"/>
        </w:rPr>
        <w:t xml:space="preserve">resistant </w:t>
      </w:r>
      <w:r w:rsidR="0086095B" w:rsidRPr="008A6E57">
        <w:rPr>
          <w:rFonts w:ascii="Arial" w:hAnsi="Arial" w:cs="Arial"/>
          <w:sz w:val="22"/>
          <w:szCs w:val="22"/>
        </w:rPr>
        <w:t>to</w:t>
      </w:r>
      <w:r w:rsidR="00A86016" w:rsidRPr="008A6E57">
        <w:rPr>
          <w:rFonts w:ascii="Arial" w:hAnsi="Arial" w:cs="Arial"/>
          <w:sz w:val="22"/>
          <w:szCs w:val="22"/>
        </w:rPr>
        <w:t xml:space="preserve"> bleomycin</w:t>
      </w:r>
      <w:r w:rsidR="00E57FE5" w:rsidRPr="008A6E57">
        <w:rPr>
          <w:rFonts w:ascii="Arial" w:hAnsi="Arial" w:cs="Arial"/>
          <w:sz w:val="22"/>
          <w:szCs w:val="22"/>
        </w:rPr>
        <w:t>.</w:t>
      </w:r>
      <w:r w:rsidR="002D491E" w:rsidRPr="008A6E57">
        <w:rPr>
          <w:rFonts w:ascii="Arial" w:hAnsi="Arial" w:cs="Arial"/>
          <w:sz w:val="22"/>
          <w:szCs w:val="22"/>
        </w:rPr>
        <w:t xml:space="preserve"> </w:t>
      </w:r>
      <w:r w:rsidR="002D491E" w:rsidRPr="008A6E57">
        <w:rPr>
          <w:rFonts w:ascii="Arial" w:hAnsi="Arial" w:cs="Arial"/>
          <w:sz w:val="22"/>
          <w:szCs w:val="22"/>
          <w:u w:val="single"/>
        </w:rPr>
        <w:t>American Journal of Physiology - Lung Cellular and Molecular Physiology</w:t>
      </w:r>
      <w:r w:rsidR="008A6E57" w:rsidRPr="008B4693">
        <w:rPr>
          <w:rFonts w:ascii="Arial" w:hAnsi="Arial" w:cs="Arial"/>
          <w:sz w:val="22"/>
          <w:szCs w:val="22"/>
        </w:rPr>
        <w:t xml:space="preserve"> </w:t>
      </w:r>
      <w:r w:rsidR="008A6E57" w:rsidRPr="008A6E57">
        <w:rPr>
          <w:rFonts w:ascii="Arial" w:hAnsi="Arial" w:cs="Arial"/>
          <w:sz w:val="22"/>
          <w:szCs w:val="22"/>
        </w:rPr>
        <w:t>303:</w:t>
      </w:r>
      <w:r w:rsidR="006D6094">
        <w:rPr>
          <w:rFonts w:ascii="Arial" w:hAnsi="Arial" w:cs="Arial"/>
          <w:sz w:val="22"/>
          <w:szCs w:val="22"/>
        </w:rPr>
        <w:t xml:space="preserve"> </w:t>
      </w:r>
      <w:r w:rsidR="008A6E57" w:rsidRPr="008A6E57">
        <w:rPr>
          <w:rFonts w:ascii="Arial" w:hAnsi="Arial" w:cs="Arial"/>
          <w:sz w:val="22"/>
          <w:szCs w:val="22"/>
        </w:rPr>
        <w:t>L413-</w:t>
      </w:r>
      <w:r w:rsidR="008A6E57" w:rsidRPr="00E55808">
        <w:rPr>
          <w:rFonts w:ascii="Arial" w:hAnsi="Arial" w:cs="Arial"/>
          <w:sz w:val="22"/>
          <w:szCs w:val="22"/>
        </w:rPr>
        <w:t>24</w:t>
      </w:r>
      <w:r w:rsidR="002D491E" w:rsidRPr="00E55808">
        <w:rPr>
          <w:rFonts w:ascii="Arial" w:hAnsi="Arial" w:cs="Arial"/>
          <w:sz w:val="22"/>
          <w:szCs w:val="22"/>
        </w:rPr>
        <w:t>.</w:t>
      </w:r>
      <w:r w:rsidR="00E55808" w:rsidRPr="00E55808">
        <w:rPr>
          <w:rFonts w:ascii="Arial" w:hAnsi="Arial" w:cs="Arial"/>
          <w:sz w:val="22"/>
          <w:szCs w:val="22"/>
        </w:rPr>
        <w:t xml:space="preserve"> PMC3468425.</w:t>
      </w:r>
    </w:p>
    <w:p w14:paraId="6AB973A3" w14:textId="77777777" w:rsidR="00747B93" w:rsidRPr="008A2C47" w:rsidRDefault="00AE613F" w:rsidP="00747B93">
      <w:pPr>
        <w:ind w:left="360" w:hanging="360"/>
        <w:rPr>
          <w:rFonts w:ascii="Arial" w:hAnsi="Arial" w:cs="Arial"/>
          <w:sz w:val="22"/>
          <w:szCs w:val="22"/>
        </w:rPr>
      </w:pPr>
      <w:r w:rsidRPr="008A6E57">
        <w:rPr>
          <w:rFonts w:ascii="Arial" w:hAnsi="Arial" w:cs="Arial"/>
          <w:sz w:val="22"/>
          <w:szCs w:val="22"/>
        </w:rPr>
        <w:t xml:space="preserve">33. </w:t>
      </w:r>
      <w:proofErr w:type="spellStart"/>
      <w:r w:rsidR="00747B93" w:rsidRPr="008A6E57">
        <w:rPr>
          <w:rFonts w:ascii="Arial" w:hAnsi="Arial" w:cs="Arial"/>
          <w:sz w:val="22"/>
          <w:szCs w:val="22"/>
        </w:rPr>
        <w:t>Kasiviswanathan</w:t>
      </w:r>
      <w:proofErr w:type="spellEnd"/>
      <w:r w:rsidR="00747B93" w:rsidRPr="008A6E57">
        <w:rPr>
          <w:rFonts w:ascii="Arial" w:hAnsi="Arial" w:cs="Arial"/>
          <w:sz w:val="22"/>
          <w:szCs w:val="22"/>
        </w:rPr>
        <w:t xml:space="preserve"> R, Gustafson MA, Copeland</w:t>
      </w:r>
      <w:r w:rsidR="00747B93" w:rsidRPr="00FA0C5F">
        <w:rPr>
          <w:rFonts w:ascii="Arial" w:hAnsi="Arial" w:cs="Arial"/>
          <w:sz w:val="22"/>
          <w:szCs w:val="22"/>
        </w:rPr>
        <w:t xml:space="preserve"> WC, </w:t>
      </w:r>
      <w:r w:rsidR="00747B93" w:rsidRPr="00FA0C5F">
        <w:rPr>
          <w:rFonts w:ascii="Arial" w:hAnsi="Arial" w:cs="Arial"/>
          <w:b/>
          <w:bCs/>
          <w:sz w:val="22"/>
          <w:szCs w:val="22"/>
        </w:rPr>
        <w:t>Meyer JN*</w:t>
      </w:r>
      <w:r w:rsidR="00747B93" w:rsidRPr="00FA0C5F">
        <w:rPr>
          <w:rFonts w:ascii="Arial" w:hAnsi="Arial" w:cs="Arial"/>
          <w:sz w:val="22"/>
          <w:szCs w:val="22"/>
        </w:rPr>
        <w:t xml:space="preserve">. </w:t>
      </w:r>
      <w:r w:rsidR="00747B93" w:rsidRPr="00FA0C5F">
        <w:rPr>
          <w:rFonts w:ascii="Arial" w:hAnsi="Arial" w:cs="Arial"/>
          <w:b/>
          <w:bCs/>
          <w:sz w:val="22"/>
          <w:szCs w:val="22"/>
        </w:rPr>
        <w:t>2012.</w:t>
      </w:r>
      <w:r w:rsidR="00747B93" w:rsidRPr="00FA0C5F">
        <w:rPr>
          <w:rFonts w:ascii="Arial" w:hAnsi="Arial" w:cs="Arial"/>
          <w:sz w:val="22"/>
          <w:szCs w:val="22"/>
        </w:rPr>
        <w:t xml:space="preserve"> </w:t>
      </w:r>
      <w:r w:rsidR="00747B93" w:rsidRPr="00FA0C5F">
        <w:rPr>
          <w:rFonts w:ascii="Arial" w:hAnsi="Arial" w:cs="Arial"/>
          <w:bCs/>
          <w:sz w:val="22"/>
          <w:szCs w:val="22"/>
        </w:rPr>
        <w:t>Human mitochondrial DNA polymerase γ exhibits potential for bypass and mutagenesis at UV-induced cyclobutane thymine dimers</w:t>
      </w:r>
      <w:r w:rsidR="00747B93" w:rsidRPr="00FA0C5F">
        <w:rPr>
          <w:rFonts w:ascii="Arial" w:hAnsi="Arial" w:cs="Arial"/>
          <w:sz w:val="22"/>
          <w:szCs w:val="22"/>
        </w:rPr>
        <w:t xml:space="preserve">. </w:t>
      </w:r>
      <w:r w:rsidR="00747B93" w:rsidRPr="00FA0C5F">
        <w:rPr>
          <w:rFonts w:ascii="Arial" w:hAnsi="Arial" w:cs="Arial"/>
          <w:sz w:val="22"/>
          <w:szCs w:val="22"/>
          <w:u w:val="single"/>
        </w:rPr>
        <w:t>The Journal of Biological Chemistry</w:t>
      </w:r>
      <w:r w:rsidR="00747B93" w:rsidRPr="00FA0C5F">
        <w:rPr>
          <w:rFonts w:ascii="Arial" w:hAnsi="Arial" w:cs="Arial"/>
          <w:sz w:val="22"/>
          <w:szCs w:val="22"/>
        </w:rPr>
        <w:t xml:space="preserve"> 287: 9222-9229</w:t>
      </w:r>
      <w:r w:rsidR="00747B93">
        <w:rPr>
          <w:rFonts w:ascii="Arial" w:hAnsi="Arial" w:cs="Arial"/>
          <w:sz w:val="22"/>
          <w:szCs w:val="22"/>
        </w:rPr>
        <w:t xml:space="preserve">. </w:t>
      </w:r>
      <w:r w:rsidR="00747B93" w:rsidRPr="00EA243A">
        <w:rPr>
          <w:rFonts w:ascii="Arial" w:hAnsi="Arial" w:cs="Arial"/>
          <w:sz w:val="22"/>
          <w:szCs w:val="22"/>
        </w:rPr>
        <w:t>PMC3308766</w:t>
      </w:r>
      <w:r w:rsidR="00747B93" w:rsidRPr="008A2C47">
        <w:rPr>
          <w:rFonts w:ascii="Arial" w:hAnsi="Arial" w:cs="Arial"/>
          <w:bCs/>
          <w:sz w:val="22"/>
          <w:szCs w:val="22"/>
        </w:rPr>
        <w:t>.</w:t>
      </w:r>
    </w:p>
    <w:p w14:paraId="67962EDF" w14:textId="77777777" w:rsidR="00E22229" w:rsidRPr="00EF3732" w:rsidRDefault="00E57FE5" w:rsidP="00E22229">
      <w:pPr>
        <w:ind w:left="360" w:hanging="360"/>
        <w:rPr>
          <w:rFonts w:ascii="Arial" w:hAnsi="Arial" w:cs="Arial"/>
          <w:sz w:val="22"/>
          <w:szCs w:val="22"/>
        </w:rPr>
      </w:pPr>
      <w:r w:rsidRPr="00FA0C5F">
        <w:rPr>
          <w:rFonts w:ascii="Arial" w:hAnsi="Arial" w:cs="Arial"/>
          <w:bCs/>
          <w:iCs/>
          <w:sz w:val="22"/>
          <w:szCs w:val="22"/>
        </w:rPr>
        <w:t>3</w:t>
      </w:r>
      <w:r w:rsidR="00145CB9" w:rsidRPr="00FA0C5F">
        <w:rPr>
          <w:rFonts w:ascii="Arial" w:hAnsi="Arial" w:cs="Arial"/>
          <w:bCs/>
          <w:iCs/>
          <w:sz w:val="22"/>
          <w:szCs w:val="22"/>
        </w:rPr>
        <w:t>2</w:t>
      </w:r>
      <w:r w:rsidR="00E22229" w:rsidRPr="00FA0C5F">
        <w:rPr>
          <w:rFonts w:ascii="Arial" w:hAnsi="Arial" w:cs="Arial"/>
          <w:bCs/>
          <w:iCs/>
          <w:sz w:val="22"/>
          <w:szCs w:val="22"/>
        </w:rPr>
        <w:t xml:space="preserve">. </w:t>
      </w:r>
      <w:r w:rsidR="009433D0" w:rsidRPr="00FA0C5F">
        <w:rPr>
          <w:rFonts w:ascii="Arial" w:hAnsi="Arial" w:cs="Arial"/>
          <w:sz w:val="22"/>
          <w:szCs w:val="22"/>
        </w:rPr>
        <w:t>Bess</w:t>
      </w:r>
      <w:r w:rsidR="00E83347" w:rsidRPr="00FA0C5F">
        <w:rPr>
          <w:rFonts w:ascii="Arial" w:hAnsi="Arial" w:cs="Arial"/>
          <w:sz w:val="22"/>
          <w:szCs w:val="22"/>
        </w:rPr>
        <w:t xml:space="preserve"> A</w:t>
      </w:r>
      <w:r w:rsidR="009433D0" w:rsidRPr="00FA0C5F">
        <w:rPr>
          <w:rFonts w:ascii="Arial" w:hAnsi="Arial" w:cs="Arial"/>
          <w:sz w:val="22"/>
          <w:szCs w:val="22"/>
        </w:rPr>
        <w:t>S</w:t>
      </w:r>
      <w:r w:rsidR="00E83347" w:rsidRPr="00FA0C5F">
        <w:rPr>
          <w:rFonts w:ascii="Arial" w:hAnsi="Arial" w:cs="Arial"/>
          <w:sz w:val="22"/>
          <w:szCs w:val="22"/>
        </w:rPr>
        <w:t xml:space="preserve">, </w:t>
      </w:r>
      <w:r w:rsidR="00E83347" w:rsidRPr="00EF3732">
        <w:rPr>
          <w:rFonts w:ascii="Arial" w:hAnsi="Arial" w:cs="Arial"/>
          <w:sz w:val="22"/>
          <w:szCs w:val="22"/>
        </w:rPr>
        <w:t>Crocker TL,</w:t>
      </w:r>
      <w:r w:rsidR="00A15A5E" w:rsidRPr="00EF3732">
        <w:rPr>
          <w:rFonts w:ascii="Arial" w:hAnsi="Arial" w:cs="Arial"/>
          <w:sz w:val="22"/>
          <w:szCs w:val="22"/>
        </w:rPr>
        <w:t xml:space="preserve"> Ryde I</w:t>
      </w:r>
      <w:r w:rsidR="00AE282F" w:rsidRPr="00EF3732">
        <w:rPr>
          <w:rFonts w:ascii="Arial" w:hAnsi="Arial" w:cs="Arial"/>
          <w:sz w:val="22"/>
          <w:szCs w:val="22"/>
        </w:rPr>
        <w:t>T</w:t>
      </w:r>
      <w:r w:rsidR="00A15A5E" w:rsidRPr="00EF3732">
        <w:rPr>
          <w:rFonts w:ascii="Arial" w:hAnsi="Arial" w:cs="Arial"/>
          <w:sz w:val="22"/>
          <w:szCs w:val="22"/>
        </w:rPr>
        <w:t>,</w:t>
      </w:r>
      <w:r w:rsidR="00E83347" w:rsidRPr="00EF3732">
        <w:rPr>
          <w:rFonts w:ascii="Arial" w:hAnsi="Arial" w:cs="Arial"/>
          <w:sz w:val="22"/>
          <w:szCs w:val="22"/>
        </w:rPr>
        <w:t xml:space="preserve"> </w:t>
      </w:r>
      <w:r w:rsidR="00E83347" w:rsidRPr="00EF3732">
        <w:rPr>
          <w:rFonts w:ascii="Arial" w:hAnsi="Arial" w:cs="Arial"/>
          <w:b/>
          <w:bCs/>
          <w:sz w:val="22"/>
          <w:szCs w:val="22"/>
        </w:rPr>
        <w:t>Meyer JN</w:t>
      </w:r>
      <w:r w:rsidR="00760A19" w:rsidRPr="00EF3732">
        <w:rPr>
          <w:rFonts w:ascii="Arial" w:hAnsi="Arial" w:cs="Arial"/>
          <w:b/>
          <w:bCs/>
          <w:sz w:val="22"/>
          <w:szCs w:val="22"/>
        </w:rPr>
        <w:t>*</w:t>
      </w:r>
      <w:r w:rsidR="00E83347" w:rsidRPr="00EF3732">
        <w:rPr>
          <w:rFonts w:ascii="Arial" w:hAnsi="Arial" w:cs="Arial"/>
          <w:sz w:val="22"/>
          <w:szCs w:val="22"/>
        </w:rPr>
        <w:t xml:space="preserve">. </w:t>
      </w:r>
      <w:r w:rsidR="00145CB9" w:rsidRPr="00EF3732">
        <w:rPr>
          <w:rFonts w:ascii="Arial" w:hAnsi="Arial" w:cs="Arial"/>
          <w:b/>
          <w:bCs/>
          <w:sz w:val="22"/>
          <w:szCs w:val="22"/>
        </w:rPr>
        <w:t>2012</w:t>
      </w:r>
      <w:r w:rsidR="00E83347" w:rsidRPr="00EF3732">
        <w:rPr>
          <w:rFonts w:ascii="Arial" w:hAnsi="Arial" w:cs="Arial"/>
          <w:b/>
          <w:bCs/>
          <w:sz w:val="22"/>
          <w:szCs w:val="22"/>
        </w:rPr>
        <w:t>.</w:t>
      </w:r>
      <w:r w:rsidR="00E83347" w:rsidRPr="00EF3732">
        <w:rPr>
          <w:rFonts w:ascii="Arial" w:hAnsi="Arial" w:cs="Arial"/>
          <w:sz w:val="22"/>
          <w:szCs w:val="22"/>
        </w:rPr>
        <w:t xml:space="preserve"> Mitochondrial </w:t>
      </w:r>
      <w:r w:rsidR="00A75941" w:rsidRPr="00EF3732">
        <w:rPr>
          <w:rFonts w:ascii="Arial" w:hAnsi="Arial" w:cs="Arial"/>
          <w:sz w:val="22"/>
          <w:szCs w:val="22"/>
        </w:rPr>
        <w:t>dynamics</w:t>
      </w:r>
      <w:r w:rsidR="00E83347" w:rsidRPr="00EF3732">
        <w:rPr>
          <w:rFonts w:ascii="Arial" w:hAnsi="Arial" w:cs="Arial"/>
          <w:sz w:val="22"/>
          <w:szCs w:val="22"/>
        </w:rPr>
        <w:t xml:space="preserve"> and autophagy aid in removal of persistent mitochondrial DNA damage</w:t>
      </w:r>
      <w:r w:rsidR="003674FB" w:rsidRPr="00EF3732">
        <w:rPr>
          <w:rFonts w:ascii="Arial" w:hAnsi="Arial" w:cs="Arial"/>
          <w:sz w:val="22"/>
          <w:szCs w:val="22"/>
        </w:rPr>
        <w:t xml:space="preserve"> in </w:t>
      </w:r>
      <w:r w:rsidR="003674FB" w:rsidRPr="00EF3732">
        <w:rPr>
          <w:rFonts w:ascii="Arial" w:hAnsi="Arial" w:cs="Arial"/>
          <w:i/>
          <w:sz w:val="22"/>
          <w:szCs w:val="22"/>
        </w:rPr>
        <w:t>Caenorhabditis elegans</w:t>
      </w:r>
      <w:r w:rsidR="00E83347" w:rsidRPr="00EF3732">
        <w:rPr>
          <w:rFonts w:ascii="Arial" w:hAnsi="Arial" w:cs="Arial"/>
          <w:sz w:val="22"/>
          <w:szCs w:val="22"/>
        </w:rPr>
        <w:t>.</w:t>
      </w:r>
      <w:r w:rsidR="0053749C" w:rsidRPr="00EF3732">
        <w:rPr>
          <w:rFonts w:ascii="Arial" w:hAnsi="Arial" w:cs="Arial"/>
          <w:sz w:val="22"/>
          <w:szCs w:val="22"/>
        </w:rPr>
        <w:t xml:space="preserve"> </w:t>
      </w:r>
      <w:r w:rsidR="0053749C" w:rsidRPr="00EF3732">
        <w:rPr>
          <w:rFonts w:ascii="Arial" w:hAnsi="Arial" w:cs="Arial"/>
          <w:sz w:val="22"/>
          <w:szCs w:val="22"/>
          <w:u w:val="single"/>
        </w:rPr>
        <w:t>Nucleic Acids Research</w:t>
      </w:r>
      <w:r w:rsidR="0053749C" w:rsidRPr="00EF3732">
        <w:rPr>
          <w:rFonts w:ascii="Arial" w:hAnsi="Arial" w:cs="Arial"/>
          <w:sz w:val="22"/>
          <w:szCs w:val="22"/>
        </w:rPr>
        <w:t xml:space="preserve"> </w:t>
      </w:r>
      <w:r w:rsidR="005B05D5" w:rsidRPr="00EF3732">
        <w:rPr>
          <w:rFonts w:ascii="Arial" w:hAnsi="Arial" w:cs="Arial"/>
          <w:sz w:val="22"/>
          <w:szCs w:val="22"/>
        </w:rPr>
        <w:t>40: 7916-7931</w:t>
      </w:r>
      <w:r w:rsidR="0053749C" w:rsidRPr="00EF3732">
        <w:rPr>
          <w:rFonts w:ascii="Arial" w:hAnsi="Arial" w:cs="Arial"/>
          <w:sz w:val="22"/>
          <w:szCs w:val="22"/>
        </w:rPr>
        <w:t>.</w:t>
      </w:r>
      <w:r w:rsidR="0053357E" w:rsidRPr="00EF3732">
        <w:rPr>
          <w:rFonts w:ascii="Arial" w:hAnsi="Arial" w:cs="Arial"/>
          <w:sz w:val="22"/>
          <w:szCs w:val="22"/>
        </w:rPr>
        <w:t xml:space="preserve"> </w:t>
      </w:r>
      <w:r w:rsidR="00AE2758" w:rsidRPr="00EF3732">
        <w:rPr>
          <w:rFonts w:ascii="Arial" w:hAnsi="Arial" w:cs="Arial"/>
          <w:sz w:val="22"/>
          <w:szCs w:val="22"/>
        </w:rPr>
        <w:t>PMC3439916</w:t>
      </w:r>
      <w:r w:rsidR="00CC236E" w:rsidRPr="00EF3732">
        <w:rPr>
          <w:rFonts w:ascii="Arial" w:hAnsi="Arial" w:cs="Arial"/>
          <w:sz w:val="22"/>
          <w:szCs w:val="22"/>
        </w:rPr>
        <w:t>.</w:t>
      </w:r>
    </w:p>
    <w:p w14:paraId="0791081E" w14:textId="77777777" w:rsidR="00EF3732" w:rsidRDefault="007966E6" w:rsidP="00EF3732">
      <w:pPr>
        <w:ind w:left="360" w:hanging="360"/>
        <w:rPr>
          <w:rFonts w:ascii="Arial" w:hAnsi="Arial" w:cs="Arial"/>
          <w:sz w:val="22"/>
          <w:szCs w:val="22"/>
        </w:rPr>
      </w:pPr>
      <w:r w:rsidRPr="00EF3732">
        <w:rPr>
          <w:rFonts w:ascii="Arial" w:hAnsi="Arial" w:cs="Arial"/>
          <w:sz w:val="22"/>
          <w:szCs w:val="22"/>
        </w:rPr>
        <w:t>31</w:t>
      </w:r>
      <w:r w:rsidR="00E83347" w:rsidRPr="00EF3732">
        <w:rPr>
          <w:rFonts w:ascii="Arial" w:hAnsi="Arial" w:cs="Arial"/>
          <w:sz w:val="22"/>
          <w:szCs w:val="22"/>
        </w:rPr>
        <w:t xml:space="preserve">. </w:t>
      </w:r>
      <w:r w:rsidR="00747B93" w:rsidRPr="00EF3732">
        <w:rPr>
          <w:rFonts w:ascii="Arial" w:hAnsi="Arial" w:cs="Arial"/>
          <w:spacing w:val="-3"/>
          <w:sz w:val="22"/>
          <w:szCs w:val="22"/>
        </w:rPr>
        <w:t xml:space="preserve">Furda AM, Bess AS, </w:t>
      </w:r>
      <w:r w:rsidR="00747B93" w:rsidRPr="00EF3732">
        <w:rPr>
          <w:rFonts w:ascii="Arial" w:hAnsi="Arial" w:cs="Arial"/>
          <w:b/>
          <w:spacing w:val="-3"/>
          <w:sz w:val="22"/>
          <w:szCs w:val="22"/>
        </w:rPr>
        <w:t>Meyer JN</w:t>
      </w:r>
      <w:r w:rsidR="00747B93" w:rsidRPr="00EF3732">
        <w:rPr>
          <w:rFonts w:ascii="Arial" w:hAnsi="Arial" w:cs="Arial"/>
          <w:spacing w:val="-3"/>
          <w:sz w:val="22"/>
          <w:szCs w:val="22"/>
        </w:rPr>
        <w:t xml:space="preserve">, Van Houten B*. </w:t>
      </w:r>
      <w:r w:rsidR="00747B93" w:rsidRPr="00EF3732">
        <w:rPr>
          <w:rFonts w:ascii="Arial" w:hAnsi="Arial" w:cs="Arial"/>
          <w:b/>
          <w:bCs/>
          <w:sz w:val="22"/>
          <w:szCs w:val="22"/>
        </w:rPr>
        <w:t>2012.</w:t>
      </w:r>
      <w:r w:rsidR="00747B93" w:rsidRPr="00EF3732">
        <w:rPr>
          <w:rFonts w:ascii="Arial" w:hAnsi="Arial" w:cs="Arial"/>
          <w:sz w:val="22"/>
          <w:szCs w:val="22"/>
        </w:rPr>
        <w:t xml:space="preserve"> </w:t>
      </w:r>
      <w:r w:rsidR="00747B93" w:rsidRPr="00EF3732">
        <w:rPr>
          <w:rFonts w:ascii="Arial" w:hAnsi="Arial" w:cs="Arial"/>
          <w:spacing w:val="-3"/>
          <w:sz w:val="22"/>
          <w:szCs w:val="22"/>
        </w:rPr>
        <w:t xml:space="preserve">Analysis of DNA damage and repair in nuclear and mitochondrial DNA of animal cells using quantitative PCR. </w:t>
      </w:r>
      <w:r w:rsidR="00747B93" w:rsidRPr="00EF3732">
        <w:rPr>
          <w:rFonts w:ascii="Arial" w:hAnsi="Arial" w:cs="Arial"/>
          <w:bCs/>
          <w:i/>
          <w:iCs/>
          <w:sz w:val="22"/>
          <w:szCs w:val="22"/>
        </w:rPr>
        <w:t>In</w:t>
      </w:r>
      <w:r w:rsidR="00747B93" w:rsidRPr="00EF3732">
        <w:rPr>
          <w:rFonts w:ascii="Arial" w:hAnsi="Arial" w:cs="Arial"/>
          <w:bCs/>
          <w:iCs/>
          <w:sz w:val="22"/>
          <w:szCs w:val="22"/>
          <w:u w:val="single"/>
        </w:rPr>
        <w:t xml:space="preserve"> Methods in Molecular Biology: </w:t>
      </w:r>
      <w:r w:rsidR="00747B93" w:rsidRPr="00EF3732">
        <w:rPr>
          <w:rFonts w:ascii="Arial" w:hAnsi="Arial" w:cs="Arial"/>
          <w:color w:val="000000"/>
          <w:sz w:val="22"/>
          <w:szCs w:val="22"/>
          <w:u w:val="single"/>
        </w:rPr>
        <w:t>DNA repair protocols</w:t>
      </w:r>
      <w:r w:rsidR="00747B93" w:rsidRPr="00EF3732">
        <w:rPr>
          <w:rFonts w:ascii="Arial" w:hAnsi="Arial" w:cs="Arial"/>
          <w:color w:val="000000"/>
          <w:sz w:val="22"/>
          <w:szCs w:val="22"/>
        </w:rPr>
        <w:t xml:space="preserve"> (Lotte Bjergbæk, editor). Volume 920: 1</w:t>
      </w:r>
      <w:r w:rsidR="008D37E9" w:rsidRPr="00EF3732">
        <w:rPr>
          <w:rFonts w:ascii="Arial" w:hAnsi="Arial" w:cs="Arial"/>
          <w:color w:val="000000"/>
          <w:sz w:val="22"/>
          <w:szCs w:val="22"/>
        </w:rPr>
        <w:t>11</w:t>
      </w:r>
      <w:r w:rsidR="00747B93" w:rsidRPr="00EF3732">
        <w:rPr>
          <w:rFonts w:ascii="Arial" w:hAnsi="Arial" w:cs="Arial"/>
          <w:color w:val="000000"/>
          <w:sz w:val="22"/>
          <w:szCs w:val="22"/>
        </w:rPr>
        <w:t>-1</w:t>
      </w:r>
      <w:r w:rsidR="008D37E9" w:rsidRPr="00EF3732">
        <w:rPr>
          <w:rFonts w:ascii="Arial" w:hAnsi="Arial" w:cs="Arial"/>
          <w:color w:val="000000"/>
          <w:sz w:val="22"/>
          <w:szCs w:val="22"/>
        </w:rPr>
        <w:t>32</w:t>
      </w:r>
      <w:r w:rsidR="00747B93" w:rsidRPr="00EF3732">
        <w:rPr>
          <w:rFonts w:ascii="Arial" w:hAnsi="Arial" w:cs="Arial"/>
          <w:color w:val="000000"/>
          <w:sz w:val="22"/>
          <w:szCs w:val="22"/>
        </w:rPr>
        <w:t xml:space="preserve">. </w:t>
      </w:r>
      <w:r w:rsidR="00747B93" w:rsidRPr="00EF3732">
        <w:rPr>
          <w:rFonts w:ascii="Arial" w:hAnsi="Arial" w:cs="Arial"/>
          <w:sz w:val="22"/>
          <w:szCs w:val="22"/>
        </w:rPr>
        <w:t xml:space="preserve">Springer </w:t>
      </w:r>
      <w:proofErr w:type="spellStart"/>
      <w:r w:rsidR="00747B93" w:rsidRPr="00EF3732">
        <w:rPr>
          <w:rFonts w:ascii="Arial" w:hAnsi="Arial" w:cs="Arial"/>
          <w:sz w:val="22"/>
          <w:szCs w:val="22"/>
        </w:rPr>
        <w:t>Science+Business</w:t>
      </w:r>
      <w:proofErr w:type="spellEnd"/>
      <w:r w:rsidR="00747B93" w:rsidRPr="00EF3732">
        <w:rPr>
          <w:rFonts w:ascii="Arial" w:hAnsi="Arial" w:cs="Arial"/>
          <w:sz w:val="22"/>
          <w:szCs w:val="22"/>
        </w:rPr>
        <w:t xml:space="preserve"> Media New York</w:t>
      </w:r>
      <w:r w:rsidR="00747B93" w:rsidRPr="00EF3732">
        <w:rPr>
          <w:rFonts w:ascii="Arial" w:hAnsi="Arial" w:cs="Arial"/>
          <w:color w:val="000000"/>
          <w:sz w:val="22"/>
          <w:szCs w:val="22"/>
        </w:rPr>
        <w:t xml:space="preserve">, USA. </w:t>
      </w:r>
      <w:r w:rsidR="00EF3732" w:rsidRPr="00EF3732">
        <w:rPr>
          <w:rFonts w:ascii="Arial" w:hAnsi="Arial" w:cs="Arial"/>
          <w:sz w:val="22"/>
          <w:szCs w:val="22"/>
        </w:rPr>
        <w:t>PMC4422392</w:t>
      </w:r>
      <w:r w:rsidR="00EF3732">
        <w:rPr>
          <w:rFonts w:ascii="Arial" w:hAnsi="Arial" w:cs="Arial"/>
          <w:sz w:val="22"/>
          <w:szCs w:val="22"/>
        </w:rPr>
        <w:t>.</w:t>
      </w:r>
    </w:p>
    <w:p w14:paraId="61F117FA" w14:textId="77777777" w:rsidR="007966E6" w:rsidRPr="00EF3732" w:rsidRDefault="007966E6" w:rsidP="00EF3732">
      <w:pPr>
        <w:ind w:left="360" w:hanging="360"/>
        <w:rPr>
          <w:rFonts w:ascii="Arial" w:hAnsi="Arial" w:cs="Arial"/>
          <w:b/>
          <w:sz w:val="22"/>
          <w:szCs w:val="22"/>
        </w:rPr>
      </w:pPr>
      <w:r w:rsidRPr="00EF3732">
        <w:rPr>
          <w:rFonts w:ascii="Arial" w:hAnsi="Arial" w:cs="Arial"/>
          <w:sz w:val="22"/>
          <w:szCs w:val="22"/>
        </w:rPr>
        <w:t xml:space="preserve">30. </w:t>
      </w:r>
      <w:r w:rsidR="00E57FE5" w:rsidRPr="00EF3732">
        <w:rPr>
          <w:rFonts w:ascii="Arial" w:hAnsi="Arial" w:cs="Arial"/>
          <w:bCs/>
          <w:iCs/>
          <w:sz w:val="22"/>
          <w:szCs w:val="22"/>
        </w:rPr>
        <w:t xml:space="preserve">Yang X, </w:t>
      </w:r>
      <w:proofErr w:type="spellStart"/>
      <w:r w:rsidR="00E57FE5" w:rsidRPr="00EF3732">
        <w:rPr>
          <w:rFonts w:ascii="Arial" w:hAnsi="Arial" w:cs="Arial"/>
          <w:bCs/>
          <w:iCs/>
          <w:sz w:val="22"/>
          <w:szCs w:val="22"/>
        </w:rPr>
        <w:t>Gondikas</w:t>
      </w:r>
      <w:proofErr w:type="spellEnd"/>
      <w:r w:rsidR="00E57FE5" w:rsidRPr="00EF3732">
        <w:rPr>
          <w:rFonts w:ascii="Arial" w:hAnsi="Arial" w:cs="Arial"/>
          <w:bCs/>
          <w:iCs/>
          <w:sz w:val="22"/>
          <w:szCs w:val="22"/>
        </w:rPr>
        <w:t xml:space="preserve"> A, Marinakos SM, Auffan M, Liu J, Hsu-Kim H, </w:t>
      </w:r>
      <w:r w:rsidR="00E57FE5" w:rsidRPr="00EF3732">
        <w:rPr>
          <w:rFonts w:ascii="Arial" w:hAnsi="Arial" w:cs="Arial"/>
          <w:b/>
          <w:bCs/>
          <w:iCs/>
          <w:sz w:val="22"/>
          <w:szCs w:val="22"/>
        </w:rPr>
        <w:t>Meyer JN</w:t>
      </w:r>
      <w:r w:rsidR="00E57FE5" w:rsidRPr="00EF3732">
        <w:rPr>
          <w:rFonts w:ascii="Arial" w:hAnsi="Arial" w:cs="Arial"/>
          <w:b/>
          <w:bCs/>
          <w:sz w:val="22"/>
          <w:szCs w:val="22"/>
        </w:rPr>
        <w:t>*</w:t>
      </w:r>
      <w:r w:rsidR="00E57FE5" w:rsidRPr="00EF3732">
        <w:rPr>
          <w:rFonts w:ascii="Arial" w:hAnsi="Arial" w:cs="Arial"/>
          <w:bCs/>
          <w:iCs/>
          <w:sz w:val="22"/>
          <w:szCs w:val="22"/>
        </w:rPr>
        <w:t xml:space="preserve">. </w:t>
      </w:r>
      <w:r w:rsidR="00667AEC" w:rsidRPr="00EF3732">
        <w:rPr>
          <w:rFonts w:ascii="Arial" w:hAnsi="Arial" w:cs="Arial"/>
          <w:b/>
          <w:bCs/>
          <w:sz w:val="22"/>
          <w:szCs w:val="22"/>
        </w:rPr>
        <w:t>2012</w:t>
      </w:r>
      <w:r w:rsidR="00E57FE5" w:rsidRPr="00EF3732">
        <w:rPr>
          <w:rFonts w:ascii="Arial" w:hAnsi="Arial" w:cs="Arial"/>
          <w:b/>
          <w:bCs/>
          <w:sz w:val="22"/>
          <w:szCs w:val="22"/>
        </w:rPr>
        <w:t>.</w:t>
      </w:r>
      <w:r w:rsidR="00E57FE5" w:rsidRPr="00EF3732">
        <w:rPr>
          <w:rFonts w:ascii="Arial" w:hAnsi="Arial" w:cs="Arial"/>
          <w:sz w:val="22"/>
          <w:szCs w:val="22"/>
        </w:rPr>
        <w:t xml:space="preserve"> The mechanism of silver nanoparticle toxicity is dependent on dissolved silver and surface coating in </w:t>
      </w:r>
      <w:r w:rsidR="00E57FE5" w:rsidRPr="00EF3732">
        <w:rPr>
          <w:rFonts w:ascii="Arial" w:hAnsi="Arial" w:cs="Arial"/>
          <w:bCs/>
          <w:i/>
          <w:iCs/>
          <w:sz w:val="22"/>
          <w:szCs w:val="22"/>
        </w:rPr>
        <w:t>Caenorhabditis elegans</w:t>
      </w:r>
      <w:r w:rsidR="00E57FE5" w:rsidRPr="00EF3732">
        <w:rPr>
          <w:rFonts w:ascii="Arial" w:hAnsi="Arial" w:cs="Arial"/>
          <w:bCs/>
          <w:iCs/>
          <w:sz w:val="22"/>
          <w:szCs w:val="22"/>
        </w:rPr>
        <w:t>.</w:t>
      </w:r>
      <w:r w:rsidR="003143AA" w:rsidRPr="00EF3732">
        <w:rPr>
          <w:rFonts w:ascii="Arial" w:hAnsi="Arial" w:cs="Arial"/>
          <w:bCs/>
          <w:iCs/>
          <w:sz w:val="22"/>
          <w:szCs w:val="22"/>
        </w:rPr>
        <w:t xml:space="preserve"> </w:t>
      </w:r>
      <w:r w:rsidR="00BF4B3F" w:rsidRPr="00EF3732">
        <w:rPr>
          <w:rFonts w:ascii="Arial" w:hAnsi="Arial" w:cs="Arial"/>
          <w:bCs/>
          <w:iCs/>
          <w:sz w:val="22"/>
          <w:szCs w:val="22"/>
          <w:u w:val="single"/>
        </w:rPr>
        <w:t>Environmental Science and Technology</w:t>
      </w:r>
      <w:r w:rsidR="00BF4B3F" w:rsidRPr="00EF3732">
        <w:rPr>
          <w:rFonts w:ascii="Arial" w:hAnsi="Arial" w:cs="Arial"/>
          <w:bCs/>
          <w:iCs/>
          <w:sz w:val="22"/>
          <w:szCs w:val="22"/>
        </w:rPr>
        <w:t xml:space="preserve"> </w:t>
      </w:r>
      <w:r w:rsidR="00667AEC" w:rsidRPr="00EF3732">
        <w:rPr>
          <w:rFonts w:ascii="Arial" w:hAnsi="Arial" w:cs="Arial"/>
          <w:bCs/>
          <w:iCs/>
          <w:sz w:val="22"/>
          <w:szCs w:val="22"/>
        </w:rPr>
        <w:t>46: 1119-1127</w:t>
      </w:r>
      <w:r w:rsidR="00BF4B3F" w:rsidRPr="00EF3732">
        <w:rPr>
          <w:rFonts w:ascii="Arial" w:hAnsi="Arial" w:cs="Arial"/>
          <w:sz w:val="22"/>
          <w:szCs w:val="22"/>
        </w:rPr>
        <w:t>.</w:t>
      </w:r>
    </w:p>
    <w:p w14:paraId="7931AAAF" w14:textId="77777777" w:rsidR="00B16D95" w:rsidRPr="008B127B" w:rsidRDefault="00433733" w:rsidP="00214412">
      <w:pPr>
        <w:ind w:left="360" w:hanging="360"/>
        <w:rPr>
          <w:rFonts w:ascii="Arial" w:hAnsi="Arial" w:cs="Arial"/>
          <w:sz w:val="22"/>
          <w:szCs w:val="22"/>
        </w:rPr>
      </w:pPr>
      <w:r w:rsidRPr="00EF3732">
        <w:rPr>
          <w:rFonts w:ascii="Arial" w:hAnsi="Arial" w:cs="Arial"/>
          <w:sz w:val="22"/>
          <w:szCs w:val="22"/>
        </w:rPr>
        <w:t>2</w:t>
      </w:r>
      <w:r w:rsidR="00287341" w:rsidRPr="00EF3732">
        <w:rPr>
          <w:rFonts w:ascii="Arial" w:hAnsi="Arial" w:cs="Arial"/>
          <w:sz w:val="22"/>
          <w:szCs w:val="22"/>
        </w:rPr>
        <w:t>9</w:t>
      </w:r>
      <w:r w:rsidRPr="00EF3732">
        <w:rPr>
          <w:rFonts w:ascii="Arial" w:hAnsi="Arial" w:cs="Arial"/>
          <w:sz w:val="22"/>
          <w:szCs w:val="22"/>
        </w:rPr>
        <w:t xml:space="preserve">. </w:t>
      </w:r>
      <w:r w:rsidR="00924859" w:rsidRPr="00EF3732">
        <w:rPr>
          <w:rFonts w:ascii="Arial" w:hAnsi="Arial" w:cs="Arial"/>
          <w:sz w:val="22"/>
          <w:szCs w:val="22"/>
        </w:rPr>
        <w:t>Leung MCK, Goldstone</w:t>
      </w:r>
      <w:r w:rsidR="00924859" w:rsidRPr="008B127B">
        <w:rPr>
          <w:rFonts w:ascii="Arial" w:hAnsi="Arial" w:cs="Arial"/>
          <w:sz w:val="22"/>
          <w:szCs w:val="22"/>
        </w:rPr>
        <w:t xml:space="preserve"> JV, Boyd WA, Freedman JH, </w:t>
      </w:r>
      <w:r w:rsidR="00924859" w:rsidRPr="008B127B">
        <w:rPr>
          <w:rFonts w:ascii="Arial" w:hAnsi="Arial" w:cs="Arial"/>
          <w:b/>
          <w:sz w:val="22"/>
          <w:szCs w:val="22"/>
        </w:rPr>
        <w:t>Meyer JN*</w:t>
      </w:r>
      <w:r w:rsidR="00924859" w:rsidRPr="008B127B">
        <w:rPr>
          <w:rFonts w:ascii="Arial" w:hAnsi="Arial" w:cs="Arial"/>
          <w:sz w:val="22"/>
          <w:szCs w:val="22"/>
        </w:rPr>
        <w:t xml:space="preserve">. </w:t>
      </w:r>
      <w:r w:rsidR="00C952BA" w:rsidRPr="008B127B">
        <w:rPr>
          <w:rFonts w:ascii="Arial" w:hAnsi="Arial" w:cs="Arial"/>
          <w:b/>
          <w:sz w:val="22"/>
          <w:szCs w:val="22"/>
        </w:rPr>
        <w:t>2010</w:t>
      </w:r>
      <w:r w:rsidR="00924859" w:rsidRPr="008B127B">
        <w:rPr>
          <w:rFonts w:ascii="Arial" w:hAnsi="Arial" w:cs="Arial"/>
          <w:sz w:val="22"/>
          <w:szCs w:val="22"/>
        </w:rPr>
        <w:t xml:space="preserve">. </w:t>
      </w:r>
      <w:r w:rsidR="00924859" w:rsidRPr="008B127B">
        <w:rPr>
          <w:rFonts w:ascii="Arial" w:hAnsi="Arial" w:cs="Arial"/>
          <w:i/>
          <w:sz w:val="22"/>
          <w:szCs w:val="22"/>
        </w:rPr>
        <w:t>Caenorhabditis elegans</w:t>
      </w:r>
      <w:r w:rsidR="00924859" w:rsidRPr="008B127B">
        <w:rPr>
          <w:rFonts w:ascii="Arial" w:hAnsi="Arial" w:cs="Arial"/>
          <w:sz w:val="22"/>
          <w:szCs w:val="22"/>
        </w:rPr>
        <w:t xml:space="preserve"> generates biologically relevant levels of genotoxic metabolites from aflatoxin B</w:t>
      </w:r>
      <w:r w:rsidR="00924859" w:rsidRPr="008B127B">
        <w:rPr>
          <w:rFonts w:ascii="Arial" w:hAnsi="Arial" w:cs="Arial"/>
          <w:sz w:val="22"/>
          <w:szCs w:val="22"/>
          <w:vertAlign w:val="subscript"/>
        </w:rPr>
        <w:t>1</w:t>
      </w:r>
      <w:r w:rsidR="00924859" w:rsidRPr="008B127B">
        <w:rPr>
          <w:rFonts w:ascii="Arial" w:hAnsi="Arial" w:cs="Arial"/>
          <w:sz w:val="22"/>
          <w:szCs w:val="22"/>
        </w:rPr>
        <w:t xml:space="preserve"> but not benzo[a]pyrene </w:t>
      </w:r>
      <w:r w:rsidR="00924859" w:rsidRPr="008B127B">
        <w:rPr>
          <w:rFonts w:ascii="Arial" w:hAnsi="Arial" w:cs="Arial"/>
          <w:i/>
          <w:sz w:val="22"/>
          <w:szCs w:val="22"/>
        </w:rPr>
        <w:t>in vivo</w:t>
      </w:r>
      <w:r w:rsidR="00924859" w:rsidRPr="008B127B">
        <w:rPr>
          <w:rFonts w:ascii="Arial" w:hAnsi="Arial" w:cs="Arial"/>
          <w:sz w:val="22"/>
          <w:szCs w:val="22"/>
        </w:rPr>
        <w:t xml:space="preserve">. </w:t>
      </w:r>
      <w:r w:rsidR="00924859" w:rsidRPr="008B127B">
        <w:rPr>
          <w:rFonts w:ascii="Arial" w:hAnsi="Arial" w:cs="Arial"/>
          <w:sz w:val="22"/>
          <w:szCs w:val="22"/>
          <w:u w:val="single"/>
        </w:rPr>
        <w:t>Toxicological Sciences</w:t>
      </w:r>
      <w:r w:rsidR="00924859" w:rsidRPr="008B127B">
        <w:rPr>
          <w:rFonts w:ascii="Arial" w:hAnsi="Arial" w:cs="Arial"/>
          <w:sz w:val="22"/>
          <w:szCs w:val="22"/>
        </w:rPr>
        <w:t xml:space="preserve"> </w:t>
      </w:r>
      <w:r w:rsidR="00C952BA" w:rsidRPr="008B127B">
        <w:rPr>
          <w:rFonts w:ascii="Arial" w:hAnsi="Arial" w:cs="Arial"/>
          <w:sz w:val="22"/>
          <w:szCs w:val="22"/>
        </w:rPr>
        <w:t>118: 444-453</w:t>
      </w:r>
      <w:r w:rsidR="00F44A9F" w:rsidRPr="008B127B">
        <w:rPr>
          <w:rFonts w:ascii="Arial" w:hAnsi="Arial" w:cs="Arial"/>
          <w:sz w:val="22"/>
          <w:szCs w:val="22"/>
        </w:rPr>
        <w:t>.</w:t>
      </w:r>
      <w:r w:rsidR="002E64DE" w:rsidRPr="008B127B">
        <w:rPr>
          <w:rFonts w:ascii="Arial" w:hAnsi="Arial" w:cs="Arial"/>
          <w:sz w:val="22"/>
          <w:szCs w:val="22"/>
        </w:rPr>
        <w:t xml:space="preserve"> </w:t>
      </w:r>
      <w:r w:rsidR="00E067B8" w:rsidRPr="008B127B">
        <w:rPr>
          <w:rFonts w:ascii="Arial" w:hAnsi="Arial" w:cs="Arial"/>
          <w:sz w:val="22"/>
          <w:szCs w:val="22"/>
        </w:rPr>
        <w:t>PMC2984530</w:t>
      </w:r>
      <w:r w:rsidR="002E64DE" w:rsidRPr="008B127B">
        <w:rPr>
          <w:rFonts w:ascii="Arial" w:hAnsi="Arial" w:cs="Arial"/>
          <w:sz w:val="22"/>
          <w:szCs w:val="22"/>
        </w:rPr>
        <w:t>.</w:t>
      </w:r>
    </w:p>
    <w:p w14:paraId="016DE5C0" w14:textId="77777777" w:rsidR="00DC2305" w:rsidRPr="008B127B" w:rsidRDefault="00DC2305" w:rsidP="00214412">
      <w:pPr>
        <w:ind w:left="360" w:hanging="360"/>
        <w:rPr>
          <w:rFonts w:ascii="Arial" w:hAnsi="Arial" w:cs="Arial"/>
          <w:sz w:val="22"/>
          <w:szCs w:val="22"/>
        </w:rPr>
      </w:pPr>
      <w:r w:rsidRPr="008B127B">
        <w:rPr>
          <w:rFonts w:ascii="Arial" w:hAnsi="Arial" w:cs="Arial"/>
          <w:sz w:val="22"/>
          <w:szCs w:val="22"/>
        </w:rPr>
        <w:t>2</w:t>
      </w:r>
      <w:r w:rsidR="00287341" w:rsidRPr="008B127B">
        <w:rPr>
          <w:rFonts w:ascii="Arial" w:hAnsi="Arial" w:cs="Arial"/>
          <w:sz w:val="22"/>
          <w:szCs w:val="22"/>
        </w:rPr>
        <w:t>8</w:t>
      </w:r>
      <w:r w:rsidRPr="008B127B">
        <w:rPr>
          <w:rFonts w:ascii="Arial" w:hAnsi="Arial" w:cs="Arial"/>
          <w:sz w:val="22"/>
          <w:szCs w:val="22"/>
        </w:rPr>
        <w:t xml:space="preserve">. </w:t>
      </w:r>
      <w:r w:rsidR="00B20679" w:rsidRPr="008B127B">
        <w:rPr>
          <w:rFonts w:ascii="Arial" w:hAnsi="Arial" w:cs="Arial"/>
          <w:b/>
          <w:sz w:val="22"/>
          <w:szCs w:val="22"/>
        </w:rPr>
        <w:t>Meyer JN*</w:t>
      </w:r>
      <w:r w:rsidR="00B20679" w:rsidRPr="008B127B">
        <w:rPr>
          <w:rFonts w:ascii="Arial" w:hAnsi="Arial" w:cs="Arial"/>
          <w:sz w:val="22"/>
          <w:szCs w:val="22"/>
        </w:rPr>
        <w:t>, Lord CA, Yang X, Turner EA, Badireddy AR, Marinakos S, Chilkoti A, Wiesner MR, Auffan M.</w:t>
      </w:r>
      <w:r w:rsidR="00B20679" w:rsidRPr="008B127B">
        <w:rPr>
          <w:rFonts w:ascii="Arial" w:hAnsi="Arial" w:cs="Arial"/>
          <w:b/>
          <w:sz w:val="22"/>
          <w:szCs w:val="22"/>
        </w:rPr>
        <w:t xml:space="preserve"> </w:t>
      </w:r>
      <w:r w:rsidR="0001448C" w:rsidRPr="008B127B">
        <w:rPr>
          <w:rFonts w:ascii="Arial" w:hAnsi="Arial" w:cs="Arial"/>
          <w:b/>
          <w:bCs/>
          <w:sz w:val="22"/>
          <w:szCs w:val="22"/>
        </w:rPr>
        <w:t>2010</w:t>
      </w:r>
      <w:r w:rsidR="00B20679" w:rsidRPr="008B127B">
        <w:rPr>
          <w:rFonts w:ascii="Arial" w:hAnsi="Arial" w:cs="Arial"/>
          <w:bCs/>
          <w:sz w:val="22"/>
          <w:szCs w:val="22"/>
        </w:rPr>
        <w:t>.</w:t>
      </w:r>
      <w:r w:rsidR="00B20679" w:rsidRPr="008B127B">
        <w:rPr>
          <w:rFonts w:ascii="Arial" w:hAnsi="Arial" w:cs="Arial"/>
          <w:sz w:val="22"/>
          <w:szCs w:val="22"/>
        </w:rPr>
        <w:t xml:space="preserve"> Intracellular uptake and associated toxicity of silver nanoparticles in </w:t>
      </w:r>
      <w:r w:rsidR="00B20679" w:rsidRPr="008B127B">
        <w:rPr>
          <w:rFonts w:ascii="Arial" w:hAnsi="Arial" w:cs="Arial"/>
          <w:i/>
          <w:sz w:val="22"/>
          <w:szCs w:val="22"/>
        </w:rPr>
        <w:t>Caenorhabditis elegans</w:t>
      </w:r>
      <w:r w:rsidR="00B20679" w:rsidRPr="008B127B">
        <w:rPr>
          <w:rFonts w:ascii="Arial" w:hAnsi="Arial" w:cs="Arial"/>
          <w:sz w:val="22"/>
          <w:szCs w:val="22"/>
        </w:rPr>
        <w:t xml:space="preserve">. </w:t>
      </w:r>
      <w:r w:rsidR="00B20679" w:rsidRPr="008B127B">
        <w:rPr>
          <w:rFonts w:ascii="Arial" w:hAnsi="Arial" w:cs="Arial"/>
          <w:sz w:val="22"/>
          <w:szCs w:val="22"/>
          <w:u w:val="single"/>
        </w:rPr>
        <w:t>Aquatic Toxicology</w:t>
      </w:r>
      <w:r w:rsidR="0001448C" w:rsidRPr="008B127B">
        <w:rPr>
          <w:rFonts w:ascii="Arial" w:hAnsi="Arial" w:cs="Arial"/>
          <w:sz w:val="22"/>
          <w:szCs w:val="22"/>
        </w:rPr>
        <w:t xml:space="preserve"> 100:140-150</w:t>
      </w:r>
      <w:r w:rsidR="00B20679" w:rsidRPr="008B127B">
        <w:rPr>
          <w:rFonts w:ascii="Arial" w:hAnsi="Arial" w:cs="Arial"/>
          <w:sz w:val="22"/>
          <w:szCs w:val="22"/>
        </w:rPr>
        <w:t xml:space="preserve">. </w:t>
      </w:r>
    </w:p>
    <w:p w14:paraId="7013B90F" w14:textId="77777777" w:rsidR="00DB334A" w:rsidRPr="008B127B" w:rsidRDefault="00ED106B" w:rsidP="00DB334A">
      <w:pPr>
        <w:pStyle w:val="BodyText2"/>
        <w:ind w:left="360" w:hanging="360"/>
        <w:jc w:val="left"/>
        <w:rPr>
          <w:rFonts w:ascii="Arial" w:hAnsi="Arial" w:cs="Arial"/>
          <w:sz w:val="22"/>
          <w:szCs w:val="22"/>
        </w:rPr>
      </w:pPr>
      <w:r w:rsidRPr="008B127B">
        <w:rPr>
          <w:rFonts w:ascii="Arial" w:hAnsi="Arial" w:cs="Arial"/>
          <w:sz w:val="22"/>
          <w:szCs w:val="22"/>
        </w:rPr>
        <w:t>2</w:t>
      </w:r>
      <w:r w:rsidR="00287341" w:rsidRPr="008B127B">
        <w:rPr>
          <w:rFonts w:ascii="Arial" w:hAnsi="Arial" w:cs="Arial"/>
          <w:sz w:val="22"/>
          <w:szCs w:val="22"/>
        </w:rPr>
        <w:t>7</w:t>
      </w:r>
      <w:r w:rsidRPr="008B127B">
        <w:rPr>
          <w:rFonts w:ascii="Arial" w:hAnsi="Arial" w:cs="Arial"/>
          <w:sz w:val="22"/>
          <w:szCs w:val="22"/>
        </w:rPr>
        <w:t xml:space="preserve">. Boamah E, </w:t>
      </w:r>
      <w:proofErr w:type="spellStart"/>
      <w:r w:rsidRPr="008B127B">
        <w:rPr>
          <w:rFonts w:ascii="Arial" w:hAnsi="Arial" w:cs="Arial"/>
          <w:sz w:val="22"/>
          <w:szCs w:val="22"/>
        </w:rPr>
        <w:t>Brekman</w:t>
      </w:r>
      <w:proofErr w:type="spellEnd"/>
      <w:r w:rsidRPr="008B127B">
        <w:rPr>
          <w:rFonts w:ascii="Arial" w:hAnsi="Arial" w:cs="Arial"/>
          <w:sz w:val="22"/>
          <w:szCs w:val="22"/>
        </w:rPr>
        <w:t xml:space="preserve"> A, Tomasz M, </w:t>
      </w:r>
      <w:proofErr w:type="spellStart"/>
      <w:r w:rsidRPr="008B127B">
        <w:rPr>
          <w:rFonts w:ascii="Arial" w:hAnsi="Arial" w:cs="Arial"/>
          <w:sz w:val="22"/>
          <w:szCs w:val="22"/>
        </w:rPr>
        <w:t>Myeku</w:t>
      </w:r>
      <w:proofErr w:type="spellEnd"/>
      <w:r w:rsidRPr="008B127B">
        <w:rPr>
          <w:rFonts w:ascii="Arial" w:hAnsi="Arial" w:cs="Arial"/>
          <w:sz w:val="22"/>
          <w:szCs w:val="22"/>
        </w:rPr>
        <w:t xml:space="preserve"> N, Figueiredo-Pereira M, Hunter S, </w:t>
      </w:r>
      <w:r w:rsidRPr="008B127B">
        <w:rPr>
          <w:rFonts w:ascii="Arial" w:hAnsi="Arial" w:cs="Arial"/>
          <w:b/>
          <w:sz w:val="22"/>
          <w:szCs w:val="22"/>
        </w:rPr>
        <w:t>Meyer JN</w:t>
      </w:r>
      <w:r w:rsidRPr="008B127B">
        <w:rPr>
          <w:rFonts w:ascii="Arial" w:hAnsi="Arial" w:cs="Arial"/>
          <w:sz w:val="22"/>
          <w:szCs w:val="22"/>
        </w:rPr>
        <w:t>, Bargonetti J</w:t>
      </w:r>
      <w:r w:rsidR="00FE210C" w:rsidRPr="008B127B">
        <w:rPr>
          <w:rFonts w:ascii="Arial" w:hAnsi="Arial" w:cs="Arial"/>
          <w:sz w:val="22"/>
          <w:szCs w:val="22"/>
        </w:rPr>
        <w:t>*</w:t>
      </w:r>
      <w:r w:rsidRPr="008B127B">
        <w:rPr>
          <w:rFonts w:ascii="Arial" w:hAnsi="Arial" w:cs="Arial"/>
          <w:sz w:val="22"/>
          <w:szCs w:val="22"/>
        </w:rPr>
        <w:t xml:space="preserve">. </w:t>
      </w:r>
      <w:r w:rsidR="00126688" w:rsidRPr="008B127B">
        <w:rPr>
          <w:rFonts w:ascii="Arial" w:hAnsi="Arial" w:cs="Arial"/>
          <w:b/>
          <w:color w:val="000000"/>
          <w:sz w:val="22"/>
          <w:szCs w:val="22"/>
        </w:rPr>
        <w:t>2010</w:t>
      </w:r>
      <w:r w:rsidR="00CE1D70" w:rsidRPr="008B127B">
        <w:rPr>
          <w:rFonts w:ascii="Arial" w:hAnsi="Arial" w:cs="Arial"/>
          <w:color w:val="000000"/>
          <w:sz w:val="22"/>
          <w:szCs w:val="22"/>
        </w:rPr>
        <w:t xml:space="preserve">. </w:t>
      </w:r>
      <w:r w:rsidRPr="008B127B">
        <w:rPr>
          <w:rFonts w:ascii="Arial" w:hAnsi="Arial" w:cs="Arial"/>
          <w:sz w:val="22"/>
          <w:szCs w:val="22"/>
        </w:rPr>
        <w:t xml:space="preserve">DNA adducts of </w:t>
      </w:r>
      <w:proofErr w:type="spellStart"/>
      <w:r w:rsidRPr="008B127B">
        <w:rPr>
          <w:rFonts w:ascii="Arial" w:hAnsi="Arial" w:cs="Arial"/>
          <w:sz w:val="22"/>
          <w:szCs w:val="22"/>
        </w:rPr>
        <w:t>decarbamoyl</w:t>
      </w:r>
      <w:proofErr w:type="spellEnd"/>
      <w:r w:rsidRPr="008B127B">
        <w:rPr>
          <w:rFonts w:ascii="Arial" w:hAnsi="Arial" w:cs="Arial"/>
          <w:sz w:val="22"/>
          <w:szCs w:val="22"/>
        </w:rPr>
        <w:t xml:space="preserve"> mitomycin C efficiently kill cells with compromised p53 through proteasome-mediated degradation</w:t>
      </w:r>
      <w:r w:rsidR="00984BB1" w:rsidRPr="008B127B">
        <w:rPr>
          <w:rFonts w:ascii="Arial" w:hAnsi="Arial" w:cs="Arial"/>
          <w:sz w:val="22"/>
          <w:szCs w:val="22"/>
        </w:rPr>
        <w:t xml:space="preserve"> </w:t>
      </w:r>
      <w:r w:rsidRPr="008B127B">
        <w:rPr>
          <w:rFonts w:ascii="Arial" w:hAnsi="Arial" w:cs="Arial"/>
          <w:sz w:val="22"/>
          <w:szCs w:val="22"/>
        </w:rPr>
        <w:t>of Chk1</w:t>
      </w:r>
      <w:r w:rsidR="00CE1D70" w:rsidRPr="008B127B">
        <w:rPr>
          <w:rFonts w:ascii="Arial" w:hAnsi="Arial" w:cs="Arial"/>
          <w:sz w:val="22"/>
          <w:szCs w:val="22"/>
        </w:rPr>
        <w:t>.</w:t>
      </w:r>
      <w:r w:rsidR="00214412" w:rsidRPr="008B127B">
        <w:rPr>
          <w:rFonts w:ascii="Arial" w:hAnsi="Arial" w:cs="Arial"/>
          <w:sz w:val="22"/>
          <w:szCs w:val="22"/>
        </w:rPr>
        <w:t xml:space="preserve"> </w:t>
      </w:r>
      <w:r w:rsidR="00214412" w:rsidRPr="008B127B">
        <w:rPr>
          <w:rFonts w:ascii="Arial" w:hAnsi="Arial" w:cs="Arial"/>
          <w:sz w:val="22"/>
          <w:szCs w:val="22"/>
          <w:u w:val="single"/>
        </w:rPr>
        <w:t>Chemical Re</w:t>
      </w:r>
      <w:r w:rsidR="00A737B5" w:rsidRPr="008B127B">
        <w:rPr>
          <w:rFonts w:ascii="Arial" w:hAnsi="Arial" w:cs="Arial"/>
          <w:sz w:val="22"/>
          <w:szCs w:val="22"/>
          <w:u w:val="single"/>
        </w:rPr>
        <w:t>search</w:t>
      </w:r>
      <w:r w:rsidR="00214412" w:rsidRPr="008B127B">
        <w:rPr>
          <w:rFonts w:ascii="Arial" w:hAnsi="Arial" w:cs="Arial"/>
          <w:sz w:val="22"/>
          <w:szCs w:val="22"/>
          <w:u w:val="single"/>
        </w:rPr>
        <w:t xml:space="preserve"> in Toxicology</w:t>
      </w:r>
      <w:r w:rsidR="00214412" w:rsidRPr="008B127B">
        <w:rPr>
          <w:rFonts w:ascii="Arial" w:hAnsi="Arial" w:cs="Arial"/>
          <w:sz w:val="22"/>
          <w:szCs w:val="22"/>
        </w:rPr>
        <w:t xml:space="preserve"> </w:t>
      </w:r>
      <w:r w:rsidR="00DB334A" w:rsidRPr="008B127B">
        <w:rPr>
          <w:rStyle w:val="citationvolume"/>
          <w:rFonts w:ascii="Arial" w:hAnsi="Arial" w:cs="Arial"/>
          <w:sz w:val="22"/>
          <w:szCs w:val="22"/>
        </w:rPr>
        <w:t>23</w:t>
      </w:r>
      <w:r w:rsidR="006669CD" w:rsidRPr="008B127B">
        <w:rPr>
          <w:rStyle w:val="citationvolume"/>
          <w:rFonts w:ascii="Arial" w:hAnsi="Arial" w:cs="Arial"/>
          <w:sz w:val="22"/>
          <w:szCs w:val="22"/>
        </w:rPr>
        <w:t>:</w:t>
      </w:r>
      <w:r w:rsidR="00DB334A" w:rsidRPr="008B127B">
        <w:rPr>
          <w:rFonts w:ascii="Arial" w:hAnsi="Arial" w:cs="Arial"/>
          <w:sz w:val="22"/>
          <w:szCs w:val="22"/>
        </w:rPr>
        <w:t xml:space="preserve"> 1151–1162</w:t>
      </w:r>
      <w:r w:rsidR="006669CD" w:rsidRPr="008B127B">
        <w:rPr>
          <w:rFonts w:ascii="Arial" w:hAnsi="Arial" w:cs="Arial"/>
          <w:sz w:val="22"/>
          <w:szCs w:val="22"/>
        </w:rPr>
        <w:t>.</w:t>
      </w:r>
      <w:r w:rsidR="00E14FEA" w:rsidRPr="008B127B">
        <w:rPr>
          <w:rFonts w:ascii="Arial" w:hAnsi="Arial" w:cs="Arial"/>
          <w:sz w:val="22"/>
          <w:szCs w:val="22"/>
        </w:rPr>
        <w:t xml:space="preserve"> </w:t>
      </w:r>
      <w:r w:rsidR="00E14FEA" w:rsidRPr="008B127B">
        <w:rPr>
          <w:rFonts w:ascii="Arial" w:eastAsia="Times New Roman" w:hAnsi="Arial" w:cs="Arial"/>
          <w:kern w:val="0"/>
          <w:sz w:val="22"/>
          <w:szCs w:val="22"/>
          <w:lang w:eastAsia="en-US"/>
        </w:rPr>
        <w:t>PMC2907727.</w:t>
      </w:r>
    </w:p>
    <w:p w14:paraId="3FAF6B23" w14:textId="77777777" w:rsidR="00287341" w:rsidRPr="008B127B" w:rsidRDefault="00287341" w:rsidP="00DB334A">
      <w:pPr>
        <w:pStyle w:val="BodyText2"/>
        <w:ind w:left="360" w:hanging="360"/>
        <w:jc w:val="left"/>
        <w:rPr>
          <w:rFonts w:ascii="Arial" w:hAnsi="Arial" w:cs="Arial"/>
          <w:sz w:val="22"/>
          <w:szCs w:val="22"/>
        </w:rPr>
      </w:pPr>
      <w:r w:rsidRPr="008B127B">
        <w:rPr>
          <w:rFonts w:ascii="Arial" w:hAnsi="Arial" w:cs="Arial"/>
          <w:sz w:val="22"/>
          <w:szCs w:val="22"/>
        </w:rPr>
        <w:t>26. Kullman SW</w:t>
      </w:r>
      <w:r w:rsidR="00E067B8" w:rsidRPr="008B127B">
        <w:rPr>
          <w:rFonts w:ascii="Arial" w:hAnsi="Arial" w:cs="Arial"/>
          <w:sz w:val="22"/>
          <w:szCs w:val="22"/>
        </w:rPr>
        <w:t>*</w:t>
      </w:r>
      <w:r w:rsidRPr="008B127B">
        <w:rPr>
          <w:rFonts w:ascii="Arial" w:hAnsi="Arial" w:cs="Arial"/>
          <w:sz w:val="22"/>
          <w:szCs w:val="22"/>
        </w:rPr>
        <w:t xml:space="preserve">, Mattingly CJ, </w:t>
      </w:r>
      <w:r w:rsidRPr="008B127B">
        <w:rPr>
          <w:rFonts w:ascii="Arial" w:hAnsi="Arial" w:cs="Arial"/>
          <w:b/>
          <w:sz w:val="22"/>
          <w:szCs w:val="22"/>
        </w:rPr>
        <w:t>Meyer JN</w:t>
      </w:r>
      <w:r w:rsidRPr="008B127B">
        <w:rPr>
          <w:rFonts w:ascii="Arial" w:hAnsi="Arial" w:cs="Arial"/>
          <w:sz w:val="22"/>
          <w:szCs w:val="22"/>
        </w:rPr>
        <w:t xml:space="preserve">, Whitehead A. </w:t>
      </w:r>
      <w:r w:rsidRPr="008B127B">
        <w:rPr>
          <w:rFonts w:ascii="Arial" w:hAnsi="Arial" w:cs="Arial"/>
          <w:b/>
          <w:sz w:val="22"/>
          <w:szCs w:val="22"/>
        </w:rPr>
        <w:t>2010</w:t>
      </w:r>
      <w:r w:rsidRPr="008B127B">
        <w:rPr>
          <w:rFonts w:ascii="Arial" w:hAnsi="Arial" w:cs="Arial"/>
          <w:sz w:val="22"/>
          <w:szCs w:val="22"/>
        </w:rPr>
        <w:t xml:space="preserve">. Perspectives on </w:t>
      </w:r>
      <w:r w:rsidR="00A46CEB" w:rsidRPr="008B127B">
        <w:rPr>
          <w:rFonts w:ascii="Arial" w:hAnsi="Arial" w:cs="Arial"/>
          <w:sz w:val="22"/>
          <w:szCs w:val="22"/>
        </w:rPr>
        <w:t>i</w:t>
      </w:r>
      <w:r w:rsidRPr="008B127B">
        <w:rPr>
          <w:rFonts w:ascii="Arial" w:hAnsi="Arial" w:cs="Arial"/>
          <w:sz w:val="22"/>
          <w:szCs w:val="22"/>
        </w:rPr>
        <w:t xml:space="preserve">nformatics in </w:t>
      </w:r>
      <w:r w:rsidR="00A46CEB" w:rsidRPr="008B127B">
        <w:rPr>
          <w:rFonts w:ascii="Arial" w:hAnsi="Arial" w:cs="Arial"/>
          <w:sz w:val="22"/>
          <w:szCs w:val="22"/>
        </w:rPr>
        <w:t>t</w:t>
      </w:r>
      <w:r w:rsidRPr="008B127B">
        <w:rPr>
          <w:rFonts w:ascii="Arial" w:hAnsi="Arial" w:cs="Arial"/>
          <w:sz w:val="22"/>
          <w:szCs w:val="22"/>
        </w:rPr>
        <w:t xml:space="preserve">oxicology. </w:t>
      </w:r>
      <w:r w:rsidRPr="008B127B">
        <w:rPr>
          <w:rFonts w:ascii="Arial" w:hAnsi="Arial" w:cs="Arial"/>
          <w:i/>
          <w:sz w:val="22"/>
          <w:szCs w:val="22"/>
        </w:rPr>
        <w:t>In</w:t>
      </w:r>
      <w:r w:rsidRPr="008B127B">
        <w:rPr>
          <w:rFonts w:ascii="Arial" w:hAnsi="Arial" w:cs="Arial"/>
          <w:sz w:val="22"/>
          <w:szCs w:val="22"/>
        </w:rPr>
        <w:t xml:space="preserve"> </w:t>
      </w:r>
      <w:r w:rsidRPr="008B127B">
        <w:rPr>
          <w:rFonts w:ascii="Arial" w:hAnsi="Arial" w:cs="Arial"/>
          <w:sz w:val="22"/>
          <w:szCs w:val="22"/>
          <w:u w:val="single"/>
        </w:rPr>
        <w:t>A Textbook of Modern Toxicology</w:t>
      </w:r>
      <w:r w:rsidRPr="008B127B">
        <w:rPr>
          <w:rFonts w:ascii="Arial" w:hAnsi="Arial" w:cs="Arial"/>
          <w:sz w:val="22"/>
          <w:szCs w:val="22"/>
        </w:rPr>
        <w:t xml:space="preserve">, 4th edition (Ernest Hodgson, editor). John Wiley and Sons, Hoboken NJ. </w:t>
      </w:r>
      <w:r w:rsidR="00EF3B2E" w:rsidRPr="008B127B">
        <w:rPr>
          <w:rFonts w:ascii="Arial" w:hAnsi="Arial" w:cs="Arial"/>
          <w:bCs/>
          <w:sz w:val="22"/>
          <w:szCs w:val="22"/>
        </w:rPr>
        <w:t>Pp 593-605.</w:t>
      </w:r>
    </w:p>
    <w:p w14:paraId="47ADF84E" w14:textId="77777777" w:rsidR="00E83347" w:rsidRPr="008B127B" w:rsidRDefault="00E83347" w:rsidP="002B5D7D">
      <w:pPr>
        <w:pStyle w:val="BodyText2"/>
        <w:ind w:left="360" w:hanging="360"/>
        <w:jc w:val="left"/>
        <w:rPr>
          <w:rFonts w:ascii="Arial" w:hAnsi="Arial" w:cs="Arial"/>
          <w:sz w:val="22"/>
          <w:szCs w:val="22"/>
        </w:rPr>
      </w:pPr>
      <w:r w:rsidRPr="008B127B">
        <w:rPr>
          <w:rFonts w:ascii="Arial" w:hAnsi="Arial" w:cs="Arial"/>
          <w:bCs/>
          <w:sz w:val="22"/>
          <w:szCs w:val="22"/>
        </w:rPr>
        <w:t xml:space="preserve">25. </w:t>
      </w:r>
      <w:proofErr w:type="spellStart"/>
      <w:r w:rsidRPr="008B127B">
        <w:rPr>
          <w:rFonts w:ascii="Arial" w:hAnsi="Arial" w:cs="Arial"/>
          <w:bCs/>
          <w:sz w:val="22"/>
          <w:szCs w:val="22"/>
        </w:rPr>
        <w:t>Alexeyenko</w:t>
      </w:r>
      <w:proofErr w:type="spellEnd"/>
      <w:r w:rsidRPr="008B127B">
        <w:rPr>
          <w:rFonts w:ascii="Arial" w:hAnsi="Arial" w:cs="Arial"/>
          <w:bCs/>
          <w:sz w:val="22"/>
          <w:szCs w:val="22"/>
        </w:rPr>
        <w:t xml:space="preserve"> A, Wassenberg DM, </w:t>
      </w:r>
      <w:proofErr w:type="spellStart"/>
      <w:r w:rsidRPr="008B127B">
        <w:rPr>
          <w:rFonts w:ascii="Arial" w:hAnsi="Arial" w:cs="Arial"/>
          <w:bCs/>
          <w:sz w:val="22"/>
          <w:szCs w:val="22"/>
        </w:rPr>
        <w:t>Lobenhofer</w:t>
      </w:r>
      <w:proofErr w:type="spellEnd"/>
      <w:r w:rsidRPr="008B127B">
        <w:rPr>
          <w:rFonts w:ascii="Arial" w:hAnsi="Arial" w:cs="Arial"/>
          <w:bCs/>
          <w:sz w:val="22"/>
          <w:szCs w:val="22"/>
        </w:rPr>
        <w:t xml:space="preserve"> EK, Yen J, </w:t>
      </w:r>
      <w:proofErr w:type="spellStart"/>
      <w:r w:rsidRPr="008B127B">
        <w:rPr>
          <w:rFonts w:ascii="Arial" w:hAnsi="Arial" w:cs="Arial"/>
          <w:bCs/>
          <w:sz w:val="22"/>
          <w:szCs w:val="22"/>
        </w:rPr>
        <w:t>Sonnhammer</w:t>
      </w:r>
      <w:proofErr w:type="spellEnd"/>
      <w:r w:rsidRPr="008B127B">
        <w:rPr>
          <w:rFonts w:ascii="Arial" w:hAnsi="Arial" w:cs="Arial"/>
          <w:bCs/>
          <w:sz w:val="22"/>
          <w:szCs w:val="22"/>
        </w:rPr>
        <w:t xml:space="preserve"> ELL, Linney E, </w:t>
      </w:r>
      <w:r w:rsidRPr="008B127B">
        <w:rPr>
          <w:rFonts w:ascii="Arial" w:hAnsi="Arial" w:cs="Arial"/>
          <w:b/>
          <w:bCs/>
          <w:sz w:val="22"/>
          <w:szCs w:val="22"/>
        </w:rPr>
        <w:t>Meyer JN</w:t>
      </w:r>
      <w:r w:rsidR="00FE210C" w:rsidRPr="008B127B">
        <w:rPr>
          <w:rFonts w:ascii="Arial" w:hAnsi="Arial" w:cs="Arial"/>
          <w:b/>
          <w:bCs/>
          <w:sz w:val="22"/>
          <w:szCs w:val="22"/>
        </w:rPr>
        <w:t>*</w:t>
      </w:r>
      <w:r w:rsidRPr="008B127B">
        <w:rPr>
          <w:rFonts w:ascii="Arial" w:hAnsi="Arial" w:cs="Arial"/>
          <w:bCs/>
          <w:sz w:val="22"/>
          <w:szCs w:val="22"/>
        </w:rPr>
        <w:t xml:space="preserve">. </w:t>
      </w:r>
      <w:r w:rsidR="0054490F" w:rsidRPr="008B127B">
        <w:rPr>
          <w:rFonts w:ascii="Arial" w:hAnsi="Arial" w:cs="Arial"/>
          <w:b/>
          <w:bCs/>
          <w:sz w:val="22"/>
          <w:szCs w:val="22"/>
        </w:rPr>
        <w:t>2010</w:t>
      </w:r>
      <w:r w:rsidRPr="008B127B">
        <w:rPr>
          <w:rFonts w:ascii="Arial" w:hAnsi="Arial" w:cs="Arial"/>
          <w:bCs/>
          <w:sz w:val="22"/>
          <w:szCs w:val="22"/>
        </w:rPr>
        <w:t xml:space="preserve">. Interactome-based analysis of the transcriptomic response to dioxin in developing zebrafish </w:t>
      </w:r>
      <w:r w:rsidRPr="008B127B">
        <w:rPr>
          <w:rFonts w:ascii="Arial" w:hAnsi="Arial" w:cs="Arial"/>
          <w:bCs/>
          <w:i/>
          <w:sz w:val="22"/>
          <w:szCs w:val="22"/>
        </w:rPr>
        <w:t>Danio rerio</w:t>
      </w:r>
      <w:r w:rsidRPr="008B127B">
        <w:rPr>
          <w:rFonts w:ascii="Arial" w:hAnsi="Arial" w:cs="Arial"/>
          <w:bCs/>
          <w:sz w:val="22"/>
          <w:szCs w:val="22"/>
        </w:rPr>
        <w:t xml:space="preserve">. </w:t>
      </w:r>
      <w:proofErr w:type="spellStart"/>
      <w:r w:rsidRPr="008B127B">
        <w:rPr>
          <w:rFonts w:ascii="Arial" w:hAnsi="Arial" w:cs="Arial"/>
          <w:bCs/>
          <w:sz w:val="22"/>
          <w:szCs w:val="22"/>
          <w:u w:val="single"/>
        </w:rPr>
        <w:t>PLoS</w:t>
      </w:r>
      <w:proofErr w:type="spellEnd"/>
      <w:r w:rsidRPr="008B127B">
        <w:rPr>
          <w:rFonts w:ascii="Arial" w:hAnsi="Arial" w:cs="Arial"/>
          <w:bCs/>
          <w:sz w:val="22"/>
          <w:szCs w:val="22"/>
          <w:u w:val="single"/>
        </w:rPr>
        <w:t xml:space="preserve"> ONE</w:t>
      </w:r>
      <w:r w:rsidR="008D6A24" w:rsidRPr="008B127B">
        <w:rPr>
          <w:rFonts w:ascii="Arial" w:hAnsi="Arial" w:cs="Arial"/>
          <w:bCs/>
          <w:sz w:val="22"/>
          <w:szCs w:val="22"/>
        </w:rPr>
        <w:t xml:space="preserve"> 5: </w:t>
      </w:r>
      <w:r w:rsidR="008D6A24" w:rsidRPr="008B127B">
        <w:rPr>
          <w:rFonts w:ascii="Arial" w:hAnsi="Arial" w:cs="Arial"/>
          <w:sz w:val="22"/>
          <w:szCs w:val="22"/>
        </w:rPr>
        <w:t>e10465</w:t>
      </w:r>
      <w:r w:rsidRPr="008B127B">
        <w:rPr>
          <w:rFonts w:ascii="Arial" w:hAnsi="Arial" w:cs="Arial"/>
          <w:bCs/>
          <w:sz w:val="22"/>
          <w:szCs w:val="22"/>
        </w:rPr>
        <w:t>.</w:t>
      </w:r>
      <w:r w:rsidR="00985DB0" w:rsidRPr="008B127B">
        <w:rPr>
          <w:rFonts w:ascii="Arial" w:hAnsi="Arial" w:cs="Arial"/>
          <w:bCs/>
          <w:sz w:val="22"/>
          <w:szCs w:val="22"/>
        </w:rPr>
        <w:t xml:space="preserve"> </w:t>
      </w:r>
      <w:r w:rsidR="00985DB0" w:rsidRPr="008B127B">
        <w:rPr>
          <w:rFonts w:ascii="Arial" w:eastAsia="Times New Roman" w:hAnsi="Arial" w:cs="Arial"/>
          <w:kern w:val="0"/>
          <w:sz w:val="22"/>
          <w:szCs w:val="22"/>
          <w:lang w:eastAsia="en-US"/>
        </w:rPr>
        <w:t>PMC2864754</w:t>
      </w:r>
      <w:r w:rsidR="00A11EF1" w:rsidRPr="008B127B">
        <w:rPr>
          <w:rFonts w:ascii="Arial" w:eastAsia="Times New Roman" w:hAnsi="Arial" w:cs="Arial"/>
          <w:kern w:val="0"/>
          <w:sz w:val="22"/>
          <w:szCs w:val="22"/>
          <w:lang w:eastAsia="en-US"/>
        </w:rPr>
        <w:t>.</w:t>
      </w:r>
    </w:p>
    <w:p w14:paraId="781B92F6" w14:textId="77777777" w:rsidR="00B16D95" w:rsidRPr="008B127B" w:rsidRDefault="005244DF" w:rsidP="002B5D7D">
      <w:pPr>
        <w:pStyle w:val="HTMLPreformatted"/>
        <w:ind w:left="360" w:hanging="360"/>
        <w:rPr>
          <w:rFonts w:ascii="Arial" w:hAnsi="Arial" w:cs="Arial"/>
          <w:sz w:val="22"/>
          <w:szCs w:val="22"/>
        </w:rPr>
      </w:pPr>
      <w:r w:rsidRPr="008B127B">
        <w:rPr>
          <w:rFonts w:ascii="Arial" w:hAnsi="Arial" w:cs="Arial"/>
          <w:sz w:val="22"/>
          <w:szCs w:val="22"/>
        </w:rPr>
        <w:t>24</w:t>
      </w:r>
      <w:r w:rsidR="00672615" w:rsidRPr="008B127B">
        <w:rPr>
          <w:rFonts w:ascii="Arial" w:hAnsi="Arial" w:cs="Arial"/>
          <w:sz w:val="22"/>
          <w:szCs w:val="22"/>
        </w:rPr>
        <w:t xml:space="preserve">. </w:t>
      </w:r>
      <w:r w:rsidR="00B16D95" w:rsidRPr="008B127B">
        <w:rPr>
          <w:rFonts w:ascii="Arial" w:hAnsi="Arial" w:cs="Arial"/>
          <w:sz w:val="22"/>
          <w:szCs w:val="22"/>
        </w:rPr>
        <w:t xml:space="preserve">Hunter SE, Jung D, Di Giulio RT, </w:t>
      </w:r>
      <w:r w:rsidR="00B16D95" w:rsidRPr="008B127B">
        <w:rPr>
          <w:rFonts w:ascii="Arial" w:hAnsi="Arial" w:cs="Arial"/>
          <w:b/>
          <w:sz w:val="22"/>
          <w:szCs w:val="22"/>
        </w:rPr>
        <w:t>Meyer JN</w:t>
      </w:r>
      <w:r w:rsidR="00FE210C" w:rsidRPr="008B127B">
        <w:rPr>
          <w:rFonts w:ascii="Arial" w:hAnsi="Arial" w:cs="Arial"/>
          <w:b/>
          <w:sz w:val="22"/>
          <w:szCs w:val="22"/>
        </w:rPr>
        <w:t>*</w:t>
      </w:r>
      <w:r w:rsidR="00B16D95" w:rsidRPr="008B127B">
        <w:rPr>
          <w:rFonts w:ascii="Arial" w:hAnsi="Arial" w:cs="Arial"/>
          <w:sz w:val="22"/>
          <w:szCs w:val="22"/>
        </w:rPr>
        <w:t xml:space="preserve">. </w:t>
      </w:r>
      <w:r w:rsidR="00FB734F" w:rsidRPr="008B127B">
        <w:rPr>
          <w:rFonts w:ascii="Arial" w:hAnsi="Arial" w:cs="Arial"/>
          <w:b/>
          <w:sz w:val="22"/>
          <w:szCs w:val="22"/>
        </w:rPr>
        <w:t>2010</w:t>
      </w:r>
      <w:r w:rsidR="00B16D95" w:rsidRPr="008B127B">
        <w:rPr>
          <w:rFonts w:ascii="Arial" w:hAnsi="Arial" w:cs="Arial"/>
          <w:sz w:val="22"/>
          <w:szCs w:val="22"/>
        </w:rPr>
        <w:t xml:space="preserve">. The QPCR assay for analysis of mitochondrial DNA damage, repair, and relative copy number. </w:t>
      </w:r>
      <w:r w:rsidR="00B16D95" w:rsidRPr="008B127B">
        <w:rPr>
          <w:rFonts w:ascii="Arial" w:hAnsi="Arial" w:cs="Arial"/>
          <w:sz w:val="22"/>
          <w:szCs w:val="22"/>
          <w:u w:val="single"/>
        </w:rPr>
        <w:t>Methods</w:t>
      </w:r>
      <w:r w:rsidR="00DB334A" w:rsidRPr="008B127B">
        <w:rPr>
          <w:rFonts w:ascii="Arial" w:hAnsi="Arial" w:cs="Arial"/>
          <w:sz w:val="22"/>
          <w:szCs w:val="22"/>
        </w:rPr>
        <w:t xml:space="preserve"> 51:444-451.</w:t>
      </w:r>
      <w:r w:rsidR="00537F0B" w:rsidRPr="008B127B">
        <w:rPr>
          <w:rStyle w:val="Hyperlink"/>
          <w:rFonts w:ascii="Arial" w:hAnsi="Arial" w:cs="Arial"/>
          <w:sz w:val="22"/>
          <w:szCs w:val="22"/>
        </w:rPr>
        <w:t xml:space="preserve"> </w:t>
      </w:r>
      <w:r w:rsidR="00537F0B" w:rsidRPr="008B127B">
        <w:rPr>
          <w:rFonts w:ascii="Arial" w:hAnsi="Arial" w:cs="Arial"/>
          <w:sz w:val="22"/>
          <w:szCs w:val="22"/>
        </w:rPr>
        <w:t>PMC2912960</w:t>
      </w:r>
      <w:r w:rsidR="006669CD" w:rsidRPr="008B127B">
        <w:rPr>
          <w:rFonts w:ascii="Arial" w:hAnsi="Arial" w:cs="Arial"/>
          <w:sz w:val="22"/>
          <w:szCs w:val="22"/>
        </w:rPr>
        <w:t>.</w:t>
      </w:r>
    </w:p>
    <w:p w14:paraId="54E1E446" w14:textId="77777777" w:rsidR="00A429A1" w:rsidRPr="008B127B" w:rsidRDefault="006D3505" w:rsidP="002B5D7D">
      <w:pPr>
        <w:ind w:left="360" w:hanging="360"/>
        <w:rPr>
          <w:rFonts w:ascii="Arial" w:hAnsi="Arial" w:cs="Arial"/>
          <w:color w:val="0000FF"/>
          <w:sz w:val="22"/>
          <w:szCs w:val="22"/>
        </w:rPr>
      </w:pPr>
      <w:r w:rsidRPr="008B127B">
        <w:rPr>
          <w:rFonts w:ascii="Arial" w:hAnsi="Arial" w:cs="Arial"/>
          <w:bCs/>
          <w:sz w:val="22"/>
          <w:szCs w:val="22"/>
        </w:rPr>
        <w:t xml:space="preserve">23. </w:t>
      </w:r>
      <w:r w:rsidR="00B66F4F" w:rsidRPr="008B127B">
        <w:rPr>
          <w:rFonts w:ascii="Arial" w:hAnsi="Arial" w:cs="Arial"/>
          <w:b/>
          <w:bCs/>
          <w:sz w:val="22"/>
          <w:szCs w:val="22"/>
        </w:rPr>
        <w:t>Meyer JN</w:t>
      </w:r>
      <w:r w:rsidR="00FE210C" w:rsidRPr="008B127B">
        <w:rPr>
          <w:rFonts w:ascii="Arial" w:hAnsi="Arial" w:cs="Arial"/>
          <w:b/>
          <w:bCs/>
          <w:sz w:val="22"/>
          <w:szCs w:val="22"/>
        </w:rPr>
        <w:t>*</w:t>
      </w:r>
      <w:r w:rsidR="00B66F4F" w:rsidRPr="008B127B">
        <w:rPr>
          <w:rFonts w:ascii="Arial" w:hAnsi="Arial" w:cs="Arial"/>
          <w:bCs/>
          <w:sz w:val="22"/>
          <w:szCs w:val="22"/>
        </w:rPr>
        <w:t xml:space="preserve">. </w:t>
      </w:r>
      <w:r w:rsidR="00666BC1" w:rsidRPr="008B127B">
        <w:rPr>
          <w:rFonts w:ascii="Arial" w:hAnsi="Arial" w:cs="Arial"/>
          <w:b/>
          <w:bCs/>
          <w:sz w:val="22"/>
          <w:szCs w:val="22"/>
        </w:rPr>
        <w:t>2010</w:t>
      </w:r>
      <w:r w:rsidR="00B66F4F" w:rsidRPr="008B127B">
        <w:rPr>
          <w:rFonts w:ascii="Arial" w:hAnsi="Arial" w:cs="Arial"/>
          <w:bCs/>
          <w:sz w:val="22"/>
          <w:szCs w:val="22"/>
        </w:rPr>
        <w:t xml:space="preserve">. </w:t>
      </w:r>
      <w:r w:rsidR="00B66F4F" w:rsidRPr="008B127B">
        <w:rPr>
          <w:rFonts w:ascii="Arial" w:hAnsi="Arial" w:cs="Arial"/>
          <w:sz w:val="22"/>
          <w:szCs w:val="22"/>
        </w:rPr>
        <w:t xml:space="preserve">QPCR: A tool for analysis of mitochondrial and nuclear DNA damage in ecotoxicology. </w:t>
      </w:r>
      <w:r w:rsidR="00B66F4F" w:rsidRPr="008B127B">
        <w:rPr>
          <w:rFonts w:ascii="Arial" w:hAnsi="Arial" w:cs="Arial"/>
          <w:sz w:val="22"/>
          <w:szCs w:val="22"/>
          <w:u w:val="single"/>
        </w:rPr>
        <w:t>Ecotoxicology</w:t>
      </w:r>
      <w:r w:rsidR="00FB734F" w:rsidRPr="008B127B">
        <w:rPr>
          <w:rFonts w:ascii="Arial" w:hAnsi="Arial" w:cs="Arial"/>
          <w:sz w:val="22"/>
          <w:szCs w:val="22"/>
        </w:rPr>
        <w:t xml:space="preserve"> 19: 804-811</w:t>
      </w:r>
      <w:r w:rsidR="00666BC1" w:rsidRPr="008B127B">
        <w:rPr>
          <w:rFonts w:ascii="Arial" w:hAnsi="Arial" w:cs="Arial"/>
          <w:color w:val="0000FF"/>
          <w:sz w:val="22"/>
          <w:szCs w:val="22"/>
        </w:rPr>
        <w:t>.</w:t>
      </w:r>
      <w:r w:rsidR="00ED798B" w:rsidRPr="008B127B">
        <w:rPr>
          <w:rFonts w:ascii="Arial" w:hAnsi="Arial" w:cs="Arial"/>
          <w:color w:val="0000FF"/>
          <w:sz w:val="22"/>
          <w:szCs w:val="22"/>
        </w:rPr>
        <w:t xml:space="preserve"> </w:t>
      </w:r>
      <w:r w:rsidR="00ED798B" w:rsidRPr="008B127B">
        <w:rPr>
          <w:rFonts w:ascii="Arial" w:hAnsi="Arial" w:cs="Arial"/>
          <w:sz w:val="22"/>
          <w:szCs w:val="22"/>
        </w:rPr>
        <w:t>PMC2844971</w:t>
      </w:r>
    </w:p>
    <w:p w14:paraId="78FF2379" w14:textId="77777777" w:rsidR="00A429A1" w:rsidRPr="008B127B" w:rsidRDefault="00CB0E49" w:rsidP="002B5D7D">
      <w:pPr>
        <w:ind w:left="360" w:hanging="360"/>
        <w:rPr>
          <w:rFonts w:ascii="Arial" w:hAnsi="Arial" w:cs="Arial"/>
          <w:sz w:val="22"/>
          <w:szCs w:val="22"/>
        </w:rPr>
      </w:pPr>
      <w:r w:rsidRPr="008B127B">
        <w:rPr>
          <w:rFonts w:ascii="Arial" w:hAnsi="Arial" w:cs="Arial"/>
          <w:bCs/>
          <w:sz w:val="22"/>
          <w:szCs w:val="22"/>
        </w:rPr>
        <w:t xml:space="preserve">22. </w:t>
      </w:r>
      <w:r w:rsidR="00E34465" w:rsidRPr="008B127B">
        <w:rPr>
          <w:rFonts w:ascii="Arial" w:hAnsi="Arial" w:cs="Arial"/>
          <w:sz w:val="22"/>
          <w:szCs w:val="22"/>
        </w:rPr>
        <w:t xml:space="preserve">Haugen AC, Di Prospero NA, Parker JS, Fannin RD, Chou J, </w:t>
      </w:r>
      <w:r w:rsidR="00E34465" w:rsidRPr="008B127B">
        <w:rPr>
          <w:rFonts w:ascii="Arial" w:hAnsi="Arial" w:cs="Arial"/>
          <w:b/>
          <w:sz w:val="22"/>
          <w:szCs w:val="22"/>
        </w:rPr>
        <w:t>Meyer JN</w:t>
      </w:r>
      <w:r w:rsidR="00E34465" w:rsidRPr="008B127B">
        <w:rPr>
          <w:rFonts w:ascii="Arial" w:hAnsi="Arial" w:cs="Arial"/>
          <w:sz w:val="22"/>
          <w:szCs w:val="22"/>
        </w:rPr>
        <w:t>, Halweg C, Collins JB, Durr A, Fischbeck K, Van Houten B</w:t>
      </w:r>
      <w:r w:rsidR="00FE210C" w:rsidRPr="008B127B">
        <w:rPr>
          <w:rFonts w:ascii="Arial" w:hAnsi="Arial" w:cs="Arial"/>
          <w:sz w:val="22"/>
          <w:szCs w:val="22"/>
        </w:rPr>
        <w:t>*</w:t>
      </w:r>
      <w:r w:rsidR="00E34465" w:rsidRPr="008B127B">
        <w:rPr>
          <w:rFonts w:ascii="Arial" w:hAnsi="Arial" w:cs="Arial"/>
          <w:sz w:val="22"/>
          <w:szCs w:val="22"/>
        </w:rPr>
        <w:t xml:space="preserve">. </w:t>
      </w:r>
      <w:r w:rsidR="00B66F4F" w:rsidRPr="008B127B">
        <w:rPr>
          <w:rFonts w:ascii="Arial" w:hAnsi="Arial" w:cs="Arial"/>
          <w:b/>
          <w:sz w:val="22"/>
          <w:szCs w:val="22"/>
        </w:rPr>
        <w:t>2010</w:t>
      </w:r>
      <w:r w:rsidR="00E34465" w:rsidRPr="008B127B">
        <w:rPr>
          <w:rFonts w:ascii="Arial" w:hAnsi="Arial" w:cs="Arial"/>
          <w:sz w:val="22"/>
          <w:szCs w:val="22"/>
        </w:rPr>
        <w:t xml:space="preserve">. Altered gene expression and DNA damage in peripheral blood cells from Friedreich's ataxia patients: cellular model of pathology. </w:t>
      </w:r>
      <w:proofErr w:type="spellStart"/>
      <w:r w:rsidR="00E34465" w:rsidRPr="008B127B">
        <w:rPr>
          <w:rFonts w:ascii="Arial" w:hAnsi="Arial" w:cs="Arial"/>
          <w:sz w:val="22"/>
          <w:szCs w:val="22"/>
          <w:u w:val="single"/>
        </w:rPr>
        <w:t>PLoS</w:t>
      </w:r>
      <w:proofErr w:type="spellEnd"/>
      <w:r w:rsidR="00E34465" w:rsidRPr="008B127B">
        <w:rPr>
          <w:rFonts w:ascii="Arial" w:hAnsi="Arial" w:cs="Arial"/>
          <w:sz w:val="22"/>
          <w:szCs w:val="22"/>
          <w:u w:val="single"/>
        </w:rPr>
        <w:t xml:space="preserve"> Genetics</w:t>
      </w:r>
      <w:r w:rsidR="001B6727" w:rsidRPr="008B127B">
        <w:rPr>
          <w:rFonts w:ascii="Arial" w:hAnsi="Arial" w:cs="Arial"/>
          <w:sz w:val="22"/>
          <w:szCs w:val="22"/>
        </w:rPr>
        <w:t xml:space="preserve"> 6: e1000812</w:t>
      </w:r>
      <w:r w:rsidR="00E34465" w:rsidRPr="008B127B">
        <w:rPr>
          <w:rFonts w:ascii="Arial" w:hAnsi="Arial" w:cs="Arial"/>
          <w:sz w:val="22"/>
          <w:szCs w:val="22"/>
        </w:rPr>
        <w:t>.</w:t>
      </w:r>
      <w:r w:rsidR="00666BC1" w:rsidRPr="008B127B">
        <w:rPr>
          <w:rFonts w:ascii="Arial" w:hAnsi="Arial" w:cs="Arial"/>
          <w:sz w:val="22"/>
          <w:szCs w:val="22"/>
        </w:rPr>
        <w:t xml:space="preserve"> </w:t>
      </w:r>
      <w:r w:rsidR="00A429A1" w:rsidRPr="008B127B">
        <w:rPr>
          <w:rFonts w:ascii="Arial" w:hAnsi="Arial" w:cs="Arial"/>
          <w:sz w:val="22"/>
          <w:szCs w:val="22"/>
        </w:rPr>
        <w:t>PMC2799513.</w:t>
      </w:r>
      <w:r w:rsidR="00180144" w:rsidRPr="008B127B">
        <w:rPr>
          <w:rFonts w:ascii="Arial" w:hAnsi="Arial" w:cs="Arial"/>
          <w:sz w:val="22"/>
          <w:szCs w:val="22"/>
        </w:rPr>
        <w:t xml:space="preserve"> </w:t>
      </w:r>
    </w:p>
    <w:p w14:paraId="6F00D530" w14:textId="77777777" w:rsidR="00A429A1" w:rsidRPr="008B127B" w:rsidRDefault="00A04A14" w:rsidP="002B5D7D">
      <w:pPr>
        <w:ind w:left="360" w:hanging="360"/>
        <w:rPr>
          <w:rFonts w:ascii="Arial" w:hAnsi="Arial" w:cs="Arial"/>
          <w:sz w:val="22"/>
          <w:szCs w:val="22"/>
        </w:rPr>
      </w:pPr>
      <w:r w:rsidRPr="008B127B">
        <w:rPr>
          <w:rFonts w:ascii="Arial" w:hAnsi="Arial" w:cs="Arial"/>
          <w:sz w:val="22"/>
          <w:szCs w:val="22"/>
        </w:rPr>
        <w:t xml:space="preserve">21. </w:t>
      </w:r>
      <w:r w:rsidR="00215C1B" w:rsidRPr="008B127B">
        <w:rPr>
          <w:rFonts w:ascii="Arial" w:hAnsi="Arial" w:cs="Arial"/>
          <w:sz w:val="22"/>
          <w:szCs w:val="22"/>
        </w:rPr>
        <w:t xml:space="preserve">Boyd WA, Crocker TL, Rodriguez AM, Lehmann DW, Leung MC-K, Freedman JH, Van Houten B, and </w:t>
      </w:r>
      <w:r w:rsidR="00215C1B" w:rsidRPr="008B127B">
        <w:rPr>
          <w:rFonts w:ascii="Arial" w:hAnsi="Arial" w:cs="Arial"/>
          <w:b/>
          <w:sz w:val="22"/>
          <w:szCs w:val="22"/>
        </w:rPr>
        <w:t>Meyer JN</w:t>
      </w:r>
      <w:r w:rsidR="00FE210C" w:rsidRPr="008B127B">
        <w:rPr>
          <w:rFonts w:ascii="Arial" w:hAnsi="Arial" w:cs="Arial"/>
          <w:b/>
          <w:sz w:val="22"/>
          <w:szCs w:val="22"/>
        </w:rPr>
        <w:t>*</w:t>
      </w:r>
      <w:r w:rsidR="00215C1B" w:rsidRPr="008B127B">
        <w:rPr>
          <w:rFonts w:ascii="Arial" w:hAnsi="Arial" w:cs="Arial"/>
          <w:sz w:val="22"/>
          <w:szCs w:val="22"/>
        </w:rPr>
        <w:t xml:space="preserve">. </w:t>
      </w:r>
      <w:r w:rsidR="00E84CCA" w:rsidRPr="008B127B">
        <w:rPr>
          <w:rFonts w:ascii="Arial" w:hAnsi="Arial" w:cs="Arial"/>
          <w:b/>
          <w:bCs/>
          <w:sz w:val="22"/>
          <w:szCs w:val="22"/>
        </w:rPr>
        <w:t>2010</w:t>
      </w:r>
      <w:r w:rsidR="00215C1B" w:rsidRPr="008B127B">
        <w:rPr>
          <w:rFonts w:ascii="Arial" w:hAnsi="Arial" w:cs="Arial"/>
          <w:bCs/>
          <w:sz w:val="22"/>
          <w:szCs w:val="22"/>
        </w:rPr>
        <w:t xml:space="preserve">. </w:t>
      </w:r>
      <w:r w:rsidR="00215C1B" w:rsidRPr="008B127B">
        <w:rPr>
          <w:rFonts w:ascii="Arial" w:hAnsi="Arial" w:cs="Arial"/>
          <w:sz w:val="22"/>
          <w:szCs w:val="22"/>
        </w:rPr>
        <w:t xml:space="preserve">Nucleotide excision repair is not detectably inducible, but is required for normal lifespan and growth, in genotoxin-stressed adult </w:t>
      </w:r>
      <w:r w:rsidR="00215C1B" w:rsidRPr="008B127B">
        <w:rPr>
          <w:rFonts w:ascii="Arial" w:hAnsi="Arial" w:cs="Arial"/>
          <w:i/>
          <w:sz w:val="22"/>
          <w:szCs w:val="22"/>
        </w:rPr>
        <w:t>Caenorhabditis elegans</w:t>
      </w:r>
      <w:r w:rsidR="00215C1B" w:rsidRPr="008B127B">
        <w:rPr>
          <w:rFonts w:ascii="Arial" w:hAnsi="Arial" w:cs="Arial"/>
          <w:bCs/>
          <w:sz w:val="22"/>
          <w:szCs w:val="22"/>
        </w:rPr>
        <w:t xml:space="preserve">. </w:t>
      </w:r>
      <w:r w:rsidR="00215C1B" w:rsidRPr="008B127B">
        <w:rPr>
          <w:rFonts w:ascii="Arial" w:hAnsi="Arial" w:cs="Arial"/>
          <w:bCs/>
          <w:sz w:val="22"/>
          <w:szCs w:val="22"/>
          <w:u w:val="single"/>
        </w:rPr>
        <w:t>Mutation Research/Fundamental and Molecular Mechanisms of Mutagenesis</w:t>
      </w:r>
      <w:r w:rsidR="00E84CCA" w:rsidRPr="008B127B">
        <w:rPr>
          <w:rFonts w:ascii="Arial" w:hAnsi="Arial" w:cs="Arial"/>
          <w:bCs/>
          <w:sz w:val="22"/>
          <w:szCs w:val="22"/>
        </w:rPr>
        <w:t xml:space="preserve"> 683: 57-67.</w:t>
      </w:r>
      <w:r w:rsidR="00A429A1" w:rsidRPr="008B127B">
        <w:rPr>
          <w:rFonts w:ascii="Arial" w:hAnsi="Arial" w:cs="Arial"/>
          <w:bCs/>
          <w:sz w:val="22"/>
          <w:szCs w:val="22"/>
        </w:rPr>
        <w:t xml:space="preserve"> </w:t>
      </w:r>
      <w:r w:rsidR="00A429A1" w:rsidRPr="008B127B">
        <w:rPr>
          <w:rFonts w:ascii="Arial" w:hAnsi="Arial" w:cs="Arial"/>
          <w:sz w:val="22"/>
          <w:szCs w:val="22"/>
        </w:rPr>
        <w:t>PMC2799044.</w:t>
      </w:r>
      <w:r w:rsidR="00D249C2" w:rsidRPr="008B127B">
        <w:rPr>
          <w:rFonts w:ascii="Arial" w:hAnsi="Arial" w:cs="Arial"/>
          <w:sz w:val="22"/>
          <w:szCs w:val="22"/>
        </w:rPr>
        <w:t xml:space="preserve"> </w:t>
      </w:r>
    </w:p>
    <w:p w14:paraId="0DFF7293" w14:textId="77777777" w:rsidR="00145B61" w:rsidRPr="008B127B" w:rsidRDefault="00145B61" w:rsidP="002B5D7D">
      <w:pPr>
        <w:ind w:left="360" w:hanging="360"/>
        <w:rPr>
          <w:rFonts w:ascii="Arial" w:hAnsi="Arial" w:cs="Arial"/>
          <w:sz w:val="22"/>
          <w:szCs w:val="22"/>
        </w:rPr>
      </w:pPr>
      <w:r w:rsidRPr="008B127B">
        <w:rPr>
          <w:rFonts w:ascii="Arial" w:hAnsi="Arial" w:cs="Arial"/>
          <w:sz w:val="22"/>
          <w:szCs w:val="22"/>
          <w:lang w:val="de-DE"/>
        </w:rPr>
        <w:lastRenderedPageBreak/>
        <w:t xml:space="preserve">20. Eischeid AC, </w:t>
      </w:r>
      <w:r w:rsidRPr="008B127B">
        <w:rPr>
          <w:rFonts w:ascii="Arial" w:hAnsi="Arial" w:cs="Arial"/>
          <w:b/>
          <w:sz w:val="22"/>
          <w:szCs w:val="22"/>
          <w:lang w:val="de-DE"/>
        </w:rPr>
        <w:t>Meyer JN</w:t>
      </w:r>
      <w:r w:rsidRPr="008B127B">
        <w:rPr>
          <w:rFonts w:ascii="Arial" w:hAnsi="Arial" w:cs="Arial"/>
          <w:sz w:val="22"/>
          <w:szCs w:val="22"/>
          <w:lang w:val="de-DE"/>
        </w:rPr>
        <w:t>, Linden KG</w:t>
      </w:r>
      <w:r w:rsidR="00FE210C" w:rsidRPr="008B127B">
        <w:rPr>
          <w:rFonts w:ascii="Arial" w:hAnsi="Arial" w:cs="Arial"/>
          <w:sz w:val="22"/>
          <w:szCs w:val="22"/>
          <w:lang w:val="de-DE"/>
        </w:rPr>
        <w:t>*</w:t>
      </w:r>
      <w:r w:rsidRPr="008B127B">
        <w:rPr>
          <w:rFonts w:ascii="Arial" w:hAnsi="Arial" w:cs="Arial"/>
          <w:sz w:val="22"/>
          <w:szCs w:val="22"/>
          <w:lang w:val="de-DE"/>
        </w:rPr>
        <w:t xml:space="preserve">. </w:t>
      </w:r>
      <w:r w:rsidR="003A4D35" w:rsidRPr="008B127B">
        <w:rPr>
          <w:rFonts w:ascii="Arial" w:hAnsi="Arial" w:cs="Arial"/>
          <w:b/>
          <w:sz w:val="22"/>
          <w:szCs w:val="22"/>
          <w:lang w:val="de-DE"/>
        </w:rPr>
        <w:t>2009</w:t>
      </w:r>
      <w:r w:rsidRPr="008B127B">
        <w:rPr>
          <w:rFonts w:ascii="Arial" w:hAnsi="Arial" w:cs="Arial"/>
          <w:sz w:val="22"/>
          <w:szCs w:val="22"/>
          <w:lang w:val="de-DE"/>
        </w:rPr>
        <w:t xml:space="preserve">. </w:t>
      </w:r>
      <w:r w:rsidRPr="008B127B">
        <w:rPr>
          <w:rFonts w:ascii="Arial" w:hAnsi="Arial" w:cs="Arial"/>
          <w:sz w:val="22"/>
          <w:szCs w:val="22"/>
        </w:rPr>
        <w:t xml:space="preserve">UV disinfection of adenoviruses: molecular indications of DNA damage efficiency. </w:t>
      </w:r>
      <w:r w:rsidRPr="008B127B">
        <w:rPr>
          <w:rFonts w:ascii="Arial" w:hAnsi="Arial" w:cs="Arial"/>
          <w:sz w:val="22"/>
          <w:szCs w:val="22"/>
          <w:u w:val="single"/>
        </w:rPr>
        <w:t>Applied and Environmental Microbiology</w:t>
      </w:r>
      <w:r w:rsidR="003A4D35" w:rsidRPr="008B127B">
        <w:rPr>
          <w:rFonts w:ascii="Arial" w:hAnsi="Arial" w:cs="Arial"/>
          <w:sz w:val="22"/>
          <w:szCs w:val="22"/>
        </w:rPr>
        <w:t xml:space="preserve"> 75: 23-28</w:t>
      </w:r>
      <w:r w:rsidRPr="008B127B">
        <w:rPr>
          <w:rFonts w:ascii="Arial" w:hAnsi="Arial" w:cs="Arial"/>
          <w:sz w:val="22"/>
          <w:szCs w:val="22"/>
        </w:rPr>
        <w:t>.</w:t>
      </w:r>
      <w:r w:rsidR="00A429A1" w:rsidRPr="008B127B">
        <w:rPr>
          <w:rFonts w:ascii="Arial" w:hAnsi="Arial" w:cs="Arial"/>
          <w:sz w:val="22"/>
          <w:szCs w:val="22"/>
        </w:rPr>
        <w:t xml:space="preserve"> PMC2612207</w:t>
      </w:r>
      <w:r w:rsidR="00D249C2" w:rsidRPr="008B127B">
        <w:rPr>
          <w:rFonts w:ascii="Arial" w:hAnsi="Arial" w:cs="Arial"/>
          <w:sz w:val="22"/>
          <w:szCs w:val="22"/>
        </w:rPr>
        <w:t xml:space="preserve">. </w:t>
      </w:r>
    </w:p>
    <w:p w14:paraId="1BDB26AE" w14:textId="77777777" w:rsidR="00A429A1" w:rsidRPr="008B127B" w:rsidRDefault="00672615" w:rsidP="002B5D7D">
      <w:pPr>
        <w:pStyle w:val="HTMLPreformatted"/>
        <w:ind w:left="360" w:hanging="360"/>
        <w:rPr>
          <w:rFonts w:ascii="Arial" w:hAnsi="Arial" w:cs="Arial"/>
          <w:sz w:val="22"/>
          <w:szCs w:val="22"/>
        </w:rPr>
      </w:pPr>
      <w:r w:rsidRPr="008B127B">
        <w:rPr>
          <w:rFonts w:ascii="Arial" w:hAnsi="Arial" w:cs="Arial"/>
          <w:sz w:val="22"/>
          <w:szCs w:val="22"/>
        </w:rPr>
        <w:t xml:space="preserve">19. </w:t>
      </w:r>
      <w:r w:rsidR="000824B4" w:rsidRPr="008B127B">
        <w:rPr>
          <w:rFonts w:ascii="Arial" w:hAnsi="Arial" w:cs="Arial"/>
          <w:sz w:val="22"/>
          <w:szCs w:val="22"/>
        </w:rPr>
        <w:t xml:space="preserve">Jung D, Cho Y, </w:t>
      </w:r>
      <w:r w:rsidR="000824B4" w:rsidRPr="008B127B">
        <w:rPr>
          <w:rFonts w:ascii="Arial" w:hAnsi="Arial" w:cs="Arial"/>
          <w:b/>
          <w:sz w:val="22"/>
          <w:szCs w:val="22"/>
        </w:rPr>
        <w:t>Meyer JN</w:t>
      </w:r>
      <w:r w:rsidR="000824B4" w:rsidRPr="008B127B">
        <w:rPr>
          <w:rFonts w:ascii="Arial" w:hAnsi="Arial" w:cs="Arial"/>
          <w:sz w:val="22"/>
          <w:szCs w:val="22"/>
        </w:rPr>
        <w:t>, Di Giulio RT</w:t>
      </w:r>
      <w:r w:rsidR="00FE210C" w:rsidRPr="008B127B">
        <w:rPr>
          <w:rFonts w:ascii="Arial" w:hAnsi="Arial" w:cs="Arial"/>
          <w:sz w:val="22"/>
          <w:szCs w:val="22"/>
        </w:rPr>
        <w:t>*</w:t>
      </w:r>
      <w:r w:rsidR="000824B4" w:rsidRPr="008B127B">
        <w:rPr>
          <w:rFonts w:ascii="Arial" w:hAnsi="Arial" w:cs="Arial"/>
          <w:sz w:val="22"/>
          <w:szCs w:val="22"/>
        </w:rPr>
        <w:t xml:space="preserve">. </w:t>
      </w:r>
      <w:r w:rsidR="00EA1EE0" w:rsidRPr="008B127B">
        <w:rPr>
          <w:rFonts w:ascii="Arial" w:hAnsi="Arial" w:cs="Arial"/>
          <w:b/>
          <w:sz w:val="22"/>
          <w:szCs w:val="22"/>
        </w:rPr>
        <w:t>2009</w:t>
      </w:r>
      <w:r w:rsidR="000824B4" w:rsidRPr="008B127B">
        <w:rPr>
          <w:rFonts w:ascii="Arial" w:hAnsi="Arial" w:cs="Arial"/>
          <w:sz w:val="22"/>
          <w:szCs w:val="22"/>
        </w:rPr>
        <w:t>. Adaptation of long-range, quantitative polymerase chain reaction as a sensitive assay of DNA damage in the environmental model, Atlantic killifish (</w:t>
      </w:r>
      <w:r w:rsidR="000824B4" w:rsidRPr="008B127B">
        <w:rPr>
          <w:rFonts w:ascii="Arial" w:hAnsi="Arial" w:cs="Arial"/>
          <w:i/>
          <w:sz w:val="22"/>
          <w:szCs w:val="22"/>
        </w:rPr>
        <w:t>Fundulus heteroclitus</w:t>
      </w:r>
      <w:r w:rsidR="000824B4" w:rsidRPr="008B127B">
        <w:rPr>
          <w:rFonts w:ascii="Arial" w:hAnsi="Arial" w:cs="Arial"/>
          <w:sz w:val="22"/>
          <w:szCs w:val="22"/>
        </w:rPr>
        <w:t xml:space="preserve">). </w:t>
      </w:r>
      <w:r w:rsidR="00892461" w:rsidRPr="008B127B">
        <w:rPr>
          <w:rFonts w:ascii="Arial" w:hAnsi="Arial" w:cs="Arial"/>
          <w:sz w:val="22"/>
          <w:szCs w:val="22"/>
          <w:u w:val="single"/>
        </w:rPr>
        <w:t>Comparative Biochemistry and Physiology C Toxicology &amp; Pharmacology</w:t>
      </w:r>
      <w:r w:rsidR="00EA1EE0" w:rsidRPr="008B127B">
        <w:rPr>
          <w:rFonts w:ascii="Arial" w:hAnsi="Arial" w:cs="Arial"/>
          <w:sz w:val="22"/>
          <w:szCs w:val="22"/>
        </w:rPr>
        <w:t xml:space="preserve"> 149:182-186</w:t>
      </w:r>
      <w:r w:rsidR="000824B4" w:rsidRPr="008B127B">
        <w:rPr>
          <w:rFonts w:ascii="Arial" w:hAnsi="Arial" w:cs="Arial"/>
          <w:sz w:val="22"/>
          <w:szCs w:val="22"/>
        </w:rPr>
        <w:t>.</w:t>
      </w:r>
      <w:r w:rsidR="00A429A1" w:rsidRPr="008B127B">
        <w:rPr>
          <w:rFonts w:ascii="Arial" w:hAnsi="Arial" w:cs="Arial"/>
          <w:sz w:val="22"/>
          <w:szCs w:val="22"/>
        </w:rPr>
        <w:t xml:space="preserve"> PMC2676791.</w:t>
      </w:r>
      <w:r w:rsidR="00D249C2" w:rsidRPr="008B127B">
        <w:rPr>
          <w:rFonts w:ascii="Arial" w:hAnsi="Arial" w:cs="Arial"/>
          <w:sz w:val="22"/>
          <w:szCs w:val="22"/>
        </w:rPr>
        <w:t xml:space="preserve"> </w:t>
      </w:r>
    </w:p>
    <w:p w14:paraId="41679A4E" w14:textId="77777777" w:rsidR="00A429A1" w:rsidRPr="008B127B" w:rsidRDefault="00672615" w:rsidP="002B5D7D">
      <w:pPr>
        <w:pStyle w:val="HTMLPreformatted"/>
        <w:ind w:left="360" w:hanging="360"/>
        <w:rPr>
          <w:rFonts w:ascii="Arial" w:hAnsi="Arial" w:cs="Arial"/>
          <w:bCs/>
          <w:sz w:val="22"/>
          <w:szCs w:val="22"/>
        </w:rPr>
      </w:pPr>
      <w:r w:rsidRPr="008B127B">
        <w:rPr>
          <w:rFonts w:ascii="Arial" w:hAnsi="Arial" w:cs="Arial"/>
          <w:sz w:val="22"/>
          <w:szCs w:val="22"/>
        </w:rPr>
        <w:t xml:space="preserve">18. </w:t>
      </w:r>
      <w:r w:rsidR="006423B1" w:rsidRPr="008B127B">
        <w:rPr>
          <w:rFonts w:ascii="Arial" w:hAnsi="Arial" w:cs="Arial"/>
          <w:sz w:val="22"/>
          <w:szCs w:val="22"/>
        </w:rPr>
        <w:t>Leung MCK</w:t>
      </w:r>
      <w:r w:rsidR="00FE210C" w:rsidRPr="008B127B">
        <w:rPr>
          <w:rFonts w:ascii="Arial" w:hAnsi="Arial" w:cs="Arial"/>
          <w:sz w:val="22"/>
          <w:szCs w:val="22"/>
        </w:rPr>
        <w:t>*</w:t>
      </w:r>
      <w:r w:rsidR="006423B1" w:rsidRPr="008B127B">
        <w:rPr>
          <w:rFonts w:ascii="Arial" w:hAnsi="Arial" w:cs="Arial"/>
          <w:sz w:val="22"/>
          <w:szCs w:val="22"/>
        </w:rPr>
        <w:t xml:space="preserve">, Williams PL, Benedetto A, Au C, </w:t>
      </w:r>
      <w:proofErr w:type="spellStart"/>
      <w:r w:rsidR="006423B1" w:rsidRPr="008B127B">
        <w:rPr>
          <w:rFonts w:ascii="Arial" w:hAnsi="Arial" w:cs="Arial"/>
          <w:sz w:val="22"/>
          <w:szCs w:val="22"/>
        </w:rPr>
        <w:t>Helmcke</w:t>
      </w:r>
      <w:proofErr w:type="spellEnd"/>
      <w:r w:rsidR="006423B1" w:rsidRPr="008B127B">
        <w:rPr>
          <w:rFonts w:ascii="Arial" w:hAnsi="Arial" w:cs="Arial"/>
          <w:sz w:val="22"/>
          <w:szCs w:val="22"/>
        </w:rPr>
        <w:t xml:space="preserve"> KJ, Aschner M, </w:t>
      </w:r>
      <w:r w:rsidR="006423B1" w:rsidRPr="008B127B">
        <w:rPr>
          <w:rFonts w:ascii="Arial" w:hAnsi="Arial" w:cs="Arial"/>
          <w:b/>
          <w:sz w:val="22"/>
          <w:szCs w:val="22"/>
        </w:rPr>
        <w:t>Meyer JN</w:t>
      </w:r>
      <w:r w:rsidR="006423B1" w:rsidRPr="008B127B">
        <w:rPr>
          <w:rFonts w:ascii="Arial" w:hAnsi="Arial" w:cs="Arial"/>
          <w:sz w:val="22"/>
          <w:szCs w:val="22"/>
        </w:rPr>
        <w:t xml:space="preserve">. </w:t>
      </w:r>
      <w:r w:rsidR="00A001A3" w:rsidRPr="008B127B">
        <w:rPr>
          <w:rFonts w:ascii="Arial" w:hAnsi="Arial" w:cs="Arial"/>
          <w:b/>
          <w:sz w:val="22"/>
          <w:szCs w:val="22"/>
        </w:rPr>
        <w:t>2008</w:t>
      </w:r>
      <w:r w:rsidR="006423B1" w:rsidRPr="008B127B">
        <w:rPr>
          <w:rFonts w:ascii="Arial" w:hAnsi="Arial" w:cs="Arial"/>
          <w:sz w:val="22"/>
          <w:szCs w:val="22"/>
        </w:rPr>
        <w:t xml:space="preserve">. </w:t>
      </w:r>
      <w:r w:rsidR="006423B1" w:rsidRPr="008B127B">
        <w:rPr>
          <w:rFonts w:ascii="Arial" w:hAnsi="Arial" w:cs="Arial"/>
          <w:i/>
          <w:sz w:val="22"/>
          <w:szCs w:val="22"/>
        </w:rPr>
        <w:t>Caenorhabditis elegans</w:t>
      </w:r>
      <w:r w:rsidR="006423B1" w:rsidRPr="008B127B">
        <w:rPr>
          <w:rFonts w:ascii="Arial" w:hAnsi="Arial" w:cs="Arial"/>
          <w:sz w:val="22"/>
          <w:szCs w:val="22"/>
        </w:rPr>
        <w:t>: an emerging model in biomedical and environmental toxicology.</w:t>
      </w:r>
      <w:r w:rsidR="00601FEA" w:rsidRPr="008B127B">
        <w:rPr>
          <w:rFonts w:ascii="Arial" w:hAnsi="Arial" w:cs="Arial"/>
          <w:sz w:val="22"/>
          <w:szCs w:val="22"/>
        </w:rPr>
        <w:t xml:space="preserve"> </w:t>
      </w:r>
      <w:r w:rsidR="006423B1" w:rsidRPr="008B127B">
        <w:rPr>
          <w:rFonts w:ascii="Arial" w:hAnsi="Arial" w:cs="Arial"/>
          <w:sz w:val="22"/>
          <w:szCs w:val="22"/>
          <w:u w:val="single"/>
        </w:rPr>
        <w:t>Toxicological Sciences</w:t>
      </w:r>
      <w:r w:rsidR="00A001A3" w:rsidRPr="008B127B">
        <w:rPr>
          <w:rFonts w:ascii="Arial" w:hAnsi="Arial" w:cs="Arial"/>
          <w:sz w:val="22"/>
          <w:szCs w:val="22"/>
        </w:rPr>
        <w:t xml:space="preserve"> 106: 5-28</w:t>
      </w:r>
      <w:r w:rsidR="006423B1" w:rsidRPr="008B127B">
        <w:rPr>
          <w:rFonts w:ascii="Arial" w:hAnsi="Arial" w:cs="Arial"/>
          <w:bCs/>
          <w:sz w:val="22"/>
          <w:szCs w:val="22"/>
        </w:rPr>
        <w:t>.</w:t>
      </w:r>
      <w:r w:rsidR="00A429A1" w:rsidRPr="008B127B">
        <w:rPr>
          <w:rFonts w:ascii="Arial" w:hAnsi="Arial" w:cs="Arial"/>
          <w:bCs/>
          <w:sz w:val="22"/>
          <w:szCs w:val="22"/>
        </w:rPr>
        <w:t xml:space="preserve"> </w:t>
      </w:r>
      <w:r w:rsidR="00A429A1" w:rsidRPr="008B127B">
        <w:rPr>
          <w:rFonts w:ascii="Arial" w:hAnsi="Arial" w:cs="Arial"/>
          <w:sz w:val="22"/>
          <w:szCs w:val="22"/>
        </w:rPr>
        <w:t>PMC2563142.</w:t>
      </w:r>
      <w:r w:rsidR="00D249C2" w:rsidRPr="008B127B">
        <w:rPr>
          <w:rFonts w:ascii="Arial" w:hAnsi="Arial" w:cs="Arial"/>
          <w:sz w:val="22"/>
          <w:szCs w:val="22"/>
        </w:rPr>
        <w:t xml:space="preserve"> </w:t>
      </w:r>
    </w:p>
    <w:p w14:paraId="3E978BE9" w14:textId="77777777" w:rsidR="00A429A1" w:rsidRPr="008B127B" w:rsidRDefault="00672615" w:rsidP="002B5D7D">
      <w:pPr>
        <w:ind w:left="360" w:hanging="360"/>
        <w:rPr>
          <w:rFonts w:ascii="Arial" w:hAnsi="Arial" w:cs="Arial"/>
          <w:sz w:val="22"/>
          <w:szCs w:val="22"/>
        </w:rPr>
      </w:pPr>
      <w:r w:rsidRPr="008B127B">
        <w:rPr>
          <w:rFonts w:ascii="Arial" w:hAnsi="Arial" w:cs="Arial"/>
          <w:bCs/>
          <w:sz w:val="22"/>
          <w:szCs w:val="22"/>
        </w:rPr>
        <w:t xml:space="preserve">17. </w:t>
      </w:r>
      <w:r w:rsidR="00BB3D7C" w:rsidRPr="008B127B">
        <w:rPr>
          <w:rFonts w:ascii="Arial" w:hAnsi="Arial" w:cs="Arial"/>
          <w:bCs/>
          <w:sz w:val="22"/>
          <w:szCs w:val="22"/>
        </w:rPr>
        <w:t xml:space="preserve">Billiard SM, </w:t>
      </w:r>
      <w:r w:rsidR="00BB3D7C" w:rsidRPr="008B127B">
        <w:rPr>
          <w:rFonts w:ascii="Arial" w:hAnsi="Arial" w:cs="Arial"/>
          <w:b/>
          <w:bCs/>
          <w:sz w:val="22"/>
          <w:szCs w:val="22"/>
        </w:rPr>
        <w:t>Meyer JN</w:t>
      </w:r>
      <w:r w:rsidR="00BB3D7C" w:rsidRPr="008B127B">
        <w:rPr>
          <w:rFonts w:ascii="Arial" w:hAnsi="Arial" w:cs="Arial"/>
          <w:bCs/>
          <w:sz w:val="22"/>
          <w:szCs w:val="22"/>
        </w:rPr>
        <w:t>, Wassenberg DM, Hodson PV, and Di Giulio RT</w:t>
      </w:r>
      <w:r w:rsidR="00FE210C" w:rsidRPr="008B127B">
        <w:rPr>
          <w:rFonts w:ascii="Arial" w:hAnsi="Arial" w:cs="Arial"/>
          <w:bCs/>
          <w:sz w:val="22"/>
          <w:szCs w:val="22"/>
        </w:rPr>
        <w:t>*</w:t>
      </w:r>
      <w:r w:rsidR="00BB3D7C" w:rsidRPr="008B127B">
        <w:rPr>
          <w:rFonts w:ascii="Arial" w:hAnsi="Arial" w:cs="Arial"/>
          <w:bCs/>
          <w:sz w:val="22"/>
          <w:szCs w:val="22"/>
        </w:rPr>
        <w:t xml:space="preserve">. </w:t>
      </w:r>
      <w:r w:rsidR="00892461" w:rsidRPr="008B127B">
        <w:rPr>
          <w:rFonts w:ascii="Arial" w:hAnsi="Arial" w:cs="Arial"/>
          <w:b/>
          <w:bCs/>
          <w:sz w:val="22"/>
          <w:szCs w:val="22"/>
        </w:rPr>
        <w:t>2008</w:t>
      </w:r>
      <w:r w:rsidR="00BB3D7C" w:rsidRPr="008B127B">
        <w:rPr>
          <w:rFonts w:ascii="Arial" w:hAnsi="Arial" w:cs="Arial"/>
          <w:bCs/>
          <w:sz w:val="22"/>
          <w:szCs w:val="22"/>
        </w:rPr>
        <w:t xml:space="preserve">. </w:t>
      </w:r>
      <w:r w:rsidR="00BB3D7C" w:rsidRPr="008B127B">
        <w:rPr>
          <w:rFonts w:ascii="Arial" w:hAnsi="Arial" w:cs="Arial"/>
          <w:sz w:val="22"/>
          <w:szCs w:val="22"/>
        </w:rPr>
        <w:t xml:space="preserve">PAH developmental toxicity is not additive: toward a mechanistic understanding. </w:t>
      </w:r>
      <w:r w:rsidR="00BB3D7C" w:rsidRPr="008B127B">
        <w:rPr>
          <w:rFonts w:ascii="Arial" w:hAnsi="Arial" w:cs="Arial"/>
          <w:sz w:val="22"/>
          <w:szCs w:val="22"/>
          <w:u w:val="single"/>
        </w:rPr>
        <w:t>Toxicological Sciences</w:t>
      </w:r>
      <w:r w:rsidR="00892461" w:rsidRPr="008B127B">
        <w:rPr>
          <w:rFonts w:ascii="Arial" w:hAnsi="Arial" w:cs="Arial"/>
          <w:sz w:val="22"/>
          <w:szCs w:val="22"/>
        </w:rPr>
        <w:t xml:space="preserve"> 105: 5-23</w:t>
      </w:r>
      <w:r w:rsidR="00BB3D7C" w:rsidRPr="008B127B">
        <w:rPr>
          <w:rFonts w:ascii="Arial" w:hAnsi="Arial" w:cs="Arial"/>
          <w:bCs/>
          <w:sz w:val="22"/>
          <w:szCs w:val="22"/>
        </w:rPr>
        <w:t>.</w:t>
      </w:r>
      <w:r w:rsidR="00A429A1" w:rsidRPr="008B127B">
        <w:rPr>
          <w:rFonts w:ascii="Arial" w:hAnsi="Arial" w:cs="Arial"/>
          <w:bCs/>
          <w:sz w:val="22"/>
          <w:szCs w:val="22"/>
        </w:rPr>
        <w:t xml:space="preserve"> </w:t>
      </w:r>
      <w:r w:rsidR="00A429A1" w:rsidRPr="008B127B">
        <w:rPr>
          <w:rFonts w:ascii="Arial" w:hAnsi="Arial" w:cs="Arial"/>
          <w:sz w:val="22"/>
          <w:szCs w:val="22"/>
        </w:rPr>
        <w:t>PMC2734299.</w:t>
      </w:r>
      <w:r w:rsidR="00D249C2" w:rsidRPr="008B127B">
        <w:rPr>
          <w:rFonts w:ascii="Arial" w:hAnsi="Arial" w:cs="Arial"/>
          <w:sz w:val="22"/>
          <w:szCs w:val="22"/>
        </w:rPr>
        <w:t xml:space="preserve"> </w:t>
      </w:r>
    </w:p>
    <w:p w14:paraId="56DF40DC" w14:textId="77777777" w:rsidR="00A429A1" w:rsidRPr="008B127B" w:rsidRDefault="00672615" w:rsidP="002B5D7D">
      <w:pPr>
        <w:ind w:left="360" w:hanging="360"/>
        <w:rPr>
          <w:rFonts w:ascii="Arial" w:hAnsi="Arial" w:cs="Arial"/>
          <w:bCs/>
          <w:sz w:val="22"/>
          <w:szCs w:val="22"/>
        </w:rPr>
      </w:pPr>
      <w:r w:rsidRPr="008B127B">
        <w:rPr>
          <w:rFonts w:ascii="Arial" w:hAnsi="Arial" w:cs="Arial"/>
          <w:bCs/>
          <w:sz w:val="22"/>
          <w:szCs w:val="22"/>
        </w:rPr>
        <w:t xml:space="preserve">16. </w:t>
      </w:r>
      <w:r w:rsidR="00E856CD" w:rsidRPr="008B127B">
        <w:rPr>
          <w:rFonts w:ascii="Arial" w:hAnsi="Arial" w:cs="Arial"/>
          <w:bCs/>
          <w:sz w:val="22"/>
          <w:szCs w:val="22"/>
        </w:rPr>
        <w:t>Di Giulio RT</w:t>
      </w:r>
      <w:r w:rsidR="00FE210C" w:rsidRPr="008B127B">
        <w:rPr>
          <w:rFonts w:ascii="Arial" w:hAnsi="Arial" w:cs="Arial"/>
          <w:bCs/>
          <w:sz w:val="22"/>
          <w:szCs w:val="22"/>
        </w:rPr>
        <w:t>*</w:t>
      </w:r>
      <w:r w:rsidR="00E856CD" w:rsidRPr="008B127B">
        <w:rPr>
          <w:rFonts w:ascii="Arial" w:hAnsi="Arial" w:cs="Arial"/>
          <w:bCs/>
          <w:sz w:val="22"/>
          <w:szCs w:val="22"/>
        </w:rPr>
        <w:t xml:space="preserve">, and </w:t>
      </w:r>
      <w:r w:rsidR="002F05AC" w:rsidRPr="008B127B">
        <w:rPr>
          <w:rFonts w:ascii="Arial" w:hAnsi="Arial" w:cs="Arial"/>
          <w:b/>
          <w:bCs/>
          <w:sz w:val="22"/>
          <w:szCs w:val="22"/>
        </w:rPr>
        <w:t>Meyer JN.</w:t>
      </w:r>
      <w:r w:rsidR="002F05AC" w:rsidRPr="008B127B">
        <w:rPr>
          <w:rFonts w:ascii="Arial" w:hAnsi="Arial" w:cs="Arial"/>
          <w:bCs/>
          <w:sz w:val="22"/>
          <w:szCs w:val="22"/>
        </w:rPr>
        <w:t xml:space="preserve"> </w:t>
      </w:r>
      <w:r w:rsidR="00F604AE" w:rsidRPr="008B127B">
        <w:rPr>
          <w:rFonts w:ascii="Arial" w:hAnsi="Arial" w:cs="Arial"/>
          <w:b/>
          <w:bCs/>
          <w:sz w:val="22"/>
          <w:szCs w:val="22"/>
        </w:rPr>
        <w:t>2008</w:t>
      </w:r>
      <w:r w:rsidR="002F05AC" w:rsidRPr="008B127B">
        <w:rPr>
          <w:rFonts w:ascii="Arial" w:hAnsi="Arial" w:cs="Arial"/>
          <w:bCs/>
          <w:sz w:val="22"/>
          <w:szCs w:val="22"/>
        </w:rPr>
        <w:t xml:space="preserve">. Reactive oxygen species and oxidative stress. </w:t>
      </w:r>
      <w:r w:rsidR="002F05AC" w:rsidRPr="008B127B">
        <w:rPr>
          <w:rFonts w:ascii="Arial" w:hAnsi="Arial" w:cs="Arial"/>
          <w:bCs/>
          <w:i/>
          <w:iCs/>
          <w:sz w:val="22"/>
          <w:szCs w:val="22"/>
        </w:rPr>
        <w:t>In</w:t>
      </w:r>
      <w:r w:rsidR="002F05AC" w:rsidRPr="008B127B">
        <w:rPr>
          <w:rFonts w:ascii="Arial" w:hAnsi="Arial" w:cs="Arial"/>
          <w:bCs/>
          <w:sz w:val="22"/>
          <w:szCs w:val="22"/>
        </w:rPr>
        <w:t xml:space="preserve"> </w:t>
      </w:r>
      <w:r w:rsidR="002F05AC" w:rsidRPr="008B127B">
        <w:rPr>
          <w:rFonts w:ascii="Arial" w:hAnsi="Arial" w:cs="Arial"/>
          <w:bCs/>
          <w:sz w:val="22"/>
          <w:szCs w:val="22"/>
          <w:u w:val="single"/>
        </w:rPr>
        <w:t>The Toxicology of Fishes</w:t>
      </w:r>
      <w:r w:rsidR="002F05AC" w:rsidRPr="008B127B">
        <w:rPr>
          <w:rFonts w:ascii="Arial" w:hAnsi="Arial" w:cs="Arial"/>
          <w:bCs/>
          <w:sz w:val="22"/>
          <w:szCs w:val="22"/>
        </w:rPr>
        <w:t xml:space="preserve"> (Di Giulio RT and Hinton DE, editors), Taylor and Francis, Washington, DC. </w:t>
      </w:r>
      <w:r w:rsidR="00F604AE" w:rsidRPr="008B127B">
        <w:rPr>
          <w:rFonts w:ascii="Arial" w:hAnsi="Arial" w:cs="Arial"/>
          <w:bCs/>
          <w:sz w:val="22"/>
          <w:szCs w:val="22"/>
        </w:rPr>
        <w:t>Pp 273-324</w:t>
      </w:r>
      <w:r w:rsidR="002F6EDD" w:rsidRPr="008B127B">
        <w:rPr>
          <w:rFonts w:ascii="Arial" w:hAnsi="Arial" w:cs="Arial"/>
          <w:bCs/>
          <w:sz w:val="22"/>
          <w:szCs w:val="22"/>
        </w:rPr>
        <w:t>.</w:t>
      </w:r>
    </w:p>
    <w:p w14:paraId="4DC8223F" w14:textId="77777777" w:rsidR="00A429A1" w:rsidRPr="008B127B" w:rsidRDefault="00672615" w:rsidP="002B5D7D">
      <w:pPr>
        <w:ind w:left="360" w:hanging="360"/>
        <w:rPr>
          <w:rFonts w:ascii="Arial" w:hAnsi="Arial" w:cs="Arial"/>
          <w:sz w:val="22"/>
          <w:szCs w:val="22"/>
        </w:rPr>
      </w:pPr>
      <w:r w:rsidRPr="008B127B">
        <w:rPr>
          <w:rFonts w:ascii="Arial" w:hAnsi="Arial" w:cs="Arial"/>
          <w:sz w:val="22"/>
          <w:szCs w:val="22"/>
        </w:rPr>
        <w:t xml:space="preserve">15. </w:t>
      </w:r>
      <w:r w:rsidR="00BB3D7C" w:rsidRPr="008B127B">
        <w:rPr>
          <w:rFonts w:ascii="Arial" w:hAnsi="Arial" w:cs="Arial"/>
          <w:sz w:val="22"/>
          <w:szCs w:val="22"/>
        </w:rPr>
        <w:t>Burnett KG</w:t>
      </w:r>
      <w:r w:rsidR="00FE210C" w:rsidRPr="008B127B">
        <w:rPr>
          <w:rFonts w:ascii="Arial" w:hAnsi="Arial" w:cs="Arial"/>
          <w:sz w:val="22"/>
          <w:szCs w:val="22"/>
        </w:rPr>
        <w:t>*</w:t>
      </w:r>
      <w:r w:rsidR="00BB3D7C" w:rsidRPr="008B127B">
        <w:rPr>
          <w:rFonts w:ascii="Arial" w:hAnsi="Arial" w:cs="Arial"/>
          <w:sz w:val="22"/>
          <w:szCs w:val="22"/>
        </w:rPr>
        <w:t>, Bain LJ, Baldwin WS, Callard GV, Cohen S, Di Giulio RT, Evans DH, Gómez-</w:t>
      </w:r>
      <w:proofErr w:type="spellStart"/>
      <w:r w:rsidR="00BB3D7C" w:rsidRPr="008B127B">
        <w:rPr>
          <w:rFonts w:ascii="Arial" w:hAnsi="Arial" w:cs="Arial"/>
          <w:sz w:val="22"/>
          <w:szCs w:val="22"/>
        </w:rPr>
        <w:t>Chiarri</w:t>
      </w:r>
      <w:proofErr w:type="spellEnd"/>
      <w:r w:rsidR="00BB3D7C" w:rsidRPr="008B127B">
        <w:rPr>
          <w:rFonts w:ascii="Arial" w:hAnsi="Arial" w:cs="Arial"/>
          <w:sz w:val="22"/>
          <w:szCs w:val="22"/>
        </w:rPr>
        <w:t xml:space="preserve"> M, Hahn ME, Hoover CA, Karchner SI, Katoh F, </w:t>
      </w:r>
      <w:proofErr w:type="spellStart"/>
      <w:r w:rsidR="00BB3D7C" w:rsidRPr="008B127B">
        <w:rPr>
          <w:rFonts w:ascii="Arial" w:hAnsi="Arial" w:cs="Arial"/>
          <w:sz w:val="22"/>
          <w:szCs w:val="22"/>
        </w:rPr>
        <w:t>MacLatchy</w:t>
      </w:r>
      <w:proofErr w:type="spellEnd"/>
      <w:r w:rsidR="00BB3D7C" w:rsidRPr="008B127B">
        <w:rPr>
          <w:rFonts w:ascii="Arial" w:hAnsi="Arial" w:cs="Arial"/>
          <w:sz w:val="22"/>
          <w:szCs w:val="22"/>
        </w:rPr>
        <w:t xml:space="preserve"> DL, Marshall WS, </w:t>
      </w:r>
      <w:r w:rsidR="00BB3D7C" w:rsidRPr="008B127B">
        <w:rPr>
          <w:rFonts w:ascii="Arial" w:hAnsi="Arial" w:cs="Arial"/>
          <w:b/>
          <w:sz w:val="22"/>
          <w:szCs w:val="22"/>
        </w:rPr>
        <w:t>Meyer JN</w:t>
      </w:r>
      <w:r w:rsidR="00BB3D7C" w:rsidRPr="008B127B">
        <w:rPr>
          <w:rFonts w:ascii="Arial" w:hAnsi="Arial" w:cs="Arial"/>
          <w:sz w:val="22"/>
          <w:szCs w:val="22"/>
        </w:rPr>
        <w:t xml:space="preserve">, Nacci DE, Oleksiak MF, Rees BB, Singer TP, Stegeman JJ, Towle DW, Van Veld PA, </w:t>
      </w:r>
      <w:proofErr w:type="spellStart"/>
      <w:r w:rsidR="00BB3D7C" w:rsidRPr="008B127B">
        <w:rPr>
          <w:rFonts w:ascii="Arial" w:hAnsi="Arial" w:cs="Arial"/>
          <w:sz w:val="22"/>
          <w:szCs w:val="22"/>
        </w:rPr>
        <w:t>Vogelbein</w:t>
      </w:r>
      <w:proofErr w:type="spellEnd"/>
      <w:r w:rsidR="00BB3D7C" w:rsidRPr="008B127B">
        <w:rPr>
          <w:rFonts w:ascii="Arial" w:hAnsi="Arial" w:cs="Arial"/>
          <w:sz w:val="22"/>
          <w:szCs w:val="22"/>
        </w:rPr>
        <w:t xml:space="preserve"> WK, Whitehead A, Winn RN, Crawford DL. </w:t>
      </w:r>
      <w:r w:rsidR="00BB3D7C" w:rsidRPr="008B127B">
        <w:rPr>
          <w:rFonts w:ascii="Arial" w:hAnsi="Arial" w:cs="Arial"/>
          <w:b/>
          <w:sz w:val="22"/>
          <w:szCs w:val="22"/>
        </w:rPr>
        <w:t>2007</w:t>
      </w:r>
      <w:r w:rsidR="00BB3D7C" w:rsidRPr="008B127B">
        <w:rPr>
          <w:rFonts w:ascii="Arial" w:hAnsi="Arial" w:cs="Arial"/>
          <w:sz w:val="22"/>
          <w:szCs w:val="22"/>
        </w:rPr>
        <w:t xml:space="preserve">. </w:t>
      </w:r>
      <w:r w:rsidR="00BB3D7C" w:rsidRPr="008B127B">
        <w:rPr>
          <w:rFonts w:ascii="Arial" w:hAnsi="Arial" w:cs="Arial"/>
          <w:i/>
          <w:iCs/>
          <w:sz w:val="22"/>
          <w:szCs w:val="22"/>
        </w:rPr>
        <w:t xml:space="preserve">Fundulus </w:t>
      </w:r>
      <w:r w:rsidR="00BB3D7C" w:rsidRPr="008B127B">
        <w:rPr>
          <w:rFonts w:ascii="Arial" w:hAnsi="Arial" w:cs="Arial"/>
          <w:sz w:val="22"/>
          <w:szCs w:val="22"/>
        </w:rPr>
        <w:t xml:space="preserve">as the Premier Teleost Model in Environmental Biology: Opportunities for New Insights Using Genomics. </w:t>
      </w:r>
      <w:r w:rsidR="00BB3D7C" w:rsidRPr="008B127B">
        <w:rPr>
          <w:rFonts w:ascii="Arial" w:hAnsi="Arial" w:cs="Arial"/>
          <w:sz w:val="22"/>
          <w:szCs w:val="22"/>
          <w:u w:val="single"/>
        </w:rPr>
        <w:t>Comparative Biochemistry and Physiology, Part D Genomics and Proteomics</w:t>
      </w:r>
      <w:r w:rsidR="00BB3D7C" w:rsidRPr="008B127B">
        <w:rPr>
          <w:rFonts w:ascii="Arial" w:hAnsi="Arial" w:cs="Arial"/>
          <w:sz w:val="22"/>
          <w:szCs w:val="22"/>
        </w:rPr>
        <w:t xml:space="preserve"> 2:</w:t>
      </w:r>
      <w:r w:rsidR="00892461" w:rsidRPr="008B127B">
        <w:rPr>
          <w:rFonts w:ascii="Arial" w:hAnsi="Arial" w:cs="Arial"/>
          <w:sz w:val="22"/>
          <w:szCs w:val="22"/>
        </w:rPr>
        <w:t xml:space="preserve"> </w:t>
      </w:r>
      <w:r w:rsidR="00BB3D7C" w:rsidRPr="008B127B">
        <w:rPr>
          <w:rFonts w:ascii="Arial" w:hAnsi="Arial" w:cs="Arial"/>
          <w:sz w:val="22"/>
          <w:szCs w:val="22"/>
        </w:rPr>
        <w:t>257–286.</w:t>
      </w:r>
      <w:r w:rsidR="00A429A1" w:rsidRPr="008B127B">
        <w:rPr>
          <w:rFonts w:ascii="Arial" w:hAnsi="Arial" w:cs="Arial"/>
          <w:sz w:val="22"/>
          <w:szCs w:val="22"/>
        </w:rPr>
        <w:t xml:space="preserve"> PMC2128618.</w:t>
      </w:r>
      <w:r w:rsidR="002F6EDD" w:rsidRPr="008B127B">
        <w:rPr>
          <w:rFonts w:ascii="Arial" w:hAnsi="Arial" w:cs="Arial"/>
          <w:sz w:val="22"/>
          <w:szCs w:val="22"/>
        </w:rPr>
        <w:t xml:space="preserve"> </w:t>
      </w:r>
    </w:p>
    <w:p w14:paraId="11D69B10" w14:textId="77777777" w:rsidR="004B15EE" w:rsidRPr="008B127B" w:rsidRDefault="00672615" w:rsidP="002B5D7D">
      <w:pPr>
        <w:ind w:left="360" w:hanging="360"/>
        <w:rPr>
          <w:rFonts w:ascii="Arial" w:hAnsi="Arial" w:cs="Arial"/>
          <w:sz w:val="22"/>
          <w:szCs w:val="22"/>
        </w:rPr>
      </w:pPr>
      <w:r w:rsidRPr="008B127B">
        <w:rPr>
          <w:rFonts w:ascii="Arial" w:hAnsi="Arial" w:cs="Arial"/>
          <w:sz w:val="22"/>
          <w:szCs w:val="22"/>
        </w:rPr>
        <w:t xml:space="preserve">14. </w:t>
      </w:r>
      <w:r w:rsidR="007623A8" w:rsidRPr="008B127B">
        <w:rPr>
          <w:rFonts w:ascii="Arial" w:hAnsi="Arial" w:cs="Arial"/>
          <w:b/>
          <w:sz w:val="22"/>
          <w:szCs w:val="22"/>
        </w:rPr>
        <w:t>Meyer JN</w:t>
      </w:r>
      <w:r w:rsidR="007623A8" w:rsidRPr="008B127B">
        <w:rPr>
          <w:rFonts w:ascii="Arial" w:hAnsi="Arial" w:cs="Arial"/>
          <w:sz w:val="22"/>
          <w:szCs w:val="22"/>
        </w:rPr>
        <w:t>, Boyd WA, Azzam GA</w:t>
      </w:r>
      <w:r w:rsidR="00D971FA" w:rsidRPr="008B127B">
        <w:rPr>
          <w:rFonts w:ascii="Arial" w:hAnsi="Arial" w:cs="Arial"/>
          <w:sz w:val="22"/>
          <w:szCs w:val="22"/>
        </w:rPr>
        <w:t>†</w:t>
      </w:r>
      <w:r w:rsidR="007623A8" w:rsidRPr="008B127B">
        <w:rPr>
          <w:rFonts w:ascii="Arial" w:hAnsi="Arial" w:cs="Arial"/>
          <w:sz w:val="22"/>
          <w:szCs w:val="22"/>
        </w:rPr>
        <w:t xml:space="preserve">, </w:t>
      </w:r>
      <w:r w:rsidR="002F05AC" w:rsidRPr="008B127B">
        <w:rPr>
          <w:rFonts w:ascii="Arial" w:hAnsi="Arial" w:cs="Arial"/>
          <w:sz w:val="22"/>
          <w:szCs w:val="22"/>
        </w:rPr>
        <w:t xml:space="preserve">Haugen AC, </w:t>
      </w:r>
      <w:r w:rsidR="007623A8" w:rsidRPr="008B127B">
        <w:rPr>
          <w:rFonts w:ascii="Arial" w:hAnsi="Arial" w:cs="Arial"/>
          <w:sz w:val="22"/>
          <w:szCs w:val="22"/>
        </w:rPr>
        <w:t>Freedman JF, and Van Houten B</w:t>
      </w:r>
      <w:r w:rsidR="00FE210C" w:rsidRPr="008B127B">
        <w:rPr>
          <w:rFonts w:ascii="Arial" w:hAnsi="Arial" w:cs="Arial"/>
          <w:sz w:val="22"/>
          <w:szCs w:val="22"/>
        </w:rPr>
        <w:t>*</w:t>
      </w:r>
      <w:r w:rsidR="007623A8" w:rsidRPr="008B127B">
        <w:rPr>
          <w:rFonts w:ascii="Arial" w:hAnsi="Arial" w:cs="Arial"/>
          <w:sz w:val="22"/>
          <w:szCs w:val="22"/>
        </w:rPr>
        <w:t xml:space="preserve">. </w:t>
      </w:r>
      <w:r w:rsidR="00807690" w:rsidRPr="008B127B">
        <w:rPr>
          <w:rFonts w:ascii="Arial" w:hAnsi="Arial" w:cs="Arial"/>
          <w:b/>
          <w:bCs/>
          <w:sz w:val="22"/>
          <w:szCs w:val="22"/>
        </w:rPr>
        <w:t>2007</w:t>
      </w:r>
      <w:r w:rsidR="007623A8" w:rsidRPr="008B127B">
        <w:rPr>
          <w:rFonts w:ascii="Arial" w:hAnsi="Arial" w:cs="Arial"/>
          <w:sz w:val="22"/>
          <w:szCs w:val="22"/>
        </w:rPr>
        <w:t xml:space="preserve">. </w:t>
      </w:r>
      <w:r w:rsidR="002F05AC" w:rsidRPr="008B127B">
        <w:rPr>
          <w:rFonts w:ascii="Arial" w:hAnsi="Arial" w:cs="Arial"/>
          <w:sz w:val="22"/>
          <w:szCs w:val="22"/>
        </w:rPr>
        <w:t xml:space="preserve">Decline of </w:t>
      </w:r>
      <w:r w:rsidR="00566BCD" w:rsidRPr="008B127B">
        <w:rPr>
          <w:rFonts w:ascii="Arial" w:hAnsi="Arial" w:cs="Arial"/>
          <w:sz w:val="22"/>
          <w:szCs w:val="22"/>
        </w:rPr>
        <w:t>n</w:t>
      </w:r>
      <w:r w:rsidR="002F05AC" w:rsidRPr="008B127B">
        <w:rPr>
          <w:rFonts w:ascii="Arial" w:hAnsi="Arial" w:cs="Arial"/>
          <w:sz w:val="22"/>
          <w:szCs w:val="22"/>
        </w:rPr>
        <w:t xml:space="preserve">ucleotide </w:t>
      </w:r>
      <w:r w:rsidR="00566BCD" w:rsidRPr="008B127B">
        <w:rPr>
          <w:rFonts w:ascii="Arial" w:hAnsi="Arial" w:cs="Arial"/>
          <w:sz w:val="22"/>
          <w:szCs w:val="22"/>
        </w:rPr>
        <w:t>e</w:t>
      </w:r>
      <w:r w:rsidR="002F05AC" w:rsidRPr="008B127B">
        <w:rPr>
          <w:rFonts w:ascii="Arial" w:hAnsi="Arial" w:cs="Arial"/>
          <w:sz w:val="22"/>
          <w:szCs w:val="22"/>
        </w:rPr>
        <w:t xml:space="preserve">xcision </w:t>
      </w:r>
      <w:r w:rsidR="00566BCD" w:rsidRPr="008B127B">
        <w:rPr>
          <w:rFonts w:ascii="Arial" w:hAnsi="Arial" w:cs="Arial"/>
          <w:sz w:val="22"/>
          <w:szCs w:val="22"/>
        </w:rPr>
        <w:t>r</w:t>
      </w:r>
      <w:r w:rsidR="002F05AC" w:rsidRPr="008B127B">
        <w:rPr>
          <w:rFonts w:ascii="Arial" w:hAnsi="Arial" w:cs="Arial"/>
          <w:sz w:val="22"/>
          <w:szCs w:val="22"/>
        </w:rPr>
        <w:t xml:space="preserve">epair </w:t>
      </w:r>
      <w:r w:rsidR="00566BCD" w:rsidRPr="008B127B">
        <w:rPr>
          <w:rFonts w:ascii="Arial" w:hAnsi="Arial" w:cs="Arial"/>
          <w:sz w:val="22"/>
          <w:szCs w:val="22"/>
        </w:rPr>
        <w:t>c</w:t>
      </w:r>
      <w:r w:rsidR="002F05AC" w:rsidRPr="008B127B">
        <w:rPr>
          <w:rFonts w:ascii="Arial" w:hAnsi="Arial" w:cs="Arial"/>
          <w:sz w:val="22"/>
          <w:szCs w:val="22"/>
        </w:rPr>
        <w:t xml:space="preserve">apacity in </w:t>
      </w:r>
      <w:r w:rsidR="00566BCD" w:rsidRPr="008B127B">
        <w:rPr>
          <w:rFonts w:ascii="Arial" w:hAnsi="Arial" w:cs="Arial"/>
          <w:sz w:val="22"/>
          <w:szCs w:val="22"/>
        </w:rPr>
        <w:t>a</w:t>
      </w:r>
      <w:r w:rsidR="002F05AC" w:rsidRPr="008B127B">
        <w:rPr>
          <w:rFonts w:ascii="Arial" w:hAnsi="Arial" w:cs="Arial"/>
          <w:sz w:val="22"/>
          <w:szCs w:val="22"/>
        </w:rPr>
        <w:t xml:space="preserve">ging </w:t>
      </w:r>
      <w:r w:rsidR="002F05AC" w:rsidRPr="008B127B">
        <w:rPr>
          <w:rFonts w:ascii="Arial" w:hAnsi="Arial" w:cs="Arial"/>
          <w:i/>
          <w:sz w:val="22"/>
          <w:szCs w:val="22"/>
        </w:rPr>
        <w:t>Caenorhabditis elegans</w:t>
      </w:r>
      <w:r w:rsidR="002F05AC" w:rsidRPr="008B127B">
        <w:rPr>
          <w:rFonts w:ascii="Arial" w:hAnsi="Arial" w:cs="Arial"/>
          <w:bCs/>
          <w:sz w:val="22"/>
          <w:szCs w:val="22"/>
        </w:rPr>
        <w:t xml:space="preserve">. </w:t>
      </w:r>
      <w:r w:rsidR="00807690" w:rsidRPr="008B127B">
        <w:rPr>
          <w:rFonts w:ascii="Arial" w:hAnsi="Arial" w:cs="Arial"/>
          <w:bCs/>
          <w:sz w:val="22"/>
          <w:szCs w:val="22"/>
          <w:u w:val="single"/>
        </w:rPr>
        <w:t>Genome Biology</w:t>
      </w:r>
      <w:r w:rsidR="00807690" w:rsidRPr="008B127B">
        <w:rPr>
          <w:rFonts w:ascii="Arial" w:hAnsi="Arial" w:cs="Arial"/>
          <w:bCs/>
          <w:sz w:val="22"/>
          <w:szCs w:val="22"/>
        </w:rPr>
        <w:t xml:space="preserve"> </w:t>
      </w:r>
      <w:r w:rsidR="00096237" w:rsidRPr="008B127B">
        <w:rPr>
          <w:rStyle w:val="volume"/>
          <w:rFonts w:ascii="Arial" w:hAnsi="Arial" w:cs="Arial"/>
          <w:sz w:val="22"/>
          <w:szCs w:val="22"/>
        </w:rPr>
        <w:t>8</w:t>
      </w:r>
      <w:r w:rsidR="00096237" w:rsidRPr="008B127B">
        <w:rPr>
          <w:rFonts w:ascii="Arial" w:hAnsi="Arial" w:cs="Arial"/>
          <w:sz w:val="22"/>
          <w:szCs w:val="22"/>
        </w:rPr>
        <w:t>:</w:t>
      </w:r>
      <w:r w:rsidR="00892461" w:rsidRPr="008B127B">
        <w:rPr>
          <w:rFonts w:ascii="Arial" w:hAnsi="Arial" w:cs="Arial"/>
          <w:sz w:val="22"/>
          <w:szCs w:val="22"/>
        </w:rPr>
        <w:t xml:space="preserve"> </w:t>
      </w:r>
      <w:r w:rsidR="00096237" w:rsidRPr="008B127B">
        <w:rPr>
          <w:rStyle w:val="pages"/>
          <w:rFonts w:ascii="Arial" w:hAnsi="Arial" w:cs="Arial"/>
          <w:sz w:val="22"/>
          <w:szCs w:val="22"/>
        </w:rPr>
        <w:t>R70</w:t>
      </w:r>
      <w:r w:rsidR="00807690" w:rsidRPr="008B127B">
        <w:rPr>
          <w:rFonts w:ascii="Arial" w:hAnsi="Arial" w:cs="Arial"/>
          <w:bCs/>
          <w:sz w:val="22"/>
          <w:szCs w:val="22"/>
        </w:rPr>
        <w:t>.</w:t>
      </w:r>
      <w:r w:rsidR="00A429A1" w:rsidRPr="008B127B">
        <w:rPr>
          <w:rFonts w:ascii="Arial" w:hAnsi="Arial" w:cs="Arial"/>
          <w:bCs/>
          <w:sz w:val="22"/>
          <w:szCs w:val="22"/>
        </w:rPr>
        <w:t xml:space="preserve"> </w:t>
      </w:r>
      <w:r w:rsidR="00A429A1" w:rsidRPr="008B127B">
        <w:rPr>
          <w:rFonts w:ascii="Arial" w:hAnsi="Arial" w:cs="Arial"/>
          <w:sz w:val="22"/>
          <w:szCs w:val="22"/>
        </w:rPr>
        <w:t>PMC1929140.</w:t>
      </w:r>
    </w:p>
    <w:p w14:paraId="710775EC" w14:textId="77777777" w:rsidR="004B15EE" w:rsidRPr="008B127B" w:rsidRDefault="00672615" w:rsidP="002B5D7D">
      <w:pPr>
        <w:ind w:left="360" w:hanging="360"/>
        <w:rPr>
          <w:rFonts w:ascii="Arial" w:hAnsi="Arial" w:cs="Arial"/>
          <w:sz w:val="22"/>
          <w:szCs w:val="22"/>
        </w:rPr>
      </w:pPr>
      <w:r w:rsidRPr="008B127B">
        <w:rPr>
          <w:rFonts w:ascii="Arial" w:hAnsi="Arial" w:cs="Arial"/>
          <w:sz w:val="22"/>
          <w:szCs w:val="22"/>
        </w:rPr>
        <w:t xml:space="preserve">13. </w:t>
      </w:r>
      <w:r w:rsidR="003E1477" w:rsidRPr="008B127B">
        <w:rPr>
          <w:rFonts w:ascii="Arial" w:hAnsi="Arial" w:cs="Arial"/>
          <w:sz w:val="22"/>
          <w:szCs w:val="22"/>
        </w:rPr>
        <w:t xml:space="preserve">Wielgus A, Chignell CF, Miller DS, Van Houten B, </w:t>
      </w:r>
      <w:r w:rsidR="003E1477" w:rsidRPr="008B127B">
        <w:rPr>
          <w:rFonts w:ascii="Arial" w:hAnsi="Arial" w:cs="Arial"/>
          <w:b/>
          <w:sz w:val="22"/>
          <w:szCs w:val="22"/>
        </w:rPr>
        <w:t>Meyer J</w:t>
      </w:r>
      <w:r w:rsidR="003E1477" w:rsidRPr="008B127B">
        <w:rPr>
          <w:rFonts w:ascii="Arial" w:hAnsi="Arial" w:cs="Arial"/>
          <w:sz w:val="22"/>
          <w:szCs w:val="22"/>
        </w:rPr>
        <w:t>, Hu D-N, and Roberts</w:t>
      </w:r>
      <w:r w:rsidR="00257787" w:rsidRPr="008B127B">
        <w:rPr>
          <w:rFonts w:ascii="Arial" w:hAnsi="Arial" w:cs="Arial"/>
          <w:sz w:val="22"/>
          <w:szCs w:val="22"/>
        </w:rPr>
        <w:t xml:space="preserve"> JE</w:t>
      </w:r>
      <w:r w:rsidR="00FE210C" w:rsidRPr="008B127B">
        <w:rPr>
          <w:rFonts w:ascii="Arial" w:hAnsi="Arial" w:cs="Arial"/>
          <w:sz w:val="22"/>
          <w:szCs w:val="22"/>
        </w:rPr>
        <w:t>*</w:t>
      </w:r>
      <w:r w:rsidR="00E21944" w:rsidRPr="008B127B">
        <w:rPr>
          <w:rFonts w:ascii="Arial" w:hAnsi="Arial" w:cs="Arial"/>
          <w:sz w:val="22"/>
          <w:szCs w:val="22"/>
        </w:rPr>
        <w:t>.</w:t>
      </w:r>
      <w:r w:rsidR="003E1477" w:rsidRPr="008B127B">
        <w:rPr>
          <w:rFonts w:ascii="Arial" w:hAnsi="Arial" w:cs="Arial"/>
          <w:sz w:val="22"/>
          <w:szCs w:val="22"/>
        </w:rPr>
        <w:t xml:space="preserve"> </w:t>
      </w:r>
      <w:r w:rsidR="003E1477" w:rsidRPr="008B127B">
        <w:rPr>
          <w:rFonts w:ascii="Arial" w:hAnsi="Arial" w:cs="Arial"/>
          <w:b/>
          <w:sz w:val="22"/>
          <w:szCs w:val="22"/>
        </w:rPr>
        <w:t>200</w:t>
      </w:r>
      <w:r w:rsidR="00257787" w:rsidRPr="008B127B">
        <w:rPr>
          <w:rFonts w:ascii="Arial" w:hAnsi="Arial" w:cs="Arial"/>
          <w:b/>
          <w:sz w:val="22"/>
          <w:szCs w:val="22"/>
        </w:rPr>
        <w:t>7</w:t>
      </w:r>
      <w:r w:rsidR="003E1477" w:rsidRPr="008B127B">
        <w:rPr>
          <w:rFonts w:ascii="Arial" w:hAnsi="Arial" w:cs="Arial"/>
          <w:sz w:val="22"/>
          <w:szCs w:val="22"/>
        </w:rPr>
        <w:t xml:space="preserve">. </w:t>
      </w:r>
      <w:r w:rsidR="003E1477" w:rsidRPr="008B127B">
        <w:rPr>
          <w:rFonts w:ascii="Arial" w:hAnsi="Arial" w:cs="Arial"/>
          <w:bCs/>
          <w:sz w:val="22"/>
          <w:szCs w:val="22"/>
        </w:rPr>
        <w:t xml:space="preserve">Phototoxicity in human retinal epithelial cells promoted by hypericin, a component of St. John’s Wort. </w:t>
      </w:r>
      <w:r w:rsidR="003E1477" w:rsidRPr="008B127B">
        <w:rPr>
          <w:rFonts w:ascii="Arial" w:hAnsi="Arial" w:cs="Arial"/>
          <w:bCs/>
          <w:sz w:val="22"/>
          <w:szCs w:val="22"/>
          <w:u w:val="single"/>
        </w:rPr>
        <w:t>Photochemistry and Photobiology</w:t>
      </w:r>
      <w:r w:rsidR="003E1477" w:rsidRPr="008B127B">
        <w:rPr>
          <w:rFonts w:ascii="Arial" w:hAnsi="Arial" w:cs="Arial"/>
          <w:bCs/>
          <w:sz w:val="22"/>
          <w:szCs w:val="22"/>
        </w:rPr>
        <w:t xml:space="preserve"> </w:t>
      </w:r>
      <w:r w:rsidR="00E924F9" w:rsidRPr="008B127B">
        <w:rPr>
          <w:rFonts w:ascii="Arial" w:hAnsi="Arial" w:cs="Arial"/>
          <w:bCs/>
          <w:sz w:val="22"/>
          <w:szCs w:val="22"/>
        </w:rPr>
        <w:t>83:</w:t>
      </w:r>
      <w:r w:rsidR="00892461" w:rsidRPr="008B127B">
        <w:rPr>
          <w:rFonts w:ascii="Arial" w:hAnsi="Arial" w:cs="Arial"/>
          <w:bCs/>
          <w:sz w:val="22"/>
          <w:szCs w:val="22"/>
        </w:rPr>
        <w:t xml:space="preserve"> </w:t>
      </w:r>
      <w:r w:rsidR="00E924F9" w:rsidRPr="008B127B">
        <w:rPr>
          <w:rFonts w:ascii="Arial" w:hAnsi="Arial" w:cs="Arial"/>
          <w:bCs/>
          <w:sz w:val="22"/>
          <w:szCs w:val="22"/>
        </w:rPr>
        <w:t>706-713</w:t>
      </w:r>
      <w:r w:rsidR="003E1477" w:rsidRPr="008B127B">
        <w:rPr>
          <w:rFonts w:ascii="Arial" w:hAnsi="Arial" w:cs="Arial"/>
          <w:bCs/>
          <w:sz w:val="22"/>
          <w:szCs w:val="22"/>
        </w:rPr>
        <w:t>.</w:t>
      </w:r>
      <w:r w:rsidR="004B15EE" w:rsidRPr="008B127B">
        <w:rPr>
          <w:rFonts w:ascii="Arial" w:hAnsi="Arial" w:cs="Arial"/>
          <w:bCs/>
          <w:sz w:val="22"/>
          <w:szCs w:val="22"/>
        </w:rPr>
        <w:t xml:space="preserve"> </w:t>
      </w:r>
      <w:r w:rsidR="004B15EE" w:rsidRPr="008B127B">
        <w:rPr>
          <w:rFonts w:ascii="Arial" w:hAnsi="Arial" w:cs="Arial"/>
          <w:sz w:val="22"/>
          <w:szCs w:val="22"/>
        </w:rPr>
        <w:t xml:space="preserve">PMC2092452. </w:t>
      </w:r>
    </w:p>
    <w:p w14:paraId="4643D904" w14:textId="77777777" w:rsidR="00297FF4" w:rsidRPr="008B127B" w:rsidRDefault="00672615" w:rsidP="002B5D7D">
      <w:pPr>
        <w:ind w:left="360" w:hanging="360"/>
        <w:rPr>
          <w:rFonts w:ascii="Arial" w:hAnsi="Arial" w:cs="Arial"/>
          <w:sz w:val="22"/>
          <w:szCs w:val="22"/>
        </w:rPr>
      </w:pPr>
      <w:r w:rsidRPr="008B127B">
        <w:rPr>
          <w:rFonts w:ascii="Arial" w:hAnsi="Arial" w:cs="Arial"/>
          <w:sz w:val="22"/>
          <w:szCs w:val="22"/>
        </w:rPr>
        <w:t xml:space="preserve">12. </w:t>
      </w:r>
      <w:r w:rsidR="00297FF4" w:rsidRPr="008B127B">
        <w:rPr>
          <w:rFonts w:ascii="Arial" w:hAnsi="Arial" w:cs="Arial"/>
          <w:sz w:val="22"/>
          <w:szCs w:val="22"/>
        </w:rPr>
        <w:t xml:space="preserve">Chan SL, Santos JH, </w:t>
      </w:r>
      <w:r w:rsidR="00297FF4" w:rsidRPr="008B127B">
        <w:rPr>
          <w:rFonts w:ascii="Arial" w:hAnsi="Arial" w:cs="Arial"/>
          <w:b/>
          <w:sz w:val="22"/>
          <w:szCs w:val="22"/>
        </w:rPr>
        <w:t>Meyer JN</w:t>
      </w:r>
      <w:r w:rsidR="00297FF4" w:rsidRPr="008B127B">
        <w:rPr>
          <w:rFonts w:ascii="Arial" w:hAnsi="Arial" w:cs="Arial"/>
          <w:sz w:val="22"/>
          <w:szCs w:val="22"/>
        </w:rPr>
        <w:t xml:space="preserve">, </w:t>
      </w:r>
      <w:proofErr w:type="spellStart"/>
      <w:r w:rsidR="00297FF4" w:rsidRPr="008B127B">
        <w:rPr>
          <w:rFonts w:ascii="Arial" w:hAnsi="Arial" w:cs="Arial"/>
          <w:sz w:val="22"/>
          <w:szCs w:val="22"/>
        </w:rPr>
        <w:t>Mandavilli</w:t>
      </w:r>
      <w:proofErr w:type="spellEnd"/>
      <w:r w:rsidR="00297FF4" w:rsidRPr="008B127B">
        <w:rPr>
          <w:rFonts w:ascii="Arial" w:hAnsi="Arial" w:cs="Arial"/>
          <w:sz w:val="22"/>
          <w:szCs w:val="22"/>
        </w:rPr>
        <w:t xml:space="preserve"> BS, Cook DL Jr, McCash CL, Kissling G, Van Houten B, Copeland WC, Walker VE, Witt KL, and Bishop JB</w:t>
      </w:r>
      <w:r w:rsidR="00FE210C" w:rsidRPr="008B127B">
        <w:rPr>
          <w:rFonts w:ascii="Arial" w:hAnsi="Arial" w:cs="Arial"/>
          <w:sz w:val="22"/>
          <w:szCs w:val="22"/>
        </w:rPr>
        <w:t>*</w:t>
      </w:r>
      <w:r w:rsidR="00297FF4" w:rsidRPr="008B127B">
        <w:rPr>
          <w:rFonts w:ascii="Arial" w:hAnsi="Arial" w:cs="Arial"/>
          <w:sz w:val="22"/>
          <w:szCs w:val="22"/>
        </w:rPr>
        <w:t xml:space="preserve">. </w:t>
      </w:r>
      <w:r w:rsidR="00297FF4" w:rsidRPr="008B127B">
        <w:rPr>
          <w:rFonts w:ascii="Arial" w:hAnsi="Arial" w:cs="Arial"/>
          <w:b/>
          <w:sz w:val="22"/>
          <w:szCs w:val="22"/>
        </w:rPr>
        <w:t>200</w:t>
      </w:r>
      <w:r w:rsidR="00257787" w:rsidRPr="008B127B">
        <w:rPr>
          <w:rFonts w:ascii="Arial" w:hAnsi="Arial" w:cs="Arial"/>
          <w:b/>
          <w:sz w:val="22"/>
          <w:szCs w:val="22"/>
        </w:rPr>
        <w:t>7</w:t>
      </w:r>
      <w:r w:rsidR="00297FF4" w:rsidRPr="008B127B">
        <w:rPr>
          <w:rFonts w:ascii="Arial" w:hAnsi="Arial" w:cs="Arial"/>
          <w:sz w:val="22"/>
          <w:szCs w:val="22"/>
        </w:rPr>
        <w:t xml:space="preserve">. Mitochondrial toxicity in cardiomyocytes of CD-1 mice following perinatal exposure to AZT, 3TC, or AZT/3TC in combination. </w:t>
      </w:r>
      <w:r w:rsidR="00297FF4" w:rsidRPr="008B127B">
        <w:rPr>
          <w:rFonts w:ascii="Arial" w:hAnsi="Arial" w:cs="Arial"/>
          <w:sz w:val="22"/>
          <w:szCs w:val="22"/>
          <w:u w:val="single"/>
        </w:rPr>
        <w:t>Environmental and Molecular Mutagenesis</w:t>
      </w:r>
      <w:r w:rsidR="00257787" w:rsidRPr="008B127B">
        <w:rPr>
          <w:rFonts w:ascii="Arial" w:hAnsi="Arial" w:cs="Arial"/>
          <w:sz w:val="22"/>
          <w:szCs w:val="22"/>
        </w:rPr>
        <w:t xml:space="preserve"> 48:</w:t>
      </w:r>
      <w:r w:rsidR="00892461" w:rsidRPr="008B127B">
        <w:rPr>
          <w:rFonts w:ascii="Arial" w:hAnsi="Arial" w:cs="Arial"/>
          <w:sz w:val="22"/>
          <w:szCs w:val="22"/>
        </w:rPr>
        <w:t xml:space="preserve"> </w:t>
      </w:r>
      <w:r w:rsidR="00257787" w:rsidRPr="008B127B">
        <w:rPr>
          <w:rFonts w:ascii="Arial" w:hAnsi="Arial" w:cs="Arial"/>
          <w:sz w:val="22"/>
          <w:szCs w:val="22"/>
        </w:rPr>
        <w:t>190-200</w:t>
      </w:r>
      <w:r w:rsidR="00297FF4" w:rsidRPr="008B127B">
        <w:rPr>
          <w:rFonts w:ascii="Arial" w:hAnsi="Arial" w:cs="Arial"/>
          <w:sz w:val="22"/>
          <w:szCs w:val="22"/>
        </w:rPr>
        <w:t>.</w:t>
      </w:r>
      <w:r w:rsidR="004B15EE" w:rsidRPr="008B127B">
        <w:rPr>
          <w:rFonts w:ascii="Arial" w:hAnsi="Arial" w:cs="Arial"/>
          <w:sz w:val="22"/>
          <w:szCs w:val="22"/>
        </w:rPr>
        <w:t xml:space="preserve"> </w:t>
      </w:r>
    </w:p>
    <w:p w14:paraId="33E95914" w14:textId="77777777" w:rsidR="006676B5" w:rsidRPr="008B127B" w:rsidRDefault="00672615" w:rsidP="002B5D7D">
      <w:pPr>
        <w:ind w:left="360" w:hanging="360"/>
        <w:rPr>
          <w:rFonts w:ascii="Arial" w:hAnsi="Arial" w:cs="Arial"/>
          <w:sz w:val="22"/>
          <w:szCs w:val="22"/>
        </w:rPr>
      </w:pPr>
      <w:r w:rsidRPr="008B127B">
        <w:rPr>
          <w:rFonts w:ascii="Arial" w:hAnsi="Arial" w:cs="Arial"/>
          <w:bCs/>
          <w:sz w:val="22"/>
          <w:szCs w:val="22"/>
        </w:rPr>
        <w:t xml:space="preserve">11. </w:t>
      </w:r>
      <w:r w:rsidR="007623A8" w:rsidRPr="008B127B">
        <w:rPr>
          <w:rFonts w:ascii="Arial" w:hAnsi="Arial" w:cs="Arial"/>
          <w:bCs/>
          <w:sz w:val="22"/>
          <w:szCs w:val="22"/>
        </w:rPr>
        <w:t>Santos JH</w:t>
      </w:r>
      <w:r w:rsidR="00FE210C" w:rsidRPr="008B127B">
        <w:rPr>
          <w:rFonts w:ascii="Arial" w:hAnsi="Arial" w:cs="Arial"/>
          <w:bCs/>
          <w:sz w:val="22"/>
          <w:szCs w:val="22"/>
        </w:rPr>
        <w:t>*</w:t>
      </w:r>
      <w:r w:rsidR="006676B5" w:rsidRPr="008B127B">
        <w:rPr>
          <w:rFonts w:ascii="Arial" w:hAnsi="Arial" w:cs="Arial"/>
          <w:bCs/>
          <w:sz w:val="22"/>
          <w:szCs w:val="22"/>
        </w:rPr>
        <w:t xml:space="preserve">, </w:t>
      </w:r>
      <w:r w:rsidR="006676B5" w:rsidRPr="008B127B">
        <w:rPr>
          <w:rFonts w:ascii="Arial" w:hAnsi="Arial" w:cs="Arial"/>
          <w:b/>
          <w:bCs/>
          <w:sz w:val="22"/>
          <w:szCs w:val="22"/>
        </w:rPr>
        <w:t>Meyer JN</w:t>
      </w:r>
      <w:r w:rsidR="006676B5" w:rsidRPr="008B127B">
        <w:rPr>
          <w:rFonts w:ascii="Arial" w:hAnsi="Arial" w:cs="Arial"/>
          <w:bCs/>
          <w:sz w:val="22"/>
          <w:szCs w:val="22"/>
        </w:rPr>
        <w:t xml:space="preserve">, and Van Houten B. </w:t>
      </w:r>
      <w:r w:rsidR="002F05AC" w:rsidRPr="008B127B">
        <w:rPr>
          <w:rFonts w:ascii="Arial" w:hAnsi="Arial" w:cs="Arial"/>
          <w:b/>
          <w:bCs/>
          <w:sz w:val="22"/>
          <w:szCs w:val="22"/>
        </w:rPr>
        <w:t>2006</w:t>
      </w:r>
      <w:r w:rsidR="006676B5" w:rsidRPr="008B127B">
        <w:rPr>
          <w:rFonts w:ascii="Arial" w:hAnsi="Arial" w:cs="Arial"/>
          <w:bCs/>
          <w:sz w:val="22"/>
          <w:szCs w:val="22"/>
        </w:rPr>
        <w:t xml:space="preserve">. </w:t>
      </w:r>
      <w:r w:rsidR="002F05AC" w:rsidRPr="008B127B">
        <w:rPr>
          <w:rFonts w:ascii="Arial" w:hAnsi="Arial" w:cs="Arial"/>
          <w:sz w:val="22"/>
          <w:szCs w:val="22"/>
        </w:rPr>
        <w:t xml:space="preserve">Mitochondrial localization of telomerase as a determinant for hydrogen peroxide-induced mitochondrial DNA damage and apoptosis. </w:t>
      </w:r>
      <w:r w:rsidR="00BF703E" w:rsidRPr="008B127B">
        <w:rPr>
          <w:rFonts w:ascii="Arial" w:hAnsi="Arial" w:cs="Arial"/>
          <w:sz w:val="22"/>
          <w:szCs w:val="22"/>
          <w:u w:val="single"/>
        </w:rPr>
        <w:t>Human Molecular Genetics</w:t>
      </w:r>
      <w:r w:rsidR="002F05AC" w:rsidRPr="008B127B">
        <w:rPr>
          <w:rFonts w:ascii="Arial" w:hAnsi="Arial" w:cs="Arial"/>
          <w:sz w:val="22"/>
          <w:szCs w:val="22"/>
        </w:rPr>
        <w:t xml:space="preserve"> 15: 1757-1768</w:t>
      </w:r>
      <w:r w:rsidR="00BF703E" w:rsidRPr="008B127B">
        <w:rPr>
          <w:rFonts w:ascii="Arial" w:hAnsi="Arial" w:cs="Arial"/>
          <w:sz w:val="22"/>
          <w:szCs w:val="22"/>
        </w:rPr>
        <w:t>.</w:t>
      </w:r>
    </w:p>
    <w:p w14:paraId="1A0B19F4" w14:textId="77777777" w:rsidR="00952D45" w:rsidRPr="008B127B" w:rsidRDefault="00672615" w:rsidP="002B5D7D">
      <w:pPr>
        <w:ind w:left="360" w:hanging="360"/>
        <w:rPr>
          <w:rFonts w:ascii="Arial" w:hAnsi="Arial" w:cs="Arial"/>
          <w:bCs/>
          <w:sz w:val="22"/>
          <w:szCs w:val="22"/>
        </w:rPr>
      </w:pPr>
      <w:r w:rsidRPr="008B127B">
        <w:rPr>
          <w:rFonts w:ascii="Arial" w:hAnsi="Arial" w:cs="Arial"/>
          <w:bCs/>
          <w:sz w:val="22"/>
          <w:szCs w:val="22"/>
        </w:rPr>
        <w:t xml:space="preserve">10. </w:t>
      </w:r>
      <w:r w:rsidR="00952D45" w:rsidRPr="008B127B">
        <w:rPr>
          <w:rFonts w:ascii="Arial" w:hAnsi="Arial" w:cs="Arial"/>
          <w:bCs/>
          <w:sz w:val="22"/>
          <w:szCs w:val="22"/>
        </w:rPr>
        <w:t xml:space="preserve">Santos JH, </w:t>
      </w:r>
      <w:r w:rsidR="00952D45" w:rsidRPr="008B127B">
        <w:rPr>
          <w:rFonts w:ascii="Arial" w:hAnsi="Arial" w:cs="Arial"/>
          <w:b/>
          <w:bCs/>
          <w:sz w:val="22"/>
          <w:szCs w:val="22"/>
        </w:rPr>
        <w:t>Meyer JN</w:t>
      </w:r>
      <w:r w:rsidR="00952D45" w:rsidRPr="008B127B">
        <w:rPr>
          <w:rFonts w:ascii="Arial" w:hAnsi="Arial" w:cs="Arial"/>
          <w:bCs/>
          <w:sz w:val="22"/>
          <w:szCs w:val="22"/>
        </w:rPr>
        <w:t xml:space="preserve">, </w:t>
      </w:r>
      <w:proofErr w:type="spellStart"/>
      <w:r w:rsidR="00952D45" w:rsidRPr="008B127B">
        <w:rPr>
          <w:rFonts w:ascii="Arial" w:hAnsi="Arial" w:cs="Arial"/>
          <w:bCs/>
          <w:sz w:val="22"/>
          <w:szCs w:val="22"/>
        </w:rPr>
        <w:t>Mandavilli</w:t>
      </w:r>
      <w:proofErr w:type="spellEnd"/>
      <w:r w:rsidR="00952D45" w:rsidRPr="008B127B">
        <w:rPr>
          <w:rFonts w:ascii="Arial" w:hAnsi="Arial" w:cs="Arial"/>
          <w:bCs/>
          <w:sz w:val="22"/>
          <w:szCs w:val="22"/>
        </w:rPr>
        <w:t xml:space="preserve"> BS, and Van Houten B</w:t>
      </w:r>
      <w:r w:rsidR="00FE210C" w:rsidRPr="008B127B">
        <w:rPr>
          <w:rFonts w:ascii="Arial" w:hAnsi="Arial" w:cs="Arial"/>
          <w:bCs/>
          <w:sz w:val="22"/>
          <w:szCs w:val="22"/>
        </w:rPr>
        <w:t>*</w:t>
      </w:r>
      <w:r w:rsidR="00952D45" w:rsidRPr="008B127B">
        <w:rPr>
          <w:rFonts w:ascii="Arial" w:hAnsi="Arial" w:cs="Arial"/>
          <w:bCs/>
          <w:sz w:val="22"/>
          <w:szCs w:val="22"/>
        </w:rPr>
        <w:t xml:space="preserve">. </w:t>
      </w:r>
      <w:r w:rsidR="00952D45" w:rsidRPr="008B127B">
        <w:rPr>
          <w:rFonts w:ascii="Arial" w:hAnsi="Arial" w:cs="Arial"/>
          <w:b/>
          <w:bCs/>
          <w:sz w:val="22"/>
          <w:szCs w:val="22"/>
        </w:rPr>
        <w:t>2006</w:t>
      </w:r>
      <w:r w:rsidR="00952D45" w:rsidRPr="008B127B">
        <w:rPr>
          <w:rFonts w:ascii="Arial" w:hAnsi="Arial" w:cs="Arial"/>
          <w:bCs/>
          <w:sz w:val="22"/>
          <w:szCs w:val="22"/>
        </w:rPr>
        <w:t xml:space="preserve">. Quantitative PCR-based measurement of nuclear and mitochondrial DNA damage and repair in mammalian cells. </w:t>
      </w:r>
      <w:r w:rsidR="00952D45" w:rsidRPr="008B127B">
        <w:rPr>
          <w:rFonts w:ascii="Arial" w:hAnsi="Arial" w:cs="Arial"/>
          <w:bCs/>
          <w:i/>
          <w:iCs/>
          <w:sz w:val="22"/>
          <w:szCs w:val="22"/>
        </w:rPr>
        <w:t>In</w:t>
      </w:r>
      <w:r w:rsidR="00952D45" w:rsidRPr="008B127B">
        <w:rPr>
          <w:rFonts w:ascii="Arial" w:hAnsi="Arial" w:cs="Arial"/>
          <w:bCs/>
          <w:iCs/>
          <w:sz w:val="22"/>
          <w:szCs w:val="22"/>
          <w:u w:val="single"/>
        </w:rPr>
        <w:t xml:space="preserve"> Methods in Molecular Biology: </w:t>
      </w:r>
      <w:r w:rsidR="00952D45" w:rsidRPr="008B127B">
        <w:rPr>
          <w:rFonts w:ascii="Arial" w:hAnsi="Arial" w:cs="Arial"/>
          <w:color w:val="000000"/>
          <w:sz w:val="22"/>
          <w:szCs w:val="22"/>
          <w:u w:val="single"/>
        </w:rPr>
        <w:t>DNA repair protocols: Mammalian Systems</w:t>
      </w:r>
      <w:r w:rsidR="00952D45" w:rsidRPr="008B127B">
        <w:rPr>
          <w:rFonts w:ascii="Arial" w:hAnsi="Arial" w:cs="Arial"/>
          <w:color w:val="000000"/>
          <w:sz w:val="22"/>
          <w:szCs w:val="22"/>
        </w:rPr>
        <w:t>, 2</w:t>
      </w:r>
      <w:r w:rsidR="00952D45" w:rsidRPr="008B127B">
        <w:rPr>
          <w:rFonts w:ascii="Arial" w:hAnsi="Arial" w:cs="Arial"/>
          <w:color w:val="000000"/>
          <w:sz w:val="22"/>
          <w:szCs w:val="22"/>
          <w:vertAlign w:val="superscript"/>
        </w:rPr>
        <w:t>nd</w:t>
      </w:r>
      <w:r w:rsidR="00952D45" w:rsidRPr="008B127B">
        <w:rPr>
          <w:rFonts w:ascii="Arial" w:hAnsi="Arial" w:cs="Arial"/>
          <w:color w:val="000000"/>
          <w:sz w:val="22"/>
          <w:szCs w:val="22"/>
        </w:rPr>
        <w:t xml:space="preserve"> edition (Daryl Henderson, editor). Volume 314: 183-199. Humana Press Inc., </w:t>
      </w:r>
      <w:proofErr w:type="spellStart"/>
      <w:r w:rsidR="00952D45" w:rsidRPr="008B127B">
        <w:rPr>
          <w:rFonts w:ascii="Arial" w:hAnsi="Arial" w:cs="Arial"/>
          <w:color w:val="000000"/>
          <w:sz w:val="22"/>
          <w:szCs w:val="22"/>
        </w:rPr>
        <w:t>Totawa</w:t>
      </w:r>
      <w:proofErr w:type="spellEnd"/>
      <w:r w:rsidR="00952D45" w:rsidRPr="008B127B">
        <w:rPr>
          <w:rFonts w:ascii="Arial" w:hAnsi="Arial" w:cs="Arial"/>
          <w:color w:val="000000"/>
          <w:sz w:val="22"/>
          <w:szCs w:val="22"/>
        </w:rPr>
        <w:t>, NJ, USA.</w:t>
      </w:r>
    </w:p>
    <w:p w14:paraId="36EF5645" w14:textId="77777777" w:rsidR="006676B5" w:rsidRPr="008B127B" w:rsidRDefault="00672615" w:rsidP="002B5D7D">
      <w:pPr>
        <w:ind w:left="360" w:hanging="360"/>
        <w:rPr>
          <w:rFonts w:ascii="Arial" w:hAnsi="Arial" w:cs="Arial"/>
          <w:bCs/>
          <w:sz w:val="22"/>
          <w:szCs w:val="22"/>
        </w:rPr>
      </w:pPr>
      <w:r w:rsidRPr="008B127B">
        <w:rPr>
          <w:rFonts w:ascii="Arial" w:hAnsi="Arial" w:cs="Arial"/>
          <w:bCs/>
          <w:sz w:val="22"/>
          <w:szCs w:val="22"/>
        </w:rPr>
        <w:t xml:space="preserve">9. </w:t>
      </w:r>
      <w:r w:rsidR="006676B5" w:rsidRPr="008B127B">
        <w:rPr>
          <w:rFonts w:ascii="Arial" w:hAnsi="Arial" w:cs="Arial"/>
          <w:bCs/>
          <w:sz w:val="22"/>
          <w:szCs w:val="22"/>
        </w:rPr>
        <w:t>Timme</w:t>
      </w:r>
      <w:r w:rsidR="00E52525" w:rsidRPr="008B127B">
        <w:rPr>
          <w:rFonts w:ascii="Arial" w:hAnsi="Arial" w:cs="Arial"/>
          <w:bCs/>
          <w:sz w:val="22"/>
          <w:szCs w:val="22"/>
        </w:rPr>
        <w:t>-Laragy</w:t>
      </w:r>
      <w:r w:rsidR="006676B5" w:rsidRPr="008B127B">
        <w:rPr>
          <w:rFonts w:ascii="Arial" w:hAnsi="Arial" w:cs="Arial"/>
          <w:bCs/>
          <w:sz w:val="22"/>
          <w:szCs w:val="22"/>
        </w:rPr>
        <w:t xml:space="preserve"> </w:t>
      </w:r>
      <w:r w:rsidR="006676B5" w:rsidRPr="008B127B">
        <w:rPr>
          <w:rFonts w:ascii="Arial" w:hAnsi="Arial" w:cs="Arial"/>
          <w:sz w:val="22"/>
          <w:szCs w:val="22"/>
        </w:rPr>
        <w:t>AR</w:t>
      </w:r>
      <w:r w:rsidR="00FE210C" w:rsidRPr="008B127B">
        <w:rPr>
          <w:rFonts w:ascii="Arial" w:hAnsi="Arial" w:cs="Arial"/>
          <w:sz w:val="22"/>
          <w:szCs w:val="22"/>
        </w:rPr>
        <w:t>*</w:t>
      </w:r>
      <w:r w:rsidR="006676B5" w:rsidRPr="008B127B">
        <w:rPr>
          <w:rFonts w:ascii="Arial" w:hAnsi="Arial" w:cs="Arial"/>
          <w:sz w:val="22"/>
          <w:szCs w:val="22"/>
        </w:rPr>
        <w:t xml:space="preserve">, </w:t>
      </w:r>
      <w:r w:rsidR="006676B5" w:rsidRPr="008B127B">
        <w:rPr>
          <w:rFonts w:ascii="Arial" w:hAnsi="Arial" w:cs="Arial"/>
          <w:b/>
          <w:sz w:val="22"/>
          <w:szCs w:val="22"/>
        </w:rPr>
        <w:t>Meyer JN</w:t>
      </w:r>
      <w:r w:rsidR="00852EEF" w:rsidRPr="008B127B">
        <w:rPr>
          <w:rFonts w:ascii="Arial" w:hAnsi="Arial" w:cs="Arial"/>
          <w:sz w:val="22"/>
          <w:szCs w:val="22"/>
        </w:rPr>
        <w:t>,</w:t>
      </w:r>
      <w:r w:rsidR="006676B5" w:rsidRPr="008B127B">
        <w:rPr>
          <w:rFonts w:ascii="Arial" w:hAnsi="Arial" w:cs="Arial"/>
          <w:sz w:val="22"/>
          <w:szCs w:val="22"/>
        </w:rPr>
        <w:t xml:space="preserve"> Waterland RA, and Di Giulio RT. </w:t>
      </w:r>
      <w:r w:rsidR="00E52525" w:rsidRPr="008B127B">
        <w:rPr>
          <w:rFonts w:ascii="Arial" w:hAnsi="Arial" w:cs="Arial"/>
          <w:b/>
          <w:sz w:val="22"/>
          <w:szCs w:val="22"/>
        </w:rPr>
        <w:t>2005</w:t>
      </w:r>
      <w:r w:rsidR="006676B5" w:rsidRPr="008B127B">
        <w:rPr>
          <w:rFonts w:ascii="Arial" w:hAnsi="Arial" w:cs="Arial"/>
          <w:sz w:val="22"/>
          <w:szCs w:val="22"/>
        </w:rPr>
        <w:t xml:space="preserve">. </w:t>
      </w:r>
      <w:r w:rsidR="006676B5" w:rsidRPr="008B127B">
        <w:rPr>
          <w:rFonts w:ascii="Arial" w:hAnsi="Arial" w:cs="Arial"/>
          <w:bCs/>
          <w:sz w:val="22"/>
          <w:szCs w:val="22"/>
        </w:rPr>
        <w:t xml:space="preserve">Analysis of CpG methylation in the promoter region of the CYP1A gene in </w:t>
      </w:r>
      <w:r w:rsidR="006676B5" w:rsidRPr="008B127B">
        <w:rPr>
          <w:rFonts w:ascii="Arial" w:hAnsi="Arial" w:cs="Arial"/>
          <w:bCs/>
          <w:i/>
          <w:sz w:val="22"/>
          <w:szCs w:val="22"/>
        </w:rPr>
        <w:t>Fundulus heteroclitus</w:t>
      </w:r>
      <w:r w:rsidR="006676B5" w:rsidRPr="008B127B">
        <w:rPr>
          <w:rFonts w:ascii="Arial" w:hAnsi="Arial" w:cs="Arial"/>
          <w:bCs/>
          <w:sz w:val="22"/>
          <w:szCs w:val="22"/>
        </w:rPr>
        <w:t xml:space="preserve"> from creosote-contaminated and reference sites.</w:t>
      </w:r>
      <w:r w:rsidR="00C375D1" w:rsidRPr="008B127B">
        <w:rPr>
          <w:rFonts w:ascii="Arial" w:hAnsi="Arial" w:cs="Arial"/>
          <w:bCs/>
          <w:sz w:val="22"/>
          <w:szCs w:val="22"/>
        </w:rPr>
        <w:t xml:space="preserve"> </w:t>
      </w:r>
      <w:r w:rsidR="00C375D1" w:rsidRPr="008B127B">
        <w:rPr>
          <w:rFonts w:ascii="Arial" w:hAnsi="Arial" w:cs="Arial"/>
          <w:sz w:val="22"/>
          <w:szCs w:val="22"/>
          <w:u w:val="single"/>
        </w:rPr>
        <w:t>Comparative Biochemistry and Physiology</w:t>
      </w:r>
      <w:r w:rsidR="00B70C11" w:rsidRPr="008B127B">
        <w:rPr>
          <w:rFonts w:ascii="Arial" w:hAnsi="Arial" w:cs="Arial"/>
          <w:sz w:val="22"/>
          <w:szCs w:val="22"/>
          <w:u w:val="single"/>
        </w:rPr>
        <w:t xml:space="preserve"> C Toxicology &amp; Pharmacology</w:t>
      </w:r>
      <w:r w:rsidR="00AF0B8D" w:rsidRPr="008B127B">
        <w:rPr>
          <w:rFonts w:ascii="Arial" w:hAnsi="Arial" w:cs="Arial"/>
          <w:sz w:val="22"/>
          <w:szCs w:val="22"/>
        </w:rPr>
        <w:t xml:space="preserve"> </w:t>
      </w:r>
      <w:r w:rsidR="00E52525" w:rsidRPr="008B127B">
        <w:rPr>
          <w:rFonts w:ascii="Arial" w:hAnsi="Arial" w:cs="Arial"/>
          <w:sz w:val="22"/>
          <w:szCs w:val="22"/>
        </w:rPr>
        <w:t>141: 406-411</w:t>
      </w:r>
      <w:r w:rsidR="00C375D1" w:rsidRPr="008B127B">
        <w:rPr>
          <w:rFonts w:ascii="Arial" w:hAnsi="Arial" w:cs="Arial"/>
          <w:sz w:val="22"/>
          <w:szCs w:val="22"/>
        </w:rPr>
        <w:t xml:space="preserve">. </w:t>
      </w:r>
    </w:p>
    <w:p w14:paraId="16CD6A7D" w14:textId="77777777" w:rsidR="008D3A70" w:rsidRPr="008B127B" w:rsidRDefault="001B19C6" w:rsidP="002B5D7D">
      <w:pPr>
        <w:ind w:left="360" w:hanging="360"/>
        <w:rPr>
          <w:rFonts w:ascii="Arial" w:hAnsi="Arial" w:cs="Arial"/>
          <w:bCs/>
          <w:sz w:val="22"/>
          <w:szCs w:val="22"/>
        </w:rPr>
      </w:pPr>
      <w:r w:rsidRPr="008B127B">
        <w:rPr>
          <w:rFonts w:ascii="Arial" w:hAnsi="Arial" w:cs="Arial"/>
          <w:sz w:val="22"/>
          <w:szCs w:val="22"/>
        </w:rPr>
        <w:t xml:space="preserve">8. </w:t>
      </w:r>
      <w:r w:rsidR="008D3A70" w:rsidRPr="008B127B">
        <w:rPr>
          <w:rFonts w:ascii="Arial" w:hAnsi="Arial" w:cs="Arial"/>
          <w:b/>
          <w:sz w:val="22"/>
          <w:szCs w:val="22"/>
        </w:rPr>
        <w:t>Meyer JN</w:t>
      </w:r>
      <w:r w:rsidR="008D3A70" w:rsidRPr="008B127B">
        <w:rPr>
          <w:rFonts w:ascii="Arial" w:hAnsi="Arial" w:cs="Arial"/>
          <w:sz w:val="22"/>
          <w:szCs w:val="22"/>
        </w:rPr>
        <w:t>, Volz DC, Freedman JF, and Di Giulio RT</w:t>
      </w:r>
      <w:r w:rsidR="00FE210C" w:rsidRPr="008B127B">
        <w:rPr>
          <w:rFonts w:ascii="Arial" w:hAnsi="Arial" w:cs="Arial"/>
          <w:sz w:val="22"/>
          <w:szCs w:val="22"/>
        </w:rPr>
        <w:t>*</w:t>
      </w:r>
      <w:r w:rsidR="008D3A70" w:rsidRPr="008B127B">
        <w:rPr>
          <w:rFonts w:ascii="Arial" w:hAnsi="Arial" w:cs="Arial"/>
          <w:sz w:val="22"/>
          <w:szCs w:val="22"/>
        </w:rPr>
        <w:t xml:space="preserve">. </w:t>
      </w:r>
      <w:r w:rsidR="006676B5" w:rsidRPr="008B127B">
        <w:rPr>
          <w:rFonts w:ascii="Arial" w:hAnsi="Arial" w:cs="Arial"/>
          <w:b/>
          <w:sz w:val="22"/>
          <w:szCs w:val="22"/>
        </w:rPr>
        <w:t>2005</w:t>
      </w:r>
      <w:r w:rsidR="008D3A70" w:rsidRPr="008B127B">
        <w:rPr>
          <w:rFonts w:ascii="Arial" w:hAnsi="Arial" w:cs="Arial"/>
          <w:sz w:val="22"/>
          <w:szCs w:val="22"/>
        </w:rPr>
        <w:t xml:space="preserve">. </w:t>
      </w:r>
      <w:r w:rsidR="008D3A70" w:rsidRPr="008B127B">
        <w:rPr>
          <w:rFonts w:ascii="Arial" w:hAnsi="Arial" w:cs="Arial"/>
          <w:bCs/>
          <w:sz w:val="22"/>
          <w:szCs w:val="22"/>
        </w:rPr>
        <w:t xml:space="preserve">Differential display of hepatic mRNA from </w:t>
      </w:r>
      <w:r w:rsidR="008D3A70" w:rsidRPr="008B127B">
        <w:rPr>
          <w:rFonts w:ascii="Arial" w:hAnsi="Arial" w:cs="Arial"/>
          <w:bCs/>
          <w:i/>
          <w:sz w:val="22"/>
          <w:szCs w:val="22"/>
        </w:rPr>
        <w:t xml:space="preserve">Fundulus heteroclitus </w:t>
      </w:r>
      <w:r w:rsidR="008D3A70" w:rsidRPr="008B127B">
        <w:rPr>
          <w:rFonts w:ascii="Arial" w:hAnsi="Arial" w:cs="Arial"/>
          <w:bCs/>
          <w:iCs/>
          <w:sz w:val="22"/>
          <w:szCs w:val="22"/>
        </w:rPr>
        <w:t>inhabiting</w:t>
      </w:r>
      <w:r w:rsidR="008D3A70" w:rsidRPr="008B127B">
        <w:rPr>
          <w:rFonts w:ascii="Arial" w:hAnsi="Arial" w:cs="Arial"/>
          <w:bCs/>
          <w:i/>
          <w:sz w:val="22"/>
          <w:szCs w:val="22"/>
        </w:rPr>
        <w:t xml:space="preserve"> </w:t>
      </w:r>
      <w:r w:rsidR="008D3A70" w:rsidRPr="008B127B">
        <w:rPr>
          <w:rFonts w:ascii="Arial" w:hAnsi="Arial" w:cs="Arial"/>
          <w:bCs/>
          <w:sz w:val="22"/>
          <w:szCs w:val="22"/>
        </w:rPr>
        <w:t>a Superfund estuary.</w:t>
      </w:r>
      <w:r w:rsidR="00CF392A" w:rsidRPr="008B127B">
        <w:rPr>
          <w:rFonts w:ascii="Arial" w:hAnsi="Arial" w:cs="Arial"/>
          <w:bCs/>
          <w:sz w:val="22"/>
          <w:szCs w:val="22"/>
        </w:rPr>
        <w:t xml:space="preserve"> </w:t>
      </w:r>
      <w:r w:rsidR="00CF392A" w:rsidRPr="008B127B">
        <w:rPr>
          <w:rFonts w:ascii="Arial" w:hAnsi="Arial" w:cs="Arial"/>
          <w:bCs/>
          <w:sz w:val="22"/>
          <w:szCs w:val="22"/>
          <w:u w:val="single"/>
        </w:rPr>
        <w:t>Aquatic Toxicology</w:t>
      </w:r>
      <w:r w:rsidR="00CF392A" w:rsidRPr="008B127B">
        <w:rPr>
          <w:rFonts w:ascii="Arial" w:hAnsi="Arial" w:cs="Arial"/>
          <w:bCs/>
          <w:sz w:val="22"/>
          <w:szCs w:val="22"/>
        </w:rPr>
        <w:t xml:space="preserve"> 73: 327-341.</w:t>
      </w:r>
      <w:r w:rsidR="002F6EDD" w:rsidRPr="008B127B">
        <w:rPr>
          <w:rFonts w:ascii="Arial" w:hAnsi="Arial" w:cs="Arial"/>
          <w:bCs/>
          <w:sz w:val="22"/>
          <w:szCs w:val="22"/>
        </w:rPr>
        <w:t xml:space="preserve"> </w:t>
      </w:r>
    </w:p>
    <w:p w14:paraId="617AF395" w14:textId="77777777" w:rsidR="0072302D" w:rsidRPr="008B127B" w:rsidRDefault="001B19C6" w:rsidP="002B5D7D">
      <w:pPr>
        <w:ind w:left="360" w:hanging="360"/>
        <w:rPr>
          <w:rFonts w:ascii="Arial" w:hAnsi="Arial" w:cs="Arial"/>
          <w:bCs/>
          <w:sz w:val="22"/>
          <w:szCs w:val="22"/>
        </w:rPr>
      </w:pPr>
      <w:r w:rsidRPr="008B127B">
        <w:rPr>
          <w:rFonts w:ascii="Arial" w:hAnsi="Arial" w:cs="Arial"/>
          <w:bCs/>
          <w:sz w:val="22"/>
          <w:szCs w:val="22"/>
        </w:rPr>
        <w:lastRenderedPageBreak/>
        <w:t xml:space="preserve">7. </w:t>
      </w:r>
      <w:r w:rsidR="00690BDD" w:rsidRPr="008B127B">
        <w:rPr>
          <w:rFonts w:ascii="Arial" w:hAnsi="Arial" w:cs="Arial"/>
          <w:bCs/>
          <w:sz w:val="22"/>
          <w:szCs w:val="22"/>
        </w:rPr>
        <w:t xml:space="preserve">Santos JH, </w:t>
      </w:r>
      <w:r w:rsidR="0072302D" w:rsidRPr="008B127B">
        <w:rPr>
          <w:rFonts w:ascii="Arial" w:hAnsi="Arial" w:cs="Arial"/>
          <w:b/>
          <w:bCs/>
          <w:sz w:val="22"/>
          <w:szCs w:val="22"/>
        </w:rPr>
        <w:t>Meyer JN</w:t>
      </w:r>
      <w:r w:rsidR="0072302D" w:rsidRPr="008B127B">
        <w:rPr>
          <w:rFonts w:ascii="Arial" w:hAnsi="Arial" w:cs="Arial"/>
          <w:bCs/>
          <w:sz w:val="22"/>
          <w:szCs w:val="22"/>
        </w:rPr>
        <w:t xml:space="preserve">, </w:t>
      </w:r>
      <w:proofErr w:type="spellStart"/>
      <w:r w:rsidR="0072302D" w:rsidRPr="008B127B">
        <w:rPr>
          <w:rFonts w:ascii="Arial" w:hAnsi="Arial" w:cs="Arial"/>
          <w:bCs/>
          <w:sz w:val="22"/>
          <w:szCs w:val="22"/>
        </w:rPr>
        <w:t>Skorvaga</w:t>
      </w:r>
      <w:proofErr w:type="spellEnd"/>
      <w:r w:rsidR="0072302D" w:rsidRPr="008B127B">
        <w:rPr>
          <w:rFonts w:ascii="Arial" w:hAnsi="Arial" w:cs="Arial"/>
          <w:bCs/>
          <w:sz w:val="22"/>
          <w:szCs w:val="22"/>
        </w:rPr>
        <w:t xml:space="preserve"> M, </w:t>
      </w:r>
      <w:proofErr w:type="spellStart"/>
      <w:r w:rsidR="0072302D" w:rsidRPr="008B127B">
        <w:rPr>
          <w:rFonts w:ascii="Arial" w:hAnsi="Arial" w:cs="Arial"/>
          <w:bCs/>
          <w:sz w:val="22"/>
          <w:szCs w:val="22"/>
        </w:rPr>
        <w:t>Annab</w:t>
      </w:r>
      <w:proofErr w:type="spellEnd"/>
      <w:r w:rsidR="0072302D" w:rsidRPr="008B127B">
        <w:rPr>
          <w:rFonts w:ascii="Arial" w:hAnsi="Arial" w:cs="Arial"/>
          <w:bCs/>
          <w:sz w:val="22"/>
          <w:szCs w:val="22"/>
        </w:rPr>
        <w:t xml:space="preserve"> LA, and Van H</w:t>
      </w:r>
      <w:r w:rsidR="00690BDD" w:rsidRPr="008B127B">
        <w:rPr>
          <w:rFonts w:ascii="Arial" w:hAnsi="Arial" w:cs="Arial"/>
          <w:bCs/>
          <w:sz w:val="22"/>
          <w:szCs w:val="22"/>
        </w:rPr>
        <w:t>outen B</w:t>
      </w:r>
      <w:r w:rsidR="00FE210C" w:rsidRPr="008B127B">
        <w:rPr>
          <w:rFonts w:ascii="Arial" w:hAnsi="Arial" w:cs="Arial"/>
          <w:bCs/>
          <w:sz w:val="22"/>
          <w:szCs w:val="22"/>
        </w:rPr>
        <w:t>*</w:t>
      </w:r>
      <w:r w:rsidR="00690BDD" w:rsidRPr="008B127B">
        <w:rPr>
          <w:rFonts w:ascii="Arial" w:hAnsi="Arial" w:cs="Arial"/>
          <w:bCs/>
          <w:sz w:val="22"/>
          <w:szCs w:val="22"/>
        </w:rPr>
        <w:t>.</w:t>
      </w:r>
      <w:r w:rsidR="0072302D" w:rsidRPr="008B127B">
        <w:rPr>
          <w:rFonts w:ascii="Arial" w:hAnsi="Arial" w:cs="Arial"/>
          <w:bCs/>
          <w:sz w:val="22"/>
          <w:szCs w:val="22"/>
        </w:rPr>
        <w:t xml:space="preserve"> </w:t>
      </w:r>
      <w:r w:rsidR="0072302D" w:rsidRPr="008B127B">
        <w:rPr>
          <w:rFonts w:ascii="Arial" w:hAnsi="Arial" w:cs="Arial"/>
          <w:b/>
          <w:bCs/>
          <w:sz w:val="22"/>
          <w:szCs w:val="22"/>
        </w:rPr>
        <w:t>2004</w:t>
      </w:r>
      <w:r w:rsidR="0072302D" w:rsidRPr="008B127B">
        <w:rPr>
          <w:rFonts w:ascii="Arial" w:hAnsi="Arial" w:cs="Arial"/>
          <w:bCs/>
          <w:sz w:val="22"/>
          <w:szCs w:val="22"/>
        </w:rPr>
        <w:t xml:space="preserve">. Mitochondrial hTERT exacerbates free radical-mediated mtDNA damage. </w:t>
      </w:r>
      <w:r w:rsidR="0072302D" w:rsidRPr="008B127B">
        <w:rPr>
          <w:rFonts w:ascii="Arial" w:hAnsi="Arial" w:cs="Arial"/>
          <w:bCs/>
          <w:sz w:val="22"/>
          <w:szCs w:val="22"/>
          <w:u w:val="single"/>
        </w:rPr>
        <w:t>Aging Cell</w:t>
      </w:r>
      <w:r w:rsidR="0072302D" w:rsidRPr="008B127B">
        <w:rPr>
          <w:rFonts w:ascii="Arial" w:hAnsi="Arial" w:cs="Arial"/>
          <w:bCs/>
          <w:sz w:val="22"/>
          <w:szCs w:val="22"/>
        </w:rPr>
        <w:t xml:space="preserve"> 3:</w:t>
      </w:r>
      <w:r w:rsidR="00380870" w:rsidRPr="008B127B">
        <w:rPr>
          <w:rFonts w:ascii="Arial" w:hAnsi="Arial" w:cs="Arial"/>
          <w:bCs/>
          <w:sz w:val="22"/>
          <w:szCs w:val="22"/>
        </w:rPr>
        <w:t xml:space="preserve"> </w:t>
      </w:r>
      <w:r w:rsidR="008D3A70" w:rsidRPr="008B127B">
        <w:rPr>
          <w:rFonts w:ascii="Arial" w:hAnsi="Arial" w:cs="Arial"/>
          <w:bCs/>
          <w:sz w:val="22"/>
          <w:szCs w:val="22"/>
        </w:rPr>
        <w:t>399-411</w:t>
      </w:r>
      <w:r w:rsidR="0072302D" w:rsidRPr="008B127B">
        <w:rPr>
          <w:rFonts w:ascii="Arial" w:hAnsi="Arial" w:cs="Arial"/>
          <w:bCs/>
          <w:sz w:val="22"/>
          <w:szCs w:val="22"/>
        </w:rPr>
        <w:t>.</w:t>
      </w:r>
    </w:p>
    <w:p w14:paraId="44DF817B" w14:textId="77777777" w:rsidR="007670D4" w:rsidRPr="008B127B" w:rsidRDefault="001B19C6" w:rsidP="002B5D7D">
      <w:pPr>
        <w:ind w:left="360" w:hanging="360"/>
        <w:rPr>
          <w:rFonts w:ascii="Arial" w:hAnsi="Arial" w:cs="Arial"/>
          <w:sz w:val="22"/>
          <w:szCs w:val="22"/>
        </w:rPr>
      </w:pPr>
      <w:r w:rsidRPr="008B127B">
        <w:rPr>
          <w:rFonts w:ascii="Arial" w:hAnsi="Arial" w:cs="Arial"/>
          <w:sz w:val="22"/>
          <w:szCs w:val="22"/>
        </w:rPr>
        <w:t xml:space="preserve">6. </w:t>
      </w:r>
      <w:r w:rsidR="007670D4" w:rsidRPr="008B127B">
        <w:rPr>
          <w:rFonts w:ascii="Arial" w:hAnsi="Arial" w:cs="Arial"/>
          <w:b/>
          <w:sz w:val="22"/>
          <w:szCs w:val="22"/>
        </w:rPr>
        <w:t>Meyer JN</w:t>
      </w:r>
      <w:r w:rsidR="007670D4" w:rsidRPr="008B127B">
        <w:rPr>
          <w:rFonts w:ascii="Arial" w:hAnsi="Arial" w:cs="Arial"/>
          <w:sz w:val="22"/>
          <w:szCs w:val="22"/>
        </w:rPr>
        <w:t>, Smith JD, Winston GW, and Di Giulio RT</w:t>
      </w:r>
      <w:r w:rsidR="00FE210C" w:rsidRPr="008B127B">
        <w:rPr>
          <w:rFonts w:ascii="Arial" w:hAnsi="Arial" w:cs="Arial"/>
          <w:sz w:val="22"/>
          <w:szCs w:val="22"/>
        </w:rPr>
        <w:t>*</w:t>
      </w:r>
      <w:r w:rsidR="007670D4" w:rsidRPr="008B127B">
        <w:rPr>
          <w:rFonts w:ascii="Arial" w:hAnsi="Arial" w:cs="Arial"/>
          <w:sz w:val="22"/>
          <w:szCs w:val="22"/>
        </w:rPr>
        <w:t xml:space="preserve">. </w:t>
      </w:r>
      <w:r w:rsidR="00166985" w:rsidRPr="008B127B">
        <w:rPr>
          <w:rFonts w:ascii="Arial" w:hAnsi="Arial" w:cs="Arial"/>
          <w:b/>
          <w:sz w:val="22"/>
          <w:szCs w:val="22"/>
        </w:rPr>
        <w:t>2003</w:t>
      </w:r>
      <w:r w:rsidR="007670D4" w:rsidRPr="008B127B">
        <w:rPr>
          <w:rFonts w:ascii="Arial" w:hAnsi="Arial" w:cs="Arial"/>
          <w:sz w:val="22"/>
          <w:szCs w:val="22"/>
        </w:rPr>
        <w:t>. Antioxidant defenses in killifish (</w:t>
      </w:r>
      <w:r w:rsidR="007670D4" w:rsidRPr="008B127B">
        <w:rPr>
          <w:rFonts w:ascii="Arial" w:hAnsi="Arial" w:cs="Arial"/>
          <w:i/>
          <w:sz w:val="22"/>
          <w:szCs w:val="22"/>
        </w:rPr>
        <w:t>Fundulus heteroclitus</w:t>
      </w:r>
      <w:r w:rsidR="007670D4" w:rsidRPr="008B127B">
        <w:rPr>
          <w:rFonts w:ascii="Arial" w:hAnsi="Arial" w:cs="Arial"/>
          <w:sz w:val="22"/>
          <w:szCs w:val="22"/>
        </w:rPr>
        <w:t xml:space="preserve">) exposed to Superfund sediments and model prooxidants: short-term and heritable responses. </w:t>
      </w:r>
      <w:r w:rsidR="007670D4" w:rsidRPr="008B127B">
        <w:rPr>
          <w:rFonts w:ascii="Arial" w:hAnsi="Arial" w:cs="Arial"/>
          <w:sz w:val="22"/>
          <w:szCs w:val="22"/>
          <w:u w:val="single"/>
        </w:rPr>
        <w:t>Aquatic Toxicology</w:t>
      </w:r>
      <w:r w:rsidR="00166985" w:rsidRPr="008B127B">
        <w:rPr>
          <w:rFonts w:ascii="Arial" w:hAnsi="Arial" w:cs="Arial"/>
          <w:sz w:val="22"/>
          <w:szCs w:val="22"/>
        </w:rPr>
        <w:t xml:space="preserve"> 65: 377-395.</w:t>
      </w:r>
      <w:r w:rsidR="002B5D7D" w:rsidRPr="008B127B">
        <w:rPr>
          <w:rFonts w:ascii="Arial" w:hAnsi="Arial" w:cs="Arial"/>
          <w:sz w:val="22"/>
          <w:szCs w:val="22"/>
        </w:rPr>
        <w:t xml:space="preserve"> </w:t>
      </w:r>
    </w:p>
    <w:p w14:paraId="4D772A2B" w14:textId="77777777" w:rsidR="007670D4" w:rsidRPr="008B127B" w:rsidRDefault="001B19C6" w:rsidP="002B5D7D">
      <w:pPr>
        <w:autoSpaceDE w:val="0"/>
        <w:autoSpaceDN w:val="0"/>
        <w:adjustRightInd w:val="0"/>
        <w:ind w:left="360" w:hanging="360"/>
        <w:rPr>
          <w:rFonts w:ascii="Arial" w:hAnsi="Arial" w:cs="Arial"/>
          <w:sz w:val="22"/>
          <w:szCs w:val="22"/>
        </w:rPr>
      </w:pPr>
      <w:r w:rsidRPr="008B127B">
        <w:rPr>
          <w:rFonts w:ascii="Arial" w:hAnsi="Arial" w:cs="Arial"/>
          <w:sz w:val="22"/>
          <w:szCs w:val="22"/>
          <w:lang w:val="de-DE"/>
        </w:rPr>
        <w:t xml:space="preserve">5. </w:t>
      </w:r>
      <w:r w:rsidR="007670D4" w:rsidRPr="008B127B">
        <w:rPr>
          <w:rFonts w:ascii="Arial" w:hAnsi="Arial" w:cs="Arial"/>
          <w:b/>
          <w:sz w:val="22"/>
          <w:szCs w:val="22"/>
          <w:lang w:val="de-DE"/>
        </w:rPr>
        <w:t>Meyer JN</w:t>
      </w:r>
      <w:r w:rsidR="007670D4" w:rsidRPr="008B127B">
        <w:rPr>
          <w:rFonts w:ascii="Arial" w:hAnsi="Arial" w:cs="Arial"/>
          <w:sz w:val="22"/>
          <w:szCs w:val="22"/>
          <w:lang w:val="de-DE"/>
        </w:rPr>
        <w:t>, Wassenberg DM, Karchner SI, Hahn ME, and Di Giulio RT</w:t>
      </w:r>
      <w:r w:rsidR="00FE210C" w:rsidRPr="008B127B">
        <w:rPr>
          <w:rFonts w:ascii="Arial" w:hAnsi="Arial" w:cs="Arial"/>
          <w:sz w:val="22"/>
          <w:szCs w:val="22"/>
          <w:lang w:val="de-DE"/>
        </w:rPr>
        <w:t>*</w:t>
      </w:r>
      <w:r w:rsidR="007670D4" w:rsidRPr="008B127B">
        <w:rPr>
          <w:rFonts w:ascii="Arial" w:hAnsi="Arial" w:cs="Arial"/>
          <w:sz w:val="22"/>
          <w:szCs w:val="22"/>
          <w:lang w:val="de-DE"/>
        </w:rPr>
        <w:t xml:space="preserve">. </w:t>
      </w:r>
      <w:r w:rsidR="007670D4" w:rsidRPr="008B127B">
        <w:rPr>
          <w:rFonts w:ascii="Arial" w:hAnsi="Arial" w:cs="Arial"/>
          <w:b/>
          <w:sz w:val="22"/>
          <w:szCs w:val="22"/>
          <w:lang w:val="de-DE"/>
        </w:rPr>
        <w:t>2003</w:t>
      </w:r>
      <w:r w:rsidR="007670D4" w:rsidRPr="008B127B">
        <w:rPr>
          <w:rFonts w:ascii="Arial" w:hAnsi="Arial" w:cs="Arial"/>
          <w:sz w:val="22"/>
          <w:szCs w:val="22"/>
          <w:lang w:val="de-DE"/>
        </w:rPr>
        <w:t xml:space="preserve">. </w:t>
      </w:r>
      <w:r w:rsidR="007670D4" w:rsidRPr="008B127B">
        <w:rPr>
          <w:rFonts w:ascii="Arial" w:hAnsi="Arial" w:cs="Arial"/>
          <w:sz w:val="22"/>
          <w:szCs w:val="22"/>
        </w:rPr>
        <w:t xml:space="preserve">Expression and inducibility of aryl hydrocarbon receptor pathway genes in </w:t>
      </w:r>
      <w:proofErr w:type="spellStart"/>
      <w:r w:rsidR="007670D4" w:rsidRPr="008B127B">
        <w:rPr>
          <w:rFonts w:ascii="Arial" w:hAnsi="Arial" w:cs="Arial"/>
          <w:sz w:val="22"/>
          <w:szCs w:val="22"/>
        </w:rPr>
        <w:t>wildcaught</w:t>
      </w:r>
      <w:proofErr w:type="spellEnd"/>
      <w:r w:rsidR="007670D4" w:rsidRPr="008B127B">
        <w:rPr>
          <w:rFonts w:ascii="Arial" w:hAnsi="Arial" w:cs="Arial"/>
          <w:sz w:val="22"/>
          <w:szCs w:val="22"/>
        </w:rPr>
        <w:t xml:space="preserve"> killifish (</w:t>
      </w:r>
      <w:r w:rsidR="007670D4" w:rsidRPr="008B127B">
        <w:rPr>
          <w:rFonts w:ascii="Arial" w:hAnsi="Arial" w:cs="Arial"/>
          <w:i/>
          <w:iCs/>
          <w:sz w:val="22"/>
          <w:szCs w:val="22"/>
        </w:rPr>
        <w:t>Fundulus heteroclitus</w:t>
      </w:r>
      <w:r w:rsidR="007670D4" w:rsidRPr="008B127B">
        <w:rPr>
          <w:rFonts w:ascii="Arial" w:hAnsi="Arial" w:cs="Arial"/>
          <w:sz w:val="22"/>
          <w:szCs w:val="22"/>
        </w:rPr>
        <w:t xml:space="preserve">) with different contaminant-exposure histories. </w:t>
      </w:r>
      <w:r w:rsidR="007670D4" w:rsidRPr="008B127B">
        <w:rPr>
          <w:rFonts w:ascii="Arial" w:hAnsi="Arial" w:cs="Arial"/>
          <w:sz w:val="22"/>
          <w:szCs w:val="22"/>
          <w:u w:val="single"/>
        </w:rPr>
        <w:t>Environmental Toxicology and Chemistry</w:t>
      </w:r>
      <w:r w:rsidR="007670D4" w:rsidRPr="008B127B">
        <w:rPr>
          <w:rFonts w:ascii="Arial" w:hAnsi="Arial" w:cs="Arial"/>
          <w:sz w:val="22"/>
          <w:szCs w:val="22"/>
        </w:rPr>
        <w:t xml:space="preserve"> </w:t>
      </w:r>
      <w:r w:rsidR="007670D4" w:rsidRPr="008B127B">
        <w:rPr>
          <w:rFonts w:ascii="Arial" w:hAnsi="Arial" w:cs="Arial"/>
          <w:bCs/>
          <w:sz w:val="22"/>
          <w:szCs w:val="22"/>
        </w:rPr>
        <w:t>22</w:t>
      </w:r>
      <w:r w:rsidR="007670D4" w:rsidRPr="008B127B">
        <w:rPr>
          <w:rFonts w:ascii="Arial" w:hAnsi="Arial" w:cs="Arial"/>
          <w:sz w:val="22"/>
          <w:szCs w:val="22"/>
        </w:rPr>
        <w:t>: 2337-2343.</w:t>
      </w:r>
      <w:r w:rsidR="002B5D7D" w:rsidRPr="008B127B">
        <w:rPr>
          <w:rFonts w:ascii="Arial" w:hAnsi="Arial" w:cs="Arial"/>
          <w:sz w:val="22"/>
          <w:szCs w:val="22"/>
        </w:rPr>
        <w:t xml:space="preserve"> </w:t>
      </w:r>
    </w:p>
    <w:p w14:paraId="6F998F55" w14:textId="77777777" w:rsidR="007670D4" w:rsidRPr="008B127B" w:rsidRDefault="001B19C6" w:rsidP="002B5D7D">
      <w:pPr>
        <w:ind w:left="360" w:hanging="360"/>
        <w:rPr>
          <w:rFonts w:ascii="Arial" w:hAnsi="Arial" w:cs="Arial"/>
          <w:sz w:val="22"/>
          <w:szCs w:val="22"/>
        </w:rPr>
      </w:pPr>
      <w:r w:rsidRPr="008B127B">
        <w:rPr>
          <w:rFonts w:ascii="Arial" w:hAnsi="Arial" w:cs="Arial"/>
          <w:sz w:val="22"/>
          <w:szCs w:val="22"/>
        </w:rPr>
        <w:t xml:space="preserve">4. </w:t>
      </w:r>
      <w:r w:rsidR="007670D4" w:rsidRPr="008B127B">
        <w:rPr>
          <w:rFonts w:ascii="Arial" w:hAnsi="Arial" w:cs="Arial"/>
          <w:b/>
          <w:sz w:val="22"/>
          <w:szCs w:val="22"/>
        </w:rPr>
        <w:t>Meyer JN</w:t>
      </w:r>
      <w:r w:rsidR="00FE210C" w:rsidRPr="008B127B">
        <w:rPr>
          <w:rFonts w:ascii="Arial" w:hAnsi="Arial" w:cs="Arial"/>
          <w:b/>
          <w:sz w:val="22"/>
          <w:szCs w:val="22"/>
        </w:rPr>
        <w:t>*</w:t>
      </w:r>
      <w:r w:rsidR="007670D4" w:rsidRPr="008B127B">
        <w:rPr>
          <w:rFonts w:ascii="Arial" w:hAnsi="Arial" w:cs="Arial"/>
          <w:sz w:val="22"/>
          <w:szCs w:val="22"/>
        </w:rPr>
        <w:t xml:space="preserve">, and Di Giulio RT. </w:t>
      </w:r>
      <w:r w:rsidR="007670D4" w:rsidRPr="008B127B">
        <w:rPr>
          <w:rFonts w:ascii="Arial" w:hAnsi="Arial" w:cs="Arial"/>
          <w:b/>
          <w:sz w:val="22"/>
          <w:szCs w:val="22"/>
        </w:rPr>
        <w:t>2003</w:t>
      </w:r>
      <w:r w:rsidR="007670D4" w:rsidRPr="008B127B">
        <w:rPr>
          <w:rFonts w:ascii="Arial" w:hAnsi="Arial" w:cs="Arial"/>
          <w:sz w:val="22"/>
          <w:szCs w:val="22"/>
        </w:rPr>
        <w:t>. Heritable adaptation and associated fitness costs in killifish (</w:t>
      </w:r>
      <w:r w:rsidR="007670D4" w:rsidRPr="008B127B">
        <w:rPr>
          <w:rFonts w:ascii="Arial" w:hAnsi="Arial" w:cs="Arial"/>
          <w:i/>
          <w:sz w:val="22"/>
          <w:szCs w:val="22"/>
        </w:rPr>
        <w:t>Fundulus heteroclitus</w:t>
      </w:r>
      <w:r w:rsidR="007670D4" w:rsidRPr="008B127B">
        <w:rPr>
          <w:rFonts w:ascii="Arial" w:hAnsi="Arial" w:cs="Arial"/>
          <w:sz w:val="22"/>
          <w:szCs w:val="22"/>
        </w:rPr>
        <w:t xml:space="preserve">) inhabiting a contaminated estuary. </w:t>
      </w:r>
      <w:r w:rsidR="007670D4" w:rsidRPr="008B127B">
        <w:rPr>
          <w:rFonts w:ascii="Arial" w:hAnsi="Arial" w:cs="Arial"/>
          <w:sz w:val="22"/>
          <w:szCs w:val="22"/>
          <w:u w:val="single"/>
        </w:rPr>
        <w:t>Ecological Applications</w:t>
      </w:r>
      <w:r w:rsidR="007670D4" w:rsidRPr="008B127B">
        <w:rPr>
          <w:rFonts w:ascii="Arial" w:hAnsi="Arial" w:cs="Arial"/>
          <w:sz w:val="22"/>
          <w:szCs w:val="22"/>
        </w:rPr>
        <w:t xml:space="preserve"> </w:t>
      </w:r>
      <w:r w:rsidR="007670D4" w:rsidRPr="008B127B">
        <w:rPr>
          <w:rFonts w:ascii="Arial" w:hAnsi="Arial" w:cs="Arial"/>
          <w:bCs/>
          <w:sz w:val="22"/>
          <w:szCs w:val="22"/>
        </w:rPr>
        <w:t>13</w:t>
      </w:r>
      <w:r w:rsidR="007670D4" w:rsidRPr="008B127B">
        <w:rPr>
          <w:rFonts w:ascii="Arial" w:hAnsi="Arial" w:cs="Arial"/>
          <w:sz w:val="22"/>
          <w:szCs w:val="22"/>
        </w:rPr>
        <w:t>: 490-503.</w:t>
      </w:r>
    </w:p>
    <w:p w14:paraId="711C964E" w14:textId="77777777" w:rsidR="007670D4" w:rsidRPr="008B127B" w:rsidRDefault="001B19C6" w:rsidP="002B5D7D">
      <w:pPr>
        <w:ind w:left="360" w:hanging="360"/>
        <w:rPr>
          <w:rFonts w:ascii="Arial" w:hAnsi="Arial" w:cs="Arial"/>
          <w:sz w:val="22"/>
          <w:szCs w:val="22"/>
        </w:rPr>
      </w:pPr>
      <w:r w:rsidRPr="008B127B">
        <w:rPr>
          <w:rFonts w:ascii="Arial" w:hAnsi="Arial" w:cs="Arial"/>
          <w:sz w:val="22"/>
          <w:szCs w:val="22"/>
        </w:rPr>
        <w:t>3.</w:t>
      </w:r>
      <w:r w:rsidRPr="008B127B">
        <w:rPr>
          <w:rFonts w:ascii="Arial" w:hAnsi="Arial" w:cs="Arial"/>
          <w:b/>
          <w:sz w:val="22"/>
          <w:szCs w:val="22"/>
        </w:rPr>
        <w:t xml:space="preserve"> </w:t>
      </w:r>
      <w:r w:rsidR="007670D4" w:rsidRPr="008B127B">
        <w:rPr>
          <w:rFonts w:ascii="Arial" w:hAnsi="Arial" w:cs="Arial"/>
          <w:b/>
          <w:sz w:val="22"/>
          <w:szCs w:val="22"/>
        </w:rPr>
        <w:t>Meyer JN</w:t>
      </w:r>
      <w:r w:rsidR="00FE210C" w:rsidRPr="008B127B">
        <w:rPr>
          <w:rFonts w:ascii="Arial" w:hAnsi="Arial" w:cs="Arial"/>
          <w:b/>
          <w:sz w:val="22"/>
          <w:szCs w:val="22"/>
        </w:rPr>
        <w:t>*</w:t>
      </w:r>
      <w:r w:rsidR="007670D4" w:rsidRPr="008B127B">
        <w:rPr>
          <w:rFonts w:ascii="Arial" w:hAnsi="Arial" w:cs="Arial"/>
          <w:sz w:val="22"/>
          <w:szCs w:val="22"/>
        </w:rPr>
        <w:t>, Nacci D</w:t>
      </w:r>
      <w:r w:rsidR="00E21944" w:rsidRPr="008B127B">
        <w:rPr>
          <w:rFonts w:ascii="Arial" w:hAnsi="Arial" w:cs="Arial"/>
          <w:sz w:val="22"/>
          <w:szCs w:val="22"/>
        </w:rPr>
        <w:t>E</w:t>
      </w:r>
      <w:r w:rsidR="007670D4" w:rsidRPr="008B127B">
        <w:rPr>
          <w:rFonts w:ascii="Arial" w:hAnsi="Arial" w:cs="Arial"/>
          <w:sz w:val="22"/>
          <w:szCs w:val="22"/>
        </w:rPr>
        <w:t xml:space="preserve">, and Di Giulio RT. </w:t>
      </w:r>
      <w:r w:rsidR="007670D4" w:rsidRPr="008B127B">
        <w:rPr>
          <w:rFonts w:ascii="Arial" w:hAnsi="Arial" w:cs="Arial"/>
          <w:b/>
          <w:sz w:val="22"/>
          <w:szCs w:val="22"/>
        </w:rPr>
        <w:t>2002</w:t>
      </w:r>
      <w:r w:rsidR="007670D4" w:rsidRPr="008B127B">
        <w:rPr>
          <w:rFonts w:ascii="Arial" w:hAnsi="Arial" w:cs="Arial"/>
          <w:sz w:val="22"/>
          <w:szCs w:val="22"/>
        </w:rPr>
        <w:t>. Cytochrome P4501A (CYP1A) in killifish (</w:t>
      </w:r>
      <w:r w:rsidR="007670D4" w:rsidRPr="008B127B">
        <w:rPr>
          <w:rFonts w:ascii="Arial" w:hAnsi="Arial" w:cs="Arial"/>
          <w:i/>
          <w:sz w:val="22"/>
          <w:szCs w:val="22"/>
        </w:rPr>
        <w:t>Fundulus heteroclitus</w:t>
      </w:r>
      <w:r w:rsidR="007670D4" w:rsidRPr="008B127B">
        <w:rPr>
          <w:rFonts w:ascii="Arial" w:hAnsi="Arial" w:cs="Arial"/>
          <w:sz w:val="22"/>
          <w:szCs w:val="22"/>
        </w:rPr>
        <w:t xml:space="preserve">): heritability of altered expression and relationship to survival in contaminated sediments. </w:t>
      </w:r>
      <w:r w:rsidR="007670D4" w:rsidRPr="008B127B">
        <w:rPr>
          <w:rFonts w:ascii="Arial" w:hAnsi="Arial" w:cs="Arial"/>
          <w:sz w:val="22"/>
          <w:szCs w:val="22"/>
          <w:u w:val="single"/>
        </w:rPr>
        <w:t>Toxicological Sciences</w:t>
      </w:r>
      <w:r w:rsidR="007670D4" w:rsidRPr="008B127B">
        <w:rPr>
          <w:rFonts w:ascii="Arial" w:hAnsi="Arial" w:cs="Arial"/>
          <w:sz w:val="22"/>
          <w:szCs w:val="22"/>
        </w:rPr>
        <w:t xml:space="preserve"> 68: 69-81.</w:t>
      </w:r>
      <w:r w:rsidR="002F6EDD" w:rsidRPr="008B127B">
        <w:rPr>
          <w:rFonts w:ascii="Arial" w:hAnsi="Arial" w:cs="Arial"/>
          <w:sz w:val="22"/>
          <w:szCs w:val="22"/>
        </w:rPr>
        <w:t xml:space="preserve"> </w:t>
      </w:r>
    </w:p>
    <w:p w14:paraId="70BF13DC" w14:textId="77777777" w:rsidR="007670D4" w:rsidRPr="003177BA" w:rsidRDefault="001B19C6" w:rsidP="003177BA">
      <w:pPr>
        <w:ind w:left="360" w:hanging="360"/>
        <w:rPr>
          <w:rFonts w:ascii="Arial" w:hAnsi="Arial" w:cs="Arial"/>
          <w:sz w:val="22"/>
          <w:szCs w:val="22"/>
        </w:rPr>
      </w:pPr>
      <w:r w:rsidRPr="008B127B">
        <w:rPr>
          <w:rFonts w:ascii="Arial" w:hAnsi="Arial" w:cs="Arial"/>
          <w:sz w:val="22"/>
          <w:szCs w:val="22"/>
        </w:rPr>
        <w:t>2.</w:t>
      </w:r>
      <w:r w:rsidRPr="008B127B">
        <w:rPr>
          <w:rFonts w:ascii="Arial" w:hAnsi="Arial" w:cs="Arial"/>
          <w:b/>
          <w:sz w:val="22"/>
          <w:szCs w:val="22"/>
        </w:rPr>
        <w:t xml:space="preserve"> </w:t>
      </w:r>
      <w:r w:rsidR="007670D4" w:rsidRPr="008B127B">
        <w:rPr>
          <w:rFonts w:ascii="Arial" w:hAnsi="Arial" w:cs="Arial"/>
          <w:b/>
          <w:sz w:val="22"/>
          <w:szCs w:val="22"/>
        </w:rPr>
        <w:t>Meyer J</w:t>
      </w:r>
      <w:r w:rsidR="00FE210C" w:rsidRPr="008B127B">
        <w:rPr>
          <w:rFonts w:ascii="Arial" w:hAnsi="Arial" w:cs="Arial"/>
          <w:b/>
          <w:sz w:val="22"/>
          <w:szCs w:val="22"/>
        </w:rPr>
        <w:t>*</w:t>
      </w:r>
      <w:r w:rsidR="007670D4" w:rsidRPr="008B127B">
        <w:rPr>
          <w:rFonts w:ascii="Arial" w:hAnsi="Arial" w:cs="Arial"/>
          <w:sz w:val="22"/>
          <w:szCs w:val="22"/>
        </w:rPr>
        <w:t xml:space="preserve">, and Di Giulio R. </w:t>
      </w:r>
      <w:r w:rsidR="007670D4" w:rsidRPr="008B127B">
        <w:rPr>
          <w:rFonts w:ascii="Arial" w:hAnsi="Arial" w:cs="Arial"/>
          <w:b/>
          <w:sz w:val="22"/>
          <w:szCs w:val="22"/>
        </w:rPr>
        <w:t>2002</w:t>
      </w:r>
      <w:r w:rsidR="007670D4" w:rsidRPr="008B127B">
        <w:rPr>
          <w:rFonts w:ascii="Arial" w:hAnsi="Arial" w:cs="Arial"/>
          <w:sz w:val="22"/>
          <w:szCs w:val="22"/>
        </w:rPr>
        <w:t xml:space="preserve">. Patterns of heritability of decreased EROD activity and resistance to PCB 126-induced </w:t>
      </w:r>
      <w:r w:rsidR="007670D4" w:rsidRPr="003177BA">
        <w:rPr>
          <w:rFonts w:ascii="Arial" w:hAnsi="Arial" w:cs="Arial"/>
          <w:sz w:val="22"/>
          <w:szCs w:val="22"/>
        </w:rPr>
        <w:t>teratogenesis in laboratory-raised offspring of killifish (</w:t>
      </w:r>
      <w:r w:rsidR="007670D4" w:rsidRPr="003177BA">
        <w:rPr>
          <w:rFonts w:ascii="Arial" w:hAnsi="Arial" w:cs="Arial"/>
          <w:i/>
          <w:sz w:val="22"/>
          <w:szCs w:val="22"/>
        </w:rPr>
        <w:t>Fundulus heteroclitus</w:t>
      </w:r>
      <w:r w:rsidR="007670D4" w:rsidRPr="003177BA">
        <w:rPr>
          <w:rFonts w:ascii="Arial" w:hAnsi="Arial" w:cs="Arial"/>
          <w:sz w:val="22"/>
          <w:szCs w:val="22"/>
        </w:rPr>
        <w:t xml:space="preserve">) from a creosote-contaminated site in the Elizabeth River, VA, USA. </w:t>
      </w:r>
      <w:r w:rsidR="007670D4" w:rsidRPr="003177BA">
        <w:rPr>
          <w:rFonts w:ascii="Arial" w:hAnsi="Arial" w:cs="Arial"/>
          <w:sz w:val="22"/>
          <w:szCs w:val="22"/>
          <w:u w:val="single"/>
        </w:rPr>
        <w:t>Marine Environmental Research</w:t>
      </w:r>
      <w:r w:rsidR="007670D4" w:rsidRPr="003177BA">
        <w:rPr>
          <w:rFonts w:ascii="Arial" w:hAnsi="Arial" w:cs="Arial"/>
          <w:sz w:val="22"/>
          <w:szCs w:val="22"/>
        </w:rPr>
        <w:t xml:space="preserve"> 54: 621-628.</w:t>
      </w:r>
      <w:r w:rsidR="002B5D7D" w:rsidRPr="003177BA">
        <w:rPr>
          <w:rFonts w:ascii="Arial" w:hAnsi="Arial" w:cs="Arial"/>
          <w:sz w:val="22"/>
          <w:szCs w:val="22"/>
        </w:rPr>
        <w:t xml:space="preserve"> </w:t>
      </w:r>
    </w:p>
    <w:p w14:paraId="6D69E3EB" w14:textId="77777777" w:rsidR="007670D4" w:rsidRPr="003177BA" w:rsidRDefault="001B19C6" w:rsidP="003177BA">
      <w:pPr>
        <w:ind w:left="360" w:hanging="360"/>
        <w:rPr>
          <w:rFonts w:ascii="Arial" w:hAnsi="Arial" w:cs="Arial"/>
          <w:sz w:val="22"/>
          <w:szCs w:val="22"/>
        </w:rPr>
      </w:pPr>
      <w:r w:rsidRPr="003177BA">
        <w:rPr>
          <w:rFonts w:ascii="Arial" w:hAnsi="Arial" w:cs="Arial"/>
          <w:sz w:val="22"/>
          <w:szCs w:val="22"/>
        </w:rPr>
        <w:t xml:space="preserve">1. </w:t>
      </w:r>
      <w:r w:rsidR="007670D4" w:rsidRPr="003177BA">
        <w:rPr>
          <w:rFonts w:ascii="Arial" w:hAnsi="Arial" w:cs="Arial"/>
          <w:sz w:val="22"/>
          <w:szCs w:val="22"/>
        </w:rPr>
        <w:t xml:space="preserve">Keller JM, </w:t>
      </w:r>
      <w:r w:rsidR="007670D4" w:rsidRPr="003177BA">
        <w:rPr>
          <w:rFonts w:ascii="Arial" w:hAnsi="Arial" w:cs="Arial"/>
          <w:b/>
          <w:sz w:val="22"/>
          <w:szCs w:val="22"/>
        </w:rPr>
        <w:t>Meyer JN</w:t>
      </w:r>
      <w:r w:rsidR="007670D4" w:rsidRPr="003177BA">
        <w:rPr>
          <w:rFonts w:ascii="Arial" w:hAnsi="Arial" w:cs="Arial"/>
          <w:sz w:val="22"/>
          <w:szCs w:val="22"/>
        </w:rPr>
        <w:t>, Mattie M, Augspurger T, Rau M, Dong J</w:t>
      </w:r>
      <w:r w:rsidR="00E21944" w:rsidRPr="003177BA">
        <w:rPr>
          <w:rFonts w:ascii="Arial" w:hAnsi="Arial" w:cs="Arial"/>
          <w:sz w:val="22"/>
          <w:szCs w:val="22"/>
        </w:rPr>
        <w:t>, and Levin</w:t>
      </w:r>
      <w:r w:rsidR="007670D4" w:rsidRPr="003177BA">
        <w:rPr>
          <w:rFonts w:ascii="Arial" w:hAnsi="Arial" w:cs="Arial"/>
          <w:sz w:val="22"/>
          <w:szCs w:val="22"/>
        </w:rPr>
        <w:t xml:space="preserve"> E</w:t>
      </w:r>
      <w:r w:rsidR="00FE210C" w:rsidRPr="003177BA">
        <w:rPr>
          <w:rFonts w:ascii="Arial" w:hAnsi="Arial" w:cs="Arial"/>
          <w:sz w:val="22"/>
          <w:szCs w:val="22"/>
        </w:rPr>
        <w:t>*</w:t>
      </w:r>
      <w:r w:rsidR="007670D4" w:rsidRPr="003177BA">
        <w:rPr>
          <w:rFonts w:ascii="Arial" w:hAnsi="Arial" w:cs="Arial"/>
          <w:sz w:val="22"/>
          <w:szCs w:val="22"/>
        </w:rPr>
        <w:t xml:space="preserve">. </w:t>
      </w:r>
      <w:r w:rsidR="007670D4" w:rsidRPr="003177BA">
        <w:rPr>
          <w:rFonts w:ascii="Arial" w:hAnsi="Arial" w:cs="Arial"/>
          <w:b/>
          <w:sz w:val="22"/>
          <w:szCs w:val="22"/>
        </w:rPr>
        <w:t>1999/2000</w:t>
      </w:r>
      <w:r w:rsidR="007670D4" w:rsidRPr="003177BA">
        <w:rPr>
          <w:rFonts w:ascii="Arial" w:hAnsi="Arial" w:cs="Arial"/>
          <w:sz w:val="22"/>
          <w:szCs w:val="22"/>
        </w:rPr>
        <w:t xml:space="preserve">. Assessment of immunotoxicology in wild populations: Review and recommendations. </w:t>
      </w:r>
      <w:r w:rsidR="007670D4" w:rsidRPr="003177BA">
        <w:rPr>
          <w:rFonts w:ascii="Arial" w:hAnsi="Arial" w:cs="Arial"/>
          <w:sz w:val="22"/>
          <w:szCs w:val="22"/>
          <w:u w:val="single"/>
        </w:rPr>
        <w:t>Reviews in Toxicology</w:t>
      </w:r>
      <w:r w:rsidR="007670D4" w:rsidRPr="003177BA">
        <w:rPr>
          <w:rFonts w:ascii="Arial" w:hAnsi="Arial" w:cs="Arial"/>
          <w:sz w:val="22"/>
          <w:szCs w:val="22"/>
        </w:rPr>
        <w:t xml:space="preserve"> </w:t>
      </w:r>
      <w:r w:rsidR="007670D4" w:rsidRPr="003177BA">
        <w:rPr>
          <w:rFonts w:ascii="Arial" w:hAnsi="Arial" w:cs="Arial"/>
          <w:bCs/>
          <w:sz w:val="22"/>
          <w:szCs w:val="22"/>
        </w:rPr>
        <w:t>3</w:t>
      </w:r>
      <w:r w:rsidR="007670D4" w:rsidRPr="003177BA">
        <w:rPr>
          <w:rFonts w:ascii="Arial" w:hAnsi="Arial" w:cs="Arial"/>
          <w:sz w:val="22"/>
          <w:szCs w:val="22"/>
        </w:rPr>
        <w:t>: 167-212.</w:t>
      </w:r>
      <w:r w:rsidR="002B5D7D" w:rsidRPr="003177BA">
        <w:rPr>
          <w:rFonts w:ascii="Arial" w:hAnsi="Arial" w:cs="Arial"/>
          <w:sz w:val="22"/>
          <w:szCs w:val="22"/>
        </w:rPr>
        <w:t xml:space="preserve"> </w:t>
      </w:r>
    </w:p>
    <w:p w14:paraId="12599819" w14:textId="77777777" w:rsidR="007670D4" w:rsidRPr="003177BA" w:rsidRDefault="007670D4" w:rsidP="003177BA">
      <w:pPr>
        <w:ind w:left="360" w:hanging="360"/>
        <w:rPr>
          <w:rFonts w:ascii="Arial" w:hAnsi="Arial" w:cs="Arial"/>
          <w:sz w:val="22"/>
          <w:szCs w:val="22"/>
        </w:rPr>
      </w:pPr>
    </w:p>
    <w:p w14:paraId="122CB5F3" w14:textId="77777777" w:rsidR="007670D4" w:rsidRPr="003177BA" w:rsidRDefault="007670D4" w:rsidP="003177BA">
      <w:pPr>
        <w:ind w:left="360" w:hanging="360"/>
        <w:rPr>
          <w:rFonts w:ascii="Arial" w:hAnsi="Arial" w:cs="Arial"/>
          <w:b/>
          <w:sz w:val="22"/>
          <w:szCs w:val="22"/>
          <w:u w:val="single"/>
        </w:rPr>
      </w:pPr>
      <w:r w:rsidRPr="003177BA">
        <w:rPr>
          <w:rFonts w:ascii="Arial" w:hAnsi="Arial" w:cs="Arial"/>
          <w:b/>
          <w:sz w:val="22"/>
          <w:szCs w:val="22"/>
          <w:u w:val="single"/>
        </w:rPr>
        <w:t>Non-peer reviewed publications</w:t>
      </w:r>
    </w:p>
    <w:p w14:paraId="584CEDF6" w14:textId="77777777" w:rsidR="00621A49" w:rsidRPr="003177BA" w:rsidRDefault="00621A49" w:rsidP="003177BA">
      <w:pPr>
        <w:ind w:left="360" w:hanging="360"/>
        <w:rPr>
          <w:rFonts w:ascii="Arial" w:hAnsi="Arial" w:cs="Arial"/>
          <w:b/>
          <w:sz w:val="22"/>
          <w:szCs w:val="22"/>
        </w:rPr>
      </w:pPr>
    </w:p>
    <w:p w14:paraId="1A51E989" w14:textId="77777777" w:rsidR="003177BA" w:rsidRDefault="00F05E56" w:rsidP="003177BA">
      <w:pPr>
        <w:ind w:left="360" w:right="360" w:hanging="360"/>
        <w:contextualSpacing/>
        <w:rPr>
          <w:rFonts w:ascii="Arial" w:hAnsi="Arial" w:cs="Arial"/>
          <w:sz w:val="22"/>
          <w:szCs w:val="22"/>
        </w:rPr>
      </w:pPr>
      <w:r>
        <w:rPr>
          <w:rFonts w:ascii="Arial" w:hAnsi="Arial" w:cs="Arial"/>
          <w:sz w:val="22"/>
          <w:szCs w:val="22"/>
        </w:rPr>
        <w:t xml:space="preserve">8. </w:t>
      </w:r>
      <w:r w:rsidR="003177BA" w:rsidRPr="003177BA">
        <w:rPr>
          <w:rFonts w:ascii="Arial" w:hAnsi="Arial" w:cs="Arial"/>
          <w:b/>
          <w:sz w:val="22"/>
          <w:szCs w:val="22"/>
        </w:rPr>
        <w:t>Meyer JN*</w:t>
      </w:r>
      <w:r w:rsidR="003177BA">
        <w:rPr>
          <w:rFonts w:ascii="Arial" w:hAnsi="Arial" w:cs="Arial"/>
          <w:sz w:val="22"/>
          <w:szCs w:val="22"/>
        </w:rPr>
        <w:t>, Simon A</w:t>
      </w:r>
      <w:r w:rsidR="00644F38">
        <w:rPr>
          <w:rFonts w:ascii="Arial" w:hAnsi="Arial" w:cs="Arial"/>
          <w:sz w:val="22"/>
          <w:szCs w:val="22"/>
        </w:rPr>
        <w:t>H</w:t>
      </w:r>
      <w:r w:rsidR="001F3E02" w:rsidRPr="00B91A06">
        <w:rPr>
          <w:rFonts w:ascii="Arial" w:hAnsi="Arial" w:cs="Arial"/>
          <w:sz w:val="22"/>
          <w:szCs w:val="22"/>
          <w:vertAlign w:val="superscript"/>
        </w:rPr>
        <w:t>†</w:t>
      </w:r>
      <w:r w:rsidR="003177BA">
        <w:rPr>
          <w:rFonts w:ascii="Arial" w:hAnsi="Arial" w:cs="Arial"/>
          <w:sz w:val="22"/>
          <w:szCs w:val="22"/>
        </w:rPr>
        <w:t xml:space="preserve">, Umakanth K, Yang X. </w:t>
      </w:r>
      <w:r w:rsidR="00122557">
        <w:rPr>
          <w:rFonts w:ascii="Arial" w:hAnsi="Arial" w:cs="Arial"/>
          <w:b/>
          <w:sz w:val="22"/>
          <w:szCs w:val="22"/>
        </w:rPr>
        <w:t>2017</w:t>
      </w:r>
      <w:r w:rsidR="003177BA">
        <w:rPr>
          <w:rFonts w:ascii="Arial" w:hAnsi="Arial" w:cs="Arial"/>
          <w:sz w:val="22"/>
          <w:szCs w:val="22"/>
        </w:rPr>
        <w:t xml:space="preserve">. </w:t>
      </w:r>
      <w:r w:rsidR="003177BA" w:rsidRPr="003177BA">
        <w:rPr>
          <w:rFonts w:ascii="Arial" w:hAnsi="Arial" w:cs="Arial"/>
          <w:sz w:val="22"/>
          <w:szCs w:val="22"/>
        </w:rPr>
        <w:t xml:space="preserve">Silver nanoparticles are in general more toxic to </w:t>
      </w:r>
      <w:r w:rsidR="003177BA" w:rsidRPr="003177BA">
        <w:rPr>
          <w:rFonts w:ascii="Arial" w:hAnsi="Arial" w:cs="Arial"/>
          <w:i/>
          <w:sz w:val="22"/>
          <w:szCs w:val="22"/>
        </w:rPr>
        <w:t>C. elegans</w:t>
      </w:r>
      <w:r w:rsidR="003177BA" w:rsidRPr="003177BA">
        <w:rPr>
          <w:rFonts w:ascii="Arial" w:hAnsi="Arial" w:cs="Arial"/>
          <w:sz w:val="22"/>
          <w:szCs w:val="22"/>
        </w:rPr>
        <w:t xml:space="preserve"> than gold, copper, iron, titanium dioxide, zinc oxide, cerium oxide, and carbon-based nanoparticles</w:t>
      </w:r>
      <w:r w:rsidR="003177BA">
        <w:rPr>
          <w:rFonts w:ascii="Arial" w:hAnsi="Arial" w:cs="Arial"/>
          <w:sz w:val="22"/>
          <w:szCs w:val="22"/>
        </w:rPr>
        <w:t>.</w:t>
      </w:r>
      <w:r w:rsidR="003177BA" w:rsidRPr="003177BA">
        <w:rPr>
          <w:rFonts w:ascii="Arial" w:hAnsi="Arial" w:cs="Arial"/>
          <w:color w:val="000000" w:themeColor="text1"/>
          <w:sz w:val="22"/>
          <w:szCs w:val="22"/>
        </w:rPr>
        <w:t xml:space="preserve"> </w:t>
      </w:r>
      <w:r w:rsidR="003177BA" w:rsidRPr="003177BA">
        <w:rPr>
          <w:rFonts w:ascii="Arial" w:hAnsi="Arial" w:cs="Arial"/>
          <w:color w:val="000000" w:themeColor="text1"/>
          <w:sz w:val="22"/>
          <w:szCs w:val="22"/>
          <w:u w:val="single"/>
        </w:rPr>
        <w:t>Worm Breeder’s Gazette</w:t>
      </w:r>
      <w:r w:rsidR="003177BA" w:rsidRPr="003177BA">
        <w:rPr>
          <w:rFonts w:ascii="Arial" w:hAnsi="Arial" w:cs="Arial"/>
          <w:color w:val="000000" w:themeColor="text1"/>
          <w:sz w:val="22"/>
          <w:szCs w:val="22"/>
        </w:rPr>
        <w:t xml:space="preserve"> </w:t>
      </w:r>
      <w:r w:rsidR="00E30FF0">
        <w:rPr>
          <w:rFonts w:ascii="Arial" w:hAnsi="Arial" w:cs="Arial"/>
          <w:color w:val="000000" w:themeColor="text1"/>
          <w:sz w:val="22"/>
          <w:szCs w:val="22"/>
        </w:rPr>
        <w:t xml:space="preserve">published online </w:t>
      </w:r>
      <w:r w:rsidR="00122557">
        <w:rPr>
          <w:rFonts w:ascii="Arial" w:hAnsi="Arial" w:cs="Arial"/>
          <w:color w:val="000000" w:themeColor="text1"/>
          <w:sz w:val="22"/>
          <w:szCs w:val="22"/>
        </w:rPr>
        <w:t>January 17</w:t>
      </w:r>
      <w:r w:rsidR="003177BA" w:rsidRPr="003177BA">
        <w:rPr>
          <w:rFonts w:ascii="Arial" w:hAnsi="Arial" w:cs="Arial"/>
          <w:color w:val="000000" w:themeColor="text1"/>
          <w:sz w:val="22"/>
          <w:szCs w:val="22"/>
        </w:rPr>
        <w:t>.</w:t>
      </w:r>
    </w:p>
    <w:p w14:paraId="5378E736" w14:textId="77777777" w:rsidR="00C5458D" w:rsidRPr="003177BA" w:rsidRDefault="00C5458D" w:rsidP="003177BA">
      <w:pPr>
        <w:ind w:left="360" w:hanging="360"/>
        <w:rPr>
          <w:rFonts w:ascii="Arial" w:hAnsi="Arial" w:cs="Arial"/>
          <w:sz w:val="22"/>
          <w:szCs w:val="22"/>
        </w:rPr>
      </w:pPr>
      <w:r w:rsidRPr="003177BA">
        <w:rPr>
          <w:rFonts w:ascii="Arial" w:hAnsi="Arial" w:cs="Arial"/>
          <w:sz w:val="22"/>
          <w:szCs w:val="22"/>
        </w:rPr>
        <w:t>7. Maure</w:t>
      </w:r>
      <w:r w:rsidR="00AF6BE2" w:rsidRPr="003177BA">
        <w:rPr>
          <w:rFonts w:ascii="Arial" w:hAnsi="Arial" w:cs="Arial"/>
          <w:sz w:val="22"/>
          <w:szCs w:val="22"/>
        </w:rPr>
        <w:t>r LL,</w:t>
      </w:r>
      <w:r w:rsidRPr="003177BA">
        <w:rPr>
          <w:rFonts w:ascii="Arial" w:hAnsi="Arial" w:cs="Arial"/>
          <w:sz w:val="22"/>
          <w:szCs w:val="22"/>
        </w:rPr>
        <w:t xml:space="preserve"> Jiang</w:t>
      </w:r>
      <w:r w:rsidR="00AF6BE2" w:rsidRPr="003177BA">
        <w:rPr>
          <w:rFonts w:ascii="Arial" w:hAnsi="Arial" w:cs="Arial"/>
          <w:sz w:val="22"/>
          <w:szCs w:val="22"/>
        </w:rPr>
        <w:t xml:space="preserve"> C</w:t>
      </w:r>
      <w:r w:rsidRPr="003177BA">
        <w:rPr>
          <w:rFonts w:ascii="Arial" w:hAnsi="Arial" w:cs="Arial"/>
          <w:sz w:val="22"/>
          <w:szCs w:val="22"/>
        </w:rPr>
        <w:t>, Hsu-Kim</w:t>
      </w:r>
      <w:r w:rsidR="00AF6BE2" w:rsidRPr="003177BA">
        <w:rPr>
          <w:rFonts w:ascii="Arial" w:hAnsi="Arial" w:cs="Arial"/>
          <w:sz w:val="22"/>
          <w:szCs w:val="22"/>
        </w:rPr>
        <w:t xml:space="preserve"> H</w:t>
      </w:r>
      <w:r w:rsidRPr="003177BA">
        <w:rPr>
          <w:rFonts w:ascii="Arial" w:hAnsi="Arial" w:cs="Arial"/>
          <w:sz w:val="22"/>
          <w:szCs w:val="22"/>
        </w:rPr>
        <w:t xml:space="preserve">, </w:t>
      </w:r>
      <w:r w:rsidR="00AF6BE2" w:rsidRPr="003177BA">
        <w:rPr>
          <w:rFonts w:ascii="Arial" w:hAnsi="Arial" w:cs="Arial"/>
          <w:b/>
          <w:sz w:val="22"/>
          <w:szCs w:val="22"/>
        </w:rPr>
        <w:t xml:space="preserve">Meyer </w:t>
      </w:r>
      <w:r w:rsidRPr="003177BA">
        <w:rPr>
          <w:rFonts w:ascii="Arial" w:hAnsi="Arial" w:cs="Arial"/>
          <w:b/>
          <w:sz w:val="22"/>
          <w:szCs w:val="22"/>
        </w:rPr>
        <w:t>JN</w:t>
      </w:r>
      <w:r w:rsidR="003177BA">
        <w:rPr>
          <w:rFonts w:ascii="Arial" w:hAnsi="Arial" w:cs="Arial"/>
          <w:b/>
          <w:sz w:val="22"/>
          <w:szCs w:val="22"/>
        </w:rPr>
        <w:t>*</w:t>
      </w:r>
      <w:r w:rsidRPr="003177BA">
        <w:rPr>
          <w:rFonts w:ascii="Arial" w:hAnsi="Arial" w:cs="Arial"/>
          <w:sz w:val="22"/>
          <w:szCs w:val="22"/>
        </w:rPr>
        <w:t xml:space="preserve">. </w:t>
      </w:r>
      <w:r w:rsidR="00122557">
        <w:rPr>
          <w:rFonts w:ascii="Arial" w:hAnsi="Arial" w:cs="Arial"/>
          <w:b/>
          <w:sz w:val="22"/>
          <w:szCs w:val="22"/>
        </w:rPr>
        <w:t>2017</w:t>
      </w:r>
      <w:r w:rsidRPr="003177BA">
        <w:rPr>
          <w:rFonts w:ascii="Arial" w:hAnsi="Arial" w:cs="Arial"/>
          <w:b/>
          <w:sz w:val="22"/>
          <w:szCs w:val="22"/>
        </w:rPr>
        <w:t xml:space="preserve">. </w:t>
      </w:r>
      <w:r w:rsidRPr="003177BA">
        <w:rPr>
          <w:rFonts w:ascii="Arial" w:hAnsi="Arial" w:cs="Arial"/>
          <w:sz w:val="22"/>
          <w:szCs w:val="22"/>
        </w:rPr>
        <w:t xml:space="preserve">Analysis of mitochondrial sodium, magnesium, calcium, manganese, and iron in wild-type </w:t>
      </w:r>
      <w:r w:rsidRPr="003177BA">
        <w:rPr>
          <w:rFonts w:ascii="Arial" w:hAnsi="Arial" w:cs="Arial"/>
          <w:i/>
          <w:sz w:val="22"/>
          <w:szCs w:val="22"/>
        </w:rPr>
        <w:t>C. elegans</w:t>
      </w:r>
      <w:r w:rsidR="00AF6BE2" w:rsidRPr="003177BA">
        <w:rPr>
          <w:rFonts w:ascii="Arial" w:hAnsi="Arial" w:cs="Arial"/>
          <w:color w:val="000000" w:themeColor="text1"/>
          <w:sz w:val="22"/>
          <w:szCs w:val="22"/>
        </w:rPr>
        <w:t>.</w:t>
      </w:r>
      <w:r w:rsidRPr="003177BA">
        <w:rPr>
          <w:rFonts w:ascii="Arial" w:hAnsi="Arial" w:cs="Arial"/>
          <w:color w:val="000000" w:themeColor="text1"/>
          <w:sz w:val="22"/>
          <w:szCs w:val="22"/>
        </w:rPr>
        <w:t xml:space="preserve"> </w:t>
      </w:r>
      <w:r w:rsidRPr="003177BA">
        <w:rPr>
          <w:rFonts w:ascii="Arial" w:hAnsi="Arial" w:cs="Arial"/>
          <w:color w:val="000000" w:themeColor="text1"/>
          <w:sz w:val="22"/>
          <w:szCs w:val="22"/>
          <w:u w:val="single"/>
        </w:rPr>
        <w:t>Worm Breeder’s Gazette</w:t>
      </w:r>
      <w:r w:rsidRPr="003177BA">
        <w:rPr>
          <w:rFonts w:ascii="Arial" w:hAnsi="Arial" w:cs="Arial"/>
          <w:color w:val="000000" w:themeColor="text1"/>
          <w:sz w:val="22"/>
          <w:szCs w:val="22"/>
        </w:rPr>
        <w:t xml:space="preserve"> </w:t>
      </w:r>
      <w:r w:rsidR="00E30FF0">
        <w:rPr>
          <w:rFonts w:ascii="Arial" w:hAnsi="Arial" w:cs="Arial"/>
          <w:color w:val="000000" w:themeColor="text1"/>
          <w:sz w:val="22"/>
          <w:szCs w:val="22"/>
        </w:rPr>
        <w:t xml:space="preserve">published online </w:t>
      </w:r>
      <w:r w:rsidR="00122557">
        <w:rPr>
          <w:rFonts w:ascii="Arial" w:hAnsi="Arial" w:cs="Arial"/>
          <w:color w:val="000000" w:themeColor="text1"/>
          <w:sz w:val="22"/>
          <w:szCs w:val="22"/>
        </w:rPr>
        <w:t>January 17</w:t>
      </w:r>
      <w:r w:rsidRPr="003177BA">
        <w:rPr>
          <w:rFonts w:ascii="Arial" w:hAnsi="Arial" w:cs="Arial"/>
          <w:color w:val="000000" w:themeColor="text1"/>
          <w:sz w:val="22"/>
          <w:szCs w:val="22"/>
        </w:rPr>
        <w:t>.</w:t>
      </w:r>
    </w:p>
    <w:p w14:paraId="604AF688" w14:textId="77777777" w:rsidR="00DA3C32" w:rsidRPr="003177BA" w:rsidRDefault="00DA3C32" w:rsidP="003177BA">
      <w:pPr>
        <w:ind w:left="360" w:hanging="360"/>
        <w:rPr>
          <w:rFonts w:ascii="Arial" w:hAnsi="Arial" w:cs="Arial"/>
          <w:sz w:val="22"/>
          <w:szCs w:val="22"/>
        </w:rPr>
      </w:pPr>
      <w:r w:rsidRPr="003177BA">
        <w:rPr>
          <w:rFonts w:ascii="Arial" w:hAnsi="Arial" w:cs="Arial"/>
          <w:sz w:val="22"/>
          <w:szCs w:val="22"/>
        </w:rPr>
        <w:t xml:space="preserve">6. </w:t>
      </w:r>
      <w:proofErr w:type="spellStart"/>
      <w:r w:rsidRPr="003177BA">
        <w:rPr>
          <w:rFonts w:ascii="Arial" w:hAnsi="Arial" w:cs="Arial"/>
          <w:sz w:val="22"/>
          <w:szCs w:val="22"/>
        </w:rPr>
        <w:t>Klionsky</w:t>
      </w:r>
      <w:proofErr w:type="spellEnd"/>
      <w:r w:rsidRPr="003177BA">
        <w:rPr>
          <w:rFonts w:ascii="Arial" w:hAnsi="Arial" w:cs="Arial"/>
          <w:sz w:val="22"/>
          <w:szCs w:val="22"/>
        </w:rPr>
        <w:t xml:space="preserve"> DJ* </w:t>
      </w:r>
      <w:r w:rsidRPr="003177BA">
        <w:rPr>
          <w:rFonts w:ascii="Arial" w:hAnsi="Arial" w:cs="Arial"/>
          <w:i/>
          <w:sz w:val="22"/>
          <w:szCs w:val="22"/>
        </w:rPr>
        <w:t>et al</w:t>
      </w:r>
      <w:r w:rsidRPr="003177BA">
        <w:rPr>
          <w:rFonts w:ascii="Arial" w:hAnsi="Arial" w:cs="Arial"/>
          <w:sz w:val="22"/>
          <w:szCs w:val="22"/>
        </w:rPr>
        <w:t xml:space="preserve">. </w:t>
      </w:r>
      <w:r w:rsidRPr="003177BA">
        <w:rPr>
          <w:rFonts w:ascii="Arial" w:hAnsi="Arial" w:cs="Arial"/>
          <w:b/>
          <w:sz w:val="22"/>
          <w:szCs w:val="22"/>
        </w:rPr>
        <w:t>2016</w:t>
      </w:r>
      <w:r w:rsidRPr="003177BA">
        <w:rPr>
          <w:rFonts w:ascii="Arial" w:hAnsi="Arial" w:cs="Arial"/>
          <w:sz w:val="22"/>
          <w:szCs w:val="22"/>
        </w:rPr>
        <w:t>. Guidelines for the use and interpretation of assays for monitoring autophagy (2</w:t>
      </w:r>
      <w:r w:rsidRPr="003177BA">
        <w:rPr>
          <w:rFonts w:ascii="Arial" w:hAnsi="Arial" w:cs="Arial"/>
          <w:sz w:val="22"/>
          <w:szCs w:val="22"/>
          <w:vertAlign w:val="superscript"/>
        </w:rPr>
        <w:t>nd</w:t>
      </w:r>
      <w:r w:rsidRPr="003177BA">
        <w:rPr>
          <w:rFonts w:ascii="Arial" w:hAnsi="Arial" w:cs="Arial"/>
          <w:sz w:val="22"/>
          <w:szCs w:val="22"/>
        </w:rPr>
        <w:t xml:space="preserve"> edition). </w:t>
      </w:r>
      <w:r w:rsidRPr="003A415C">
        <w:rPr>
          <w:rFonts w:ascii="Arial" w:hAnsi="Arial" w:cs="Arial"/>
          <w:sz w:val="22"/>
          <w:szCs w:val="22"/>
          <w:u w:val="single"/>
        </w:rPr>
        <w:t>Autophagy</w:t>
      </w:r>
      <w:r w:rsidRPr="003177BA">
        <w:rPr>
          <w:rFonts w:ascii="Arial" w:hAnsi="Arial" w:cs="Arial"/>
          <w:sz w:val="22"/>
          <w:szCs w:val="22"/>
        </w:rPr>
        <w:t xml:space="preserve"> 12:</w:t>
      </w:r>
      <w:r w:rsidR="009811EE">
        <w:rPr>
          <w:rFonts w:ascii="Arial" w:hAnsi="Arial" w:cs="Arial"/>
          <w:sz w:val="22"/>
          <w:szCs w:val="22"/>
        </w:rPr>
        <w:t xml:space="preserve"> </w:t>
      </w:r>
      <w:r w:rsidRPr="003177BA">
        <w:rPr>
          <w:rFonts w:ascii="Arial" w:hAnsi="Arial" w:cs="Arial"/>
          <w:sz w:val="22"/>
          <w:szCs w:val="22"/>
        </w:rPr>
        <w:t xml:space="preserve">1-222. </w:t>
      </w:r>
      <w:r w:rsidR="009D5F37" w:rsidRPr="003177BA">
        <w:rPr>
          <w:rFonts w:ascii="Arial" w:hAnsi="Arial" w:cs="Arial"/>
          <w:sz w:val="22"/>
          <w:szCs w:val="22"/>
        </w:rPr>
        <w:t>PMC4835977</w:t>
      </w:r>
      <w:r w:rsidRPr="003177BA">
        <w:rPr>
          <w:rFonts w:ascii="Arial" w:hAnsi="Arial" w:cs="Arial"/>
          <w:sz w:val="22"/>
          <w:szCs w:val="22"/>
        </w:rPr>
        <w:t xml:space="preserve">.  </w:t>
      </w:r>
    </w:p>
    <w:p w14:paraId="36E0992C" w14:textId="77777777" w:rsidR="00363026" w:rsidRPr="003177BA" w:rsidRDefault="00363026" w:rsidP="003177BA">
      <w:pPr>
        <w:ind w:left="360" w:hanging="360"/>
        <w:rPr>
          <w:rFonts w:ascii="Arial" w:hAnsi="Arial" w:cs="Arial"/>
          <w:sz w:val="22"/>
          <w:szCs w:val="22"/>
        </w:rPr>
      </w:pPr>
      <w:r w:rsidRPr="003177BA">
        <w:rPr>
          <w:rFonts w:ascii="Arial" w:hAnsi="Arial" w:cs="Arial"/>
          <w:sz w:val="22"/>
          <w:szCs w:val="22"/>
        </w:rPr>
        <w:t xml:space="preserve">5. </w:t>
      </w:r>
      <w:r w:rsidRPr="003177BA">
        <w:rPr>
          <w:rFonts w:ascii="Arial" w:hAnsi="Arial" w:cs="Arial"/>
          <w:b/>
          <w:sz w:val="22"/>
          <w:szCs w:val="22"/>
        </w:rPr>
        <w:t>Meyer JN*</w:t>
      </w:r>
      <w:r w:rsidRPr="003177BA">
        <w:rPr>
          <w:rFonts w:ascii="Arial" w:hAnsi="Arial" w:cs="Arial"/>
          <w:sz w:val="22"/>
          <w:szCs w:val="22"/>
        </w:rPr>
        <w:t>, Francisco A</w:t>
      </w:r>
      <w:r w:rsidR="005257D8" w:rsidRPr="003177BA">
        <w:rPr>
          <w:rFonts w:ascii="Arial" w:hAnsi="Arial" w:cs="Arial"/>
          <w:sz w:val="22"/>
          <w:szCs w:val="22"/>
        </w:rPr>
        <w:t>B</w:t>
      </w:r>
      <w:r w:rsidRPr="003177BA">
        <w:rPr>
          <w:rFonts w:ascii="Arial" w:hAnsi="Arial" w:cs="Arial"/>
          <w:sz w:val="22"/>
          <w:szCs w:val="22"/>
        </w:rPr>
        <w:t xml:space="preserve">. </w:t>
      </w:r>
      <w:r w:rsidR="006452ED" w:rsidRPr="003177BA">
        <w:rPr>
          <w:rFonts w:ascii="Arial" w:hAnsi="Arial" w:cs="Arial"/>
          <w:b/>
          <w:sz w:val="22"/>
          <w:szCs w:val="22"/>
        </w:rPr>
        <w:t>2013</w:t>
      </w:r>
      <w:r w:rsidRPr="003177BA">
        <w:rPr>
          <w:rFonts w:ascii="Arial" w:hAnsi="Arial" w:cs="Arial"/>
          <w:sz w:val="22"/>
          <w:szCs w:val="22"/>
        </w:rPr>
        <w:t xml:space="preserve">. A call for fuller reporting of toxicity test data. </w:t>
      </w:r>
      <w:r w:rsidRPr="003177BA">
        <w:rPr>
          <w:rFonts w:ascii="Arial" w:hAnsi="Arial" w:cs="Arial"/>
          <w:sz w:val="22"/>
          <w:szCs w:val="22"/>
          <w:u w:val="single"/>
        </w:rPr>
        <w:t>Integrated Environmental Assessment and Management</w:t>
      </w:r>
      <w:r w:rsidRPr="003177BA">
        <w:rPr>
          <w:rFonts w:ascii="Arial" w:hAnsi="Arial" w:cs="Arial"/>
          <w:sz w:val="22"/>
          <w:szCs w:val="22"/>
        </w:rPr>
        <w:t xml:space="preserve"> 9(2):</w:t>
      </w:r>
      <w:r w:rsidR="009811EE">
        <w:rPr>
          <w:rFonts w:ascii="Arial" w:hAnsi="Arial" w:cs="Arial"/>
          <w:sz w:val="22"/>
          <w:szCs w:val="22"/>
        </w:rPr>
        <w:t xml:space="preserve"> </w:t>
      </w:r>
      <w:r w:rsidR="002B1F10" w:rsidRPr="003177BA">
        <w:rPr>
          <w:rFonts w:ascii="Arial" w:hAnsi="Arial" w:cs="Arial"/>
          <w:sz w:val="22"/>
          <w:szCs w:val="22"/>
        </w:rPr>
        <w:t>347-348</w:t>
      </w:r>
      <w:r w:rsidRPr="003177BA">
        <w:rPr>
          <w:rFonts w:ascii="Arial" w:hAnsi="Arial" w:cs="Arial"/>
          <w:sz w:val="22"/>
          <w:szCs w:val="22"/>
        </w:rPr>
        <w:t xml:space="preserve">. </w:t>
      </w:r>
    </w:p>
    <w:p w14:paraId="6160F7B0" w14:textId="77777777" w:rsidR="00BA52A0" w:rsidRPr="003177BA" w:rsidRDefault="00BA52A0" w:rsidP="003177BA">
      <w:pPr>
        <w:ind w:left="360" w:hanging="360"/>
        <w:rPr>
          <w:rFonts w:ascii="Arial" w:hAnsi="Arial" w:cs="Arial"/>
          <w:sz w:val="22"/>
          <w:szCs w:val="22"/>
        </w:rPr>
      </w:pPr>
      <w:r w:rsidRPr="003177BA">
        <w:rPr>
          <w:rFonts w:ascii="Arial" w:hAnsi="Arial" w:cs="Arial"/>
          <w:sz w:val="22"/>
          <w:szCs w:val="22"/>
        </w:rPr>
        <w:t>4. Leung MCK,</w:t>
      </w:r>
      <w:r w:rsidRPr="003177BA">
        <w:rPr>
          <w:rFonts w:ascii="Arial" w:hAnsi="Arial" w:cs="Arial"/>
          <w:bCs/>
          <w:sz w:val="22"/>
          <w:szCs w:val="22"/>
        </w:rPr>
        <w:t xml:space="preserve"> Bunger A</w:t>
      </w:r>
      <w:r w:rsidR="005A6512" w:rsidRPr="003177BA">
        <w:rPr>
          <w:rFonts w:ascii="Arial" w:hAnsi="Arial" w:cs="Arial"/>
          <w:bCs/>
          <w:sz w:val="22"/>
          <w:szCs w:val="22"/>
        </w:rPr>
        <w:t>D</w:t>
      </w:r>
      <w:r w:rsidRPr="003177BA">
        <w:rPr>
          <w:rFonts w:ascii="Arial" w:hAnsi="Arial" w:cs="Arial"/>
          <w:bCs/>
          <w:sz w:val="22"/>
          <w:szCs w:val="22"/>
        </w:rPr>
        <w:t xml:space="preserve">, Walsky RL, </w:t>
      </w:r>
      <w:r w:rsidRPr="003177BA">
        <w:rPr>
          <w:rFonts w:ascii="Arial" w:hAnsi="Arial" w:cs="Arial"/>
          <w:b/>
          <w:bCs/>
          <w:sz w:val="22"/>
          <w:szCs w:val="22"/>
        </w:rPr>
        <w:t>Meyer JN*</w:t>
      </w:r>
      <w:r w:rsidRPr="003177BA">
        <w:rPr>
          <w:rFonts w:ascii="Arial" w:hAnsi="Arial" w:cs="Arial"/>
          <w:bCs/>
          <w:sz w:val="22"/>
          <w:szCs w:val="22"/>
        </w:rPr>
        <w:t xml:space="preserve">. </w:t>
      </w:r>
      <w:r w:rsidR="006452ED" w:rsidRPr="003177BA">
        <w:rPr>
          <w:rFonts w:ascii="Arial" w:hAnsi="Arial" w:cs="Arial"/>
          <w:b/>
          <w:bCs/>
          <w:sz w:val="22"/>
          <w:szCs w:val="22"/>
        </w:rPr>
        <w:t>2013</w:t>
      </w:r>
      <w:r w:rsidRPr="003177BA">
        <w:rPr>
          <w:rFonts w:ascii="Arial" w:hAnsi="Arial" w:cs="Arial"/>
          <w:bCs/>
          <w:sz w:val="22"/>
          <w:szCs w:val="22"/>
        </w:rPr>
        <w:t>.</w:t>
      </w:r>
      <w:r w:rsidRPr="003177BA">
        <w:rPr>
          <w:rFonts w:ascii="Arial" w:hAnsi="Arial" w:cs="Arial"/>
          <w:sz w:val="22"/>
          <w:szCs w:val="22"/>
          <w:vertAlign w:val="superscript"/>
        </w:rPr>
        <w:t xml:space="preserve"> </w:t>
      </w:r>
      <w:r w:rsidRPr="003177BA">
        <w:rPr>
          <w:rFonts w:ascii="Arial" w:hAnsi="Arial" w:cs="Arial"/>
          <w:i/>
          <w:sz w:val="22"/>
          <w:szCs w:val="22"/>
        </w:rPr>
        <w:t>In vivo</w:t>
      </w:r>
      <w:r w:rsidRPr="003177BA">
        <w:rPr>
          <w:rFonts w:ascii="Arial" w:hAnsi="Arial" w:cs="Arial"/>
          <w:sz w:val="22"/>
          <w:szCs w:val="22"/>
        </w:rPr>
        <w:t xml:space="preserve"> analysis of the ability of </w:t>
      </w:r>
      <w:r w:rsidRPr="003177BA">
        <w:rPr>
          <w:rFonts w:ascii="Arial" w:hAnsi="Arial" w:cs="Arial"/>
          <w:i/>
          <w:sz w:val="22"/>
          <w:szCs w:val="22"/>
        </w:rPr>
        <w:t>Caenorhabditis elegans</w:t>
      </w:r>
      <w:r w:rsidRPr="003177BA">
        <w:rPr>
          <w:rFonts w:ascii="Arial" w:hAnsi="Arial" w:cs="Arial"/>
          <w:sz w:val="22"/>
          <w:szCs w:val="22"/>
        </w:rPr>
        <w:t xml:space="preserve"> to metabolize the human CYP3A and CYP1A2 diagnostic substrates testosterone and phenacetin. </w:t>
      </w:r>
      <w:r w:rsidRPr="003177BA">
        <w:rPr>
          <w:rFonts w:ascii="Arial" w:hAnsi="Arial" w:cs="Arial"/>
          <w:color w:val="000000" w:themeColor="text1"/>
          <w:sz w:val="22"/>
          <w:szCs w:val="22"/>
          <w:u w:val="single"/>
        </w:rPr>
        <w:t>Worm Breeder’s Gazette</w:t>
      </w:r>
      <w:r w:rsidR="0016669B" w:rsidRPr="003177BA">
        <w:rPr>
          <w:rFonts w:ascii="Arial" w:hAnsi="Arial" w:cs="Arial"/>
          <w:color w:val="000000" w:themeColor="text1"/>
          <w:sz w:val="22"/>
          <w:szCs w:val="22"/>
        </w:rPr>
        <w:t xml:space="preserve"> 19: 28.</w:t>
      </w:r>
    </w:p>
    <w:p w14:paraId="600AF872" w14:textId="77777777" w:rsidR="00FA0C5F" w:rsidRPr="003177BA" w:rsidRDefault="00FA0C5F" w:rsidP="003177BA">
      <w:pPr>
        <w:ind w:left="360" w:hanging="360"/>
        <w:rPr>
          <w:rFonts w:ascii="Arial" w:hAnsi="Arial" w:cs="Arial"/>
          <w:sz w:val="22"/>
          <w:szCs w:val="22"/>
        </w:rPr>
      </w:pPr>
      <w:r w:rsidRPr="003177BA">
        <w:rPr>
          <w:rFonts w:ascii="Arial" w:hAnsi="Arial" w:cs="Arial"/>
          <w:sz w:val="22"/>
          <w:szCs w:val="22"/>
        </w:rPr>
        <w:t xml:space="preserve">3. </w:t>
      </w:r>
      <w:r w:rsidRPr="003177BA">
        <w:rPr>
          <w:rFonts w:ascii="Arial" w:hAnsi="Arial" w:cs="Arial"/>
          <w:b/>
          <w:sz w:val="22"/>
          <w:szCs w:val="22"/>
        </w:rPr>
        <w:t xml:space="preserve">Meyer </w:t>
      </w:r>
      <w:proofErr w:type="gramStart"/>
      <w:r w:rsidRPr="003177BA">
        <w:rPr>
          <w:rFonts w:ascii="Arial" w:hAnsi="Arial" w:cs="Arial"/>
          <w:b/>
          <w:sz w:val="22"/>
          <w:szCs w:val="22"/>
        </w:rPr>
        <w:t>JN</w:t>
      </w:r>
      <w:r w:rsidR="00843810">
        <w:rPr>
          <w:rFonts w:ascii="Arial" w:hAnsi="Arial" w:cs="Arial"/>
          <w:b/>
          <w:sz w:val="22"/>
          <w:szCs w:val="22"/>
        </w:rPr>
        <w:t>,</w:t>
      </w:r>
      <w:r w:rsidRPr="003177BA">
        <w:rPr>
          <w:rFonts w:ascii="Arial" w:hAnsi="Arial" w:cs="Arial"/>
          <w:sz w:val="22"/>
          <w:szCs w:val="22"/>
        </w:rPr>
        <w:t>*</w:t>
      </w:r>
      <w:proofErr w:type="gramEnd"/>
      <w:r w:rsidRPr="003177BA">
        <w:rPr>
          <w:rFonts w:ascii="Arial" w:hAnsi="Arial" w:cs="Arial"/>
          <w:sz w:val="22"/>
          <w:szCs w:val="22"/>
        </w:rPr>
        <w:t xml:space="preserve"> Bess AS. </w:t>
      </w:r>
      <w:r w:rsidR="0034028A" w:rsidRPr="003177BA">
        <w:rPr>
          <w:rFonts w:ascii="Arial" w:hAnsi="Arial" w:cs="Arial"/>
          <w:b/>
          <w:sz w:val="22"/>
          <w:szCs w:val="22"/>
        </w:rPr>
        <w:t>2012</w:t>
      </w:r>
      <w:r w:rsidRPr="003177BA">
        <w:rPr>
          <w:rFonts w:ascii="Arial" w:hAnsi="Arial" w:cs="Arial"/>
          <w:sz w:val="22"/>
          <w:szCs w:val="22"/>
        </w:rPr>
        <w:t xml:space="preserve">. Involvement of autophagy and mitochondrial dynamics in determining the fate and effects of irreparable mitochondrial DNA damage. </w:t>
      </w:r>
      <w:r w:rsidRPr="003177BA">
        <w:rPr>
          <w:rFonts w:ascii="Arial" w:hAnsi="Arial" w:cs="Arial"/>
          <w:sz w:val="22"/>
          <w:szCs w:val="22"/>
          <w:u w:val="single"/>
        </w:rPr>
        <w:t>Autophagy</w:t>
      </w:r>
      <w:r w:rsidRPr="003177BA">
        <w:rPr>
          <w:rFonts w:ascii="Arial" w:hAnsi="Arial" w:cs="Arial"/>
          <w:sz w:val="22"/>
          <w:szCs w:val="22"/>
        </w:rPr>
        <w:t xml:space="preserve"> </w:t>
      </w:r>
      <w:r w:rsidR="006158AF" w:rsidRPr="003177BA">
        <w:rPr>
          <w:rFonts w:ascii="Arial" w:hAnsi="Arial" w:cs="Arial"/>
          <w:sz w:val="22"/>
          <w:szCs w:val="22"/>
        </w:rPr>
        <w:t>punctum</w:t>
      </w:r>
      <w:r w:rsidR="006018F7" w:rsidRPr="003177BA">
        <w:rPr>
          <w:rFonts w:ascii="Arial" w:hAnsi="Arial" w:cs="Arial"/>
          <w:sz w:val="22"/>
          <w:szCs w:val="22"/>
        </w:rPr>
        <w:t xml:space="preserve"> 8:</w:t>
      </w:r>
      <w:r w:rsidR="00B279E3">
        <w:rPr>
          <w:rFonts w:ascii="Arial" w:hAnsi="Arial" w:cs="Arial"/>
          <w:sz w:val="22"/>
          <w:szCs w:val="22"/>
        </w:rPr>
        <w:t xml:space="preserve"> </w:t>
      </w:r>
      <w:r w:rsidR="006018F7" w:rsidRPr="003177BA">
        <w:rPr>
          <w:rFonts w:ascii="Arial" w:hAnsi="Arial" w:cs="Arial"/>
          <w:sz w:val="22"/>
          <w:szCs w:val="22"/>
        </w:rPr>
        <w:t>1</w:t>
      </w:r>
      <w:r w:rsidR="00D30372" w:rsidRPr="003177BA">
        <w:rPr>
          <w:rFonts w:ascii="Arial" w:hAnsi="Arial" w:cs="Arial"/>
          <w:sz w:val="22"/>
          <w:szCs w:val="22"/>
        </w:rPr>
        <w:t>822</w:t>
      </w:r>
      <w:r w:rsidR="006018F7" w:rsidRPr="003177BA">
        <w:rPr>
          <w:rFonts w:ascii="Arial" w:hAnsi="Arial" w:cs="Arial"/>
          <w:sz w:val="22"/>
          <w:szCs w:val="22"/>
        </w:rPr>
        <w:t>-</w:t>
      </w:r>
      <w:r w:rsidR="00D30372" w:rsidRPr="003177BA">
        <w:rPr>
          <w:rFonts w:ascii="Arial" w:hAnsi="Arial" w:cs="Arial"/>
          <w:sz w:val="22"/>
          <w:szCs w:val="22"/>
        </w:rPr>
        <w:t>18</w:t>
      </w:r>
      <w:r w:rsidR="006018F7" w:rsidRPr="003177BA">
        <w:rPr>
          <w:rFonts w:ascii="Arial" w:hAnsi="Arial" w:cs="Arial"/>
          <w:sz w:val="22"/>
          <w:szCs w:val="22"/>
        </w:rPr>
        <w:t>2</w:t>
      </w:r>
      <w:r w:rsidR="00D30372" w:rsidRPr="003177BA">
        <w:rPr>
          <w:rFonts w:ascii="Arial" w:hAnsi="Arial" w:cs="Arial"/>
          <w:sz w:val="22"/>
          <w:szCs w:val="22"/>
        </w:rPr>
        <w:t>3</w:t>
      </w:r>
      <w:r w:rsidR="006158AF" w:rsidRPr="003177BA">
        <w:rPr>
          <w:rFonts w:ascii="Arial" w:hAnsi="Arial" w:cs="Arial"/>
          <w:sz w:val="22"/>
          <w:szCs w:val="22"/>
        </w:rPr>
        <w:t>.</w:t>
      </w:r>
      <w:r w:rsidR="001A2030" w:rsidRPr="003177BA">
        <w:rPr>
          <w:rFonts w:ascii="Arial" w:hAnsi="Arial" w:cs="Arial"/>
          <w:sz w:val="22"/>
          <w:szCs w:val="22"/>
        </w:rPr>
        <w:t xml:space="preserve"> PMC3541291. </w:t>
      </w:r>
    </w:p>
    <w:p w14:paraId="1FEA21A1" w14:textId="77777777" w:rsidR="005C7B66" w:rsidRPr="003177BA" w:rsidRDefault="00287341" w:rsidP="003177BA">
      <w:pPr>
        <w:ind w:left="360" w:hanging="360"/>
        <w:rPr>
          <w:rFonts w:ascii="Arial" w:hAnsi="Arial" w:cs="Arial"/>
          <w:sz w:val="22"/>
          <w:szCs w:val="22"/>
        </w:rPr>
      </w:pPr>
      <w:r w:rsidRPr="003177BA">
        <w:rPr>
          <w:rFonts w:ascii="Arial" w:hAnsi="Arial" w:cs="Arial"/>
          <w:sz w:val="22"/>
          <w:szCs w:val="22"/>
        </w:rPr>
        <w:t>2</w:t>
      </w:r>
      <w:r w:rsidR="00BF398C" w:rsidRPr="003177BA">
        <w:rPr>
          <w:rFonts w:ascii="Arial" w:hAnsi="Arial" w:cs="Arial"/>
          <w:sz w:val="22"/>
          <w:szCs w:val="22"/>
        </w:rPr>
        <w:t>.</w:t>
      </w:r>
      <w:r w:rsidR="00BF398C" w:rsidRPr="003177BA">
        <w:rPr>
          <w:rFonts w:ascii="Arial" w:hAnsi="Arial" w:cs="Arial"/>
          <w:b/>
          <w:sz w:val="22"/>
          <w:szCs w:val="22"/>
        </w:rPr>
        <w:t xml:space="preserve"> Meyer JN</w:t>
      </w:r>
      <w:r w:rsidR="005735E3" w:rsidRPr="003177BA">
        <w:rPr>
          <w:rFonts w:ascii="Arial" w:hAnsi="Arial" w:cs="Arial"/>
          <w:b/>
          <w:sz w:val="22"/>
          <w:szCs w:val="22"/>
        </w:rPr>
        <w:t xml:space="preserve">, </w:t>
      </w:r>
      <w:r w:rsidR="005735E3" w:rsidRPr="003177BA">
        <w:rPr>
          <w:rFonts w:ascii="Arial" w:hAnsi="Arial" w:cs="Arial"/>
          <w:sz w:val="22"/>
          <w:szCs w:val="22"/>
        </w:rPr>
        <w:t>Van Houten B</w:t>
      </w:r>
      <w:r w:rsidR="00BF398C" w:rsidRPr="003177BA">
        <w:rPr>
          <w:rFonts w:ascii="Arial" w:hAnsi="Arial" w:cs="Arial"/>
          <w:sz w:val="22"/>
          <w:szCs w:val="22"/>
        </w:rPr>
        <w:t xml:space="preserve">. </w:t>
      </w:r>
      <w:r w:rsidR="006A0085" w:rsidRPr="003177BA">
        <w:rPr>
          <w:rFonts w:ascii="Arial" w:hAnsi="Arial" w:cs="Arial"/>
          <w:b/>
          <w:sz w:val="22"/>
          <w:szCs w:val="22"/>
        </w:rPr>
        <w:t>2010</w:t>
      </w:r>
      <w:r w:rsidR="00BF398C" w:rsidRPr="003177BA">
        <w:rPr>
          <w:rFonts w:ascii="Arial" w:hAnsi="Arial" w:cs="Arial"/>
          <w:sz w:val="22"/>
          <w:szCs w:val="22"/>
        </w:rPr>
        <w:t xml:space="preserve">. </w:t>
      </w:r>
      <w:r w:rsidR="00BF398C" w:rsidRPr="003177BA">
        <w:rPr>
          <w:rFonts w:ascii="Arial" w:hAnsi="Arial" w:cs="Arial"/>
          <w:color w:val="000000" w:themeColor="text1"/>
          <w:sz w:val="22"/>
          <w:szCs w:val="22"/>
        </w:rPr>
        <w:t xml:space="preserve">Apparently normal DNA repair and transcript expression in the RB885 strain carrying an intronic deletion in the </w:t>
      </w:r>
      <w:r w:rsidR="00BF398C" w:rsidRPr="003177BA">
        <w:rPr>
          <w:rFonts w:ascii="Arial" w:hAnsi="Arial" w:cs="Arial"/>
          <w:i/>
          <w:color w:val="000000" w:themeColor="text1"/>
          <w:sz w:val="22"/>
          <w:szCs w:val="22"/>
        </w:rPr>
        <w:t>xpc-1</w:t>
      </w:r>
      <w:r w:rsidR="00BF398C" w:rsidRPr="003177BA">
        <w:rPr>
          <w:rFonts w:ascii="Arial" w:hAnsi="Arial" w:cs="Arial"/>
          <w:color w:val="000000" w:themeColor="text1"/>
          <w:sz w:val="22"/>
          <w:szCs w:val="22"/>
        </w:rPr>
        <w:t xml:space="preserve"> gene. </w:t>
      </w:r>
      <w:r w:rsidR="00BF398C" w:rsidRPr="003177BA">
        <w:rPr>
          <w:rFonts w:ascii="Arial" w:hAnsi="Arial" w:cs="Arial"/>
          <w:color w:val="000000" w:themeColor="text1"/>
          <w:sz w:val="22"/>
          <w:szCs w:val="22"/>
          <w:u w:val="single"/>
        </w:rPr>
        <w:t>Worm Breeder’s Gazette</w:t>
      </w:r>
      <w:r w:rsidR="00D1468B" w:rsidRPr="003177BA">
        <w:rPr>
          <w:rFonts w:ascii="Arial" w:hAnsi="Arial" w:cs="Arial"/>
          <w:color w:val="000000" w:themeColor="text1"/>
          <w:sz w:val="22"/>
          <w:szCs w:val="22"/>
        </w:rPr>
        <w:t xml:space="preserve"> </w:t>
      </w:r>
      <w:r w:rsidR="00A53601" w:rsidRPr="003177BA">
        <w:rPr>
          <w:rFonts w:ascii="Arial" w:hAnsi="Arial" w:cs="Arial"/>
          <w:color w:val="000000" w:themeColor="text1"/>
          <w:sz w:val="22"/>
          <w:szCs w:val="22"/>
        </w:rPr>
        <w:t>18</w:t>
      </w:r>
      <w:r w:rsidR="005C7B66" w:rsidRPr="003177BA">
        <w:rPr>
          <w:rFonts w:ascii="Arial" w:hAnsi="Arial" w:cs="Arial"/>
          <w:color w:val="000000" w:themeColor="text1"/>
          <w:sz w:val="22"/>
          <w:szCs w:val="22"/>
        </w:rPr>
        <w:t>:</w:t>
      </w:r>
      <w:r w:rsidR="005C7B66" w:rsidRPr="003177BA">
        <w:rPr>
          <w:rFonts w:ascii="Arial" w:hAnsi="Arial" w:cs="Arial"/>
          <w:sz w:val="22"/>
          <w:szCs w:val="22"/>
        </w:rPr>
        <w:t xml:space="preserve"> 23.</w:t>
      </w:r>
    </w:p>
    <w:p w14:paraId="7418ECC2" w14:textId="77777777" w:rsidR="007670D4" w:rsidRPr="003177BA" w:rsidRDefault="00BF398C" w:rsidP="003177BA">
      <w:pPr>
        <w:ind w:left="360" w:hanging="360"/>
        <w:rPr>
          <w:rFonts w:ascii="Arial" w:hAnsi="Arial" w:cs="Arial"/>
          <w:sz w:val="22"/>
          <w:szCs w:val="22"/>
        </w:rPr>
      </w:pPr>
      <w:r w:rsidRPr="003177BA">
        <w:rPr>
          <w:rFonts w:ascii="Arial" w:hAnsi="Arial" w:cs="Arial"/>
          <w:sz w:val="22"/>
          <w:szCs w:val="22"/>
        </w:rPr>
        <w:t>1.</w:t>
      </w:r>
      <w:r w:rsidRPr="003177BA">
        <w:rPr>
          <w:rFonts w:ascii="Arial" w:hAnsi="Arial" w:cs="Arial"/>
          <w:b/>
          <w:sz w:val="22"/>
          <w:szCs w:val="22"/>
        </w:rPr>
        <w:t xml:space="preserve"> </w:t>
      </w:r>
      <w:r w:rsidR="007670D4" w:rsidRPr="003177BA">
        <w:rPr>
          <w:rFonts w:ascii="Arial" w:hAnsi="Arial" w:cs="Arial"/>
          <w:b/>
          <w:sz w:val="22"/>
          <w:szCs w:val="22"/>
        </w:rPr>
        <w:t>Meyer J</w:t>
      </w:r>
      <w:r w:rsidR="007670D4" w:rsidRPr="003177BA">
        <w:rPr>
          <w:rFonts w:ascii="Arial" w:hAnsi="Arial" w:cs="Arial"/>
          <w:sz w:val="22"/>
          <w:szCs w:val="22"/>
        </w:rPr>
        <w:t xml:space="preserve">. </w:t>
      </w:r>
      <w:r w:rsidR="007670D4" w:rsidRPr="003177BA">
        <w:rPr>
          <w:rFonts w:ascii="Arial" w:hAnsi="Arial" w:cs="Arial"/>
          <w:b/>
          <w:sz w:val="22"/>
          <w:szCs w:val="22"/>
        </w:rPr>
        <w:t>2000</w:t>
      </w:r>
      <w:r w:rsidR="007670D4" w:rsidRPr="003177BA">
        <w:rPr>
          <w:rFonts w:ascii="Arial" w:hAnsi="Arial" w:cs="Arial"/>
          <w:sz w:val="22"/>
          <w:szCs w:val="22"/>
        </w:rPr>
        <w:t xml:space="preserve">. Adaptation to xenobiotics: multigenerational costs and benefits. </w:t>
      </w:r>
      <w:r w:rsidR="007670D4" w:rsidRPr="003177BA">
        <w:rPr>
          <w:rFonts w:ascii="Arial" w:hAnsi="Arial" w:cs="Arial"/>
          <w:sz w:val="22"/>
          <w:szCs w:val="22"/>
          <w:u w:val="single"/>
        </w:rPr>
        <w:t>SETAC Globe Newsletter</w:t>
      </w:r>
      <w:r w:rsidR="00EA1EE0" w:rsidRPr="003177BA">
        <w:rPr>
          <w:rFonts w:ascii="Arial" w:hAnsi="Arial" w:cs="Arial"/>
          <w:sz w:val="22"/>
          <w:szCs w:val="22"/>
        </w:rPr>
        <w:t xml:space="preserve"> 1</w:t>
      </w:r>
      <w:r w:rsidR="005648E2" w:rsidRPr="003177BA">
        <w:rPr>
          <w:rFonts w:ascii="Arial" w:hAnsi="Arial" w:cs="Arial"/>
          <w:sz w:val="22"/>
          <w:szCs w:val="22"/>
        </w:rPr>
        <w:t>: 41-42. Invited opinion article</w:t>
      </w:r>
      <w:r w:rsidRPr="003177BA">
        <w:rPr>
          <w:rFonts w:ascii="Arial" w:hAnsi="Arial" w:cs="Arial"/>
          <w:sz w:val="22"/>
          <w:szCs w:val="22"/>
        </w:rPr>
        <w:t>.</w:t>
      </w:r>
    </w:p>
    <w:p w14:paraId="7B3FD56B" w14:textId="77777777" w:rsidR="007670D4" w:rsidRPr="003177BA" w:rsidRDefault="007670D4" w:rsidP="003177BA">
      <w:pPr>
        <w:ind w:left="360" w:hanging="360"/>
        <w:rPr>
          <w:rFonts w:ascii="Arial" w:hAnsi="Arial" w:cs="Arial"/>
          <w:sz w:val="22"/>
          <w:szCs w:val="22"/>
        </w:rPr>
      </w:pPr>
    </w:p>
    <w:p w14:paraId="5AEB6F51" w14:textId="77777777" w:rsidR="007670D4" w:rsidRPr="003177BA" w:rsidRDefault="007670D4" w:rsidP="003177BA">
      <w:pPr>
        <w:ind w:left="360" w:hanging="360"/>
        <w:rPr>
          <w:rFonts w:ascii="Arial" w:hAnsi="Arial" w:cs="Arial"/>
          <w:sz w:val="22"/>
          <w:szCs w:val="22"/>
          <w:u w:val="single"/>
        </w:rPr>
      </w:pPr>
      <w:r w:rsidRPr="003177BA">
        <w:rPr>
          <w:rFonts w:ascii="Arial" w:hAnsi="Arial" w:cs="Arial"/>
          <w:b/>
          <w:sz w:val="22"/>
          <w:szCs w:val="22"/>
          <w:u w:val="single"/>
        </w:rPr>
        <w:t xml:space="preserve">Selected </w:t>
      </w:r>
      <w:r w:rsidR="007A616D" w:rsidRPr="003177BA">
        <w:rPr>
          <w:rFonts w:ascii="Arial" w:hAnsi="Arial" w:cs="Arial"/>
          <w:b/>
          <w:sz w:val="22"/>
          <w:szCs w:val="22"/>
          <w:u w:val="single"/>
        </w:rPr>
        <w:t xml:space="preserve">national/international </w:t>
      </w:r>
      <w:r w:rsidR="00F60042" w:rsidRPr="003177BA">
        <w:rPr>
          <w:rFonts w:ascii="Arial" w:hAnsi="Arial" w:cs="Arial"/>
          <w:b/>
          <w:sz w:val="22"/>
          <w:szCs w:val="22"/>
          <w:u w:val="single"/>
        </w:rPr>
        <w:t xml:space="preserve">scientific society </w:t>
      </w:r>
      <w:r w:rsidR="007A616D" w:rsidRPr="003177BA">
        <w:rPr>
          <w:rFonts w:ascii="Arial" w:hAnsi="Arial" w:cs="Arial"/>
          <w:b/>
          <w:sz w:val="22"/>
          <w:szCs w:val="22"/>
          <w:u w:val="single"/>
        </w:rPr>
        <w:t xml:space="preserve">meeting </w:t>
      </w:r>
      <w:r w:rsidR="00C20269" w:rsidRPr="003177BA">
        <w:rPr>
          <w:rFonts w:ascii="Arial" w:hAnsi="Arial" w:cs="Arial"/>
          <w:b/>
          <w:sz w:val="22"/>
          <w:szCs w:val="22"/>
          <w:u w:val="single"/>
        </w:rPr>
        <w:t>p</w:t>
      </w:r>
      <w:r w:rsidRPr="003177BA">
        <w:rPr>
          <w:rFonts w:ascii="Arial" w:hAnsi="Arial" w:cs="Arial"/>
          <w:b/>
          <w:sz w:val="22"/>
          <w:szCs w:val="22"/>
          <w:u w:val="single"/>
        </w:rPr>
        <w:t>resentations</w:t>
      </w:r>
      <w:r w:rsidR="00B509FD" w:rsidRPr="003177BA">
        <w:rPr>
          <w:rFonts w:ascii="Arial" w:hAnsi="Arial" w:cs="Arial"/>
          <w:b/>
          <w:sz w:val="22"/>
          <w:szCs w:val="22"/>
          <w:u w:val="single"/>
        </w:rPr>
        <w:t xml:space="preserve"> </w:t>
      </w:r>
      <w:r w:rsidR="00B509FD" w:rsidRPr="003177BA">
        <w:rPr>
          <w:rFonts w:ascii="Arial" w:hAnsi="Arial" w:cs="Arial"/>
          <w:sz w:val="22"/>
          <w:szCs w:val="22"/>
          <w:u w:val="single"/>
        </w:rPr>
        <w:t>(</w:t>
      </w:r>
      <w:r w:rsidR="00C77E65">
        <w:rPr>
          <w:rFonts w:ascii="Arial" w:hAnsi="Arial" w:cs="Arial"/>
          <w:sz w:val="22"/>
          <w:szCs w:val="22"/>
          <w:u w:val="single"/>
        </w:rPr>
        <w:t>limited to those I presented</w:t>
      </w:r>
      <w:r w:rsidR="0053393D" w:rsidRPr="003177BA">
        <w:rPr>
          <w:rFonts w:ascii="Arial" w:hAnsi="Arial" w:cs="Arial"/>
          <w:sz w:val="22"/>
          <w:szCs w:val="22"/>
          <w:u w:val="single"/>
        </w:rPr>
        <w:t xml:space="preserve">; </w:t>
      </w:r>
      <w:r w:rsidR="0053393D" w:rsidRPr="003177BA">
        <w:rPr>
          <w:rFonts w:ascii="Arial" w:hAnsi="Arial" w:cs="Arial"/>
          <w:sz w:val="22"/>
          <w:szCs w:val="22"/>
          <w:u w:val="single"/>
          <w:vertAlign w:val="superscript"/>
        </w:rPr>
        <w:t>†</w:t>
      </w:r>
      <w:r w:rsidR="0053393D" w:rsidRPr="003177BA">
        <w:rPr>
          <w:rFonts w:ascii="Arial" w:hAnsi="Arial" w:cs="Arial"/>
          <w:sz w:val="22"/>
          <w:szCs w:val="22"/>
          <w:u w:val="single"/>
        </w:rPr>
        <w:t>undergraduate</w:t>
      </w:r>
      <w:r w:rsidR="00B509FD" w:rsidRPr="003177BA">
        <w:rPr>
          <w:rFonts w:ascii="Arial" w:hAnsi="Arial" w:cs="Arial"/>
          <w:sz w:val="22"/>
          <w:szCs w:val="22"/>
          <w:u w:val="single"/>
        </w:rPr>
        <w:t>)</w:t>
      </w:r>
    </w:p>
    <w:p w14:paraId="151A6399" w14:textId="77777777" w:rsidR="009807EF" w:rsidRPr="006E31F1" w:rsidRDefault="009807EF" w:rsidP="006E31F1">
      <w:pPr>
        <w:ind w:left="360" w:hanging="360"/>
        <w:rPr>
          <w:rFonts w:ascii="Arial" w:hAnsi="Arial" w:cs="Arial"/>
          <w:sz w:val="22"/>
          <w:szCs w:val="22"/>
          <w:u w:val="single"/>
        </w:rPr>
      </w:pPr>
    </w:p>
    <w:p w14:paraId="306BB103" w14:textId="77777777" w:rsidR="0059010D" w:rsidRPr="000B2678" w:rsidRDefault="0059010D" w:rsidP="0059010D">
      <w:pPr>
        <w:autoSpaceDE w:val="0"/>
        <w:autoSpaceDN w:val="0"/>
        <w:adjustRightInd w:val="0"/>
        <w:ind w:left="360" w:hanging="360"/>
        <w:rPr>
          <w:rStyle w:val="Strong"/>
          <w:rFonts w:ascii="Arial" w:hAnsi="Arial" w:cs="Arial"/>
          <w:sz w:val="22"/>
          <w:szCs w:val="22"/>
        </w:rPr>
      </w:pPr>
      <w:r w:rsidRPr="00D642F4">
        <w:rPr>
          <w:rStyle w:val="Strong"/>
          <w:rFonts w:ascii="Arial" w:hAnsi="Arial" w:cs="Arial"/>
          <w:sz w:val="22"/>
          <w:szCs w:val="22"/>
        </w:rPr>
        <w:t>Meyer JN</w:t>
      </w:r>
      <w:r w:rsidRPr="00AC783E">
        <w:rPr>
          <w:rStyle w:val="Strong"/>
          <w:rFonts w:ascii="Arial" w:hAnsi="Arial" w:cs="Arial"/>
          <w:b w:val="0"/>
          <w:sz w:val="22"/>
          <w:szCs w:val="22"/>
        </w:rPr>
        <w:t xml:space="preserve">, </w:t>
      </w:r>
      <w:r>
        <w:rPr>
          <w:rStyle w:val="Strong"/>
          <w:rFonts w:ascii="Arial" w:hAnsi="Arial" w:cs="Arial"/>
          <w:b w:val="0"/>
          <w:sz w:val="22"/>
          <w:szCs w:val="22"/>
        </w:rPr>
        <w:t>Pan WK</w:t>
      </w:r>
      <w:r w:rsidRPr="00AC783E">
        <w:rPr>
          <w:rStyle w:val="Strong"/>
          <w:rFonts w:ascii="Arial" w:hAnsi="Arial" w:cs="Arial"/>
          <w:b w:val="0"/>
          <w:sz w:val="22"/>
          <w:szCs w:val="22"/>
        </w:rPr>
        <w:t>, Ryde</w:t>
      </w:r>
      <w:r>
        <w:rPr>
          <w:rStyle w:val="Strong"/>
          <w:rFonts w:ascii="Arial" w:hAnsi="Arial" w:cs="Arial"/>
          <w:b w:val="0"/>
          <w:sz w:val="22"/>
          <w:szCs w:val="22"/>
        </w:rPr>
        <w:t xml:space="preserve"> IT</w:t>
      </w:r>
      <w:r w:rsidRPr="00AC783E">
        <w:rPr>
          <w:rStyle w:val="Strong"/>
          <w:rFonts w:ascii="Arial" w:hAnsi="Arial" w:cs="Arial"/>
          <w:b w:val="0"/>
          <w:sz w:val="22"/>
          <w:szCs w:val="22"/>
        </w:rPr>
        <w:t xml:space="preserve">, </w:t>
      </w:r>
      <w:r w:rsidRPr="004753EC">
        <w:rPr>
          <w:rStyle w:val="Strong"/>
          <w:rFonts w:ascii="Arial" w:hAnsi="Arial" w:cs="Arial"/>
          <w:b w:val="0"/>
          <w:sz w:val="22"/>
          <w:szCs w:val="22"/>
        </w:rPr>
        <w:t>Klein-Adams</w:t>
      </w:r>
      <w:r>
        <w:rPr>
          <w:rStyle w:val="Strong"/>
          <w:rFonts w:ascii="Arial" w:hAnsi="Arial" w:cs="Arial"/>
          <w:b w:val="0"/>
          <w:sz w:val="22"/>
          <w:szCs w:val="22"/>
        </w:rPr>
        <w:t xml:space="preserve"> JC</w:t>
      </w:r>
      <w:r w:rsidRPr="004753EC">
        <w:rPr>
          <w:rStyle w:val="Strong"/>
          <w:rFonts w:ascii="Arial" w:hAnsi="Arial" w:cs="Arial"/>
          <w:b w:val="0"/>
          <w:sz w:val="22"/>
          <w:szCs w:val="22"/>
        </w:rPr>
        <w:t>, Ndirangu</w:t>
      </w:r>
      <w:r>
        <w:rPr>
          <w:rStyle w:val="Strong"/>
          <w:rFonts w:ascii="Arial" w:hAnsi="Arial" w:cs="Arial"/>
          <w:b w:val="0"/>
          <w:sz w:val="22"/>
          <w:szCs w:val="22"/>
        </w:rPr>
        <w:t xml:space="preserve"> DS,</w:t>
      </w:r>
      <w:r w:rsidRPr="004753EC">
        <w:rPr>
          <w:rStyle w:val="Strong"/>
          <w:rFonts w:ascii="Arial" w:hAnsi="Arial" w:cs="Arial"/>
          <w:b w:val="0"/>
          <w:sz w:val="22"/>
          <w:szCs w:val="22"/>
        </w:rPr>
        <w:t xml:space="preserve"> </w:t>
      </w:r>
      <w:r w:rsidRPr="00AC783E">
        <w:rPr>
          <w:rStyle w:val="Strong"/>
          <w:rFonts w:ascii="Arial" w:hAnsi="Arial" w:cs="Arial"/>
          <w:b w:val="0"/>
          <w:sz w:val="22"/>
          <w:szCs w:val="22"/>
        </w:rPr>
        <w:t>Alexander</w:t>
      </w:r>
      <w:r>
        <w:rPr>
          <w:rStyle w:val="Strong"/>
          <w:rFonts w:ascii="Arial" w:hAnsi="Arial" w:cs="Arial"/>
          <w:b w:val="0"/>
          <w:sz w:val="22"/>
          <w:szCs w:val="22"/>
        </w:rPr>
        <w:t xml:space="preserve"> T</w:t>
      </w:r>
      <w:r w:rsidRPr="00AC783E">
        <w:rPr>
          <w:rStyle w:val="Strong"/>
          <w:rFonts w:ascii="Arial" w:hAnsi="Arial" w:cs="Arial"/>
          <w:b w:val="0"/>
          <w:sz w:val="22"/>
          <w:szCs w:val="22"/>
        </w:rPr>
        <w:t>, Falvo</w:t>
      </w:r>
      <w:r>
        <w:rPr>
          <w:rStyle w:val="Strong"/>
          <w:rFonts w:ascii="Arial" w:hAnsi="Arial" w:cs="Arial"/>
          <w:b w:val="0"/>
          <w:sz w:val="22"/>
          <w:szCs w:val="22"/>
        </w:rPr>
        <w:t xml:space="preserve"> MJ</w:t>
      </w:r>
      <w:r w:rsidRPr="00AC783E">
        <w:rPr>
          <w:rStyle w:val="Strong"/>
          <w:rFonts w:ascii="Arial" w:hAnsi="Arial" w:cs="Arial"/>
          <w:b w:val="0"/>
          <w:sz w:val="22"/>
          <w:szCs w:val="22"/>
        </w:rPr>
        <w:t xml:space="preserve">. </w:t>
      </w:r>
      <w:r w:rsidRPr="00AC783E">
        <w:rPr>
          <w:rStyle w:val="Strong"/>
          <w:rFonts w:ascii="Arial" w:hAnsi="Arial" w:cs="Arial"/>
          <w:sz w:val="22"/>
          <w:szCs w:val="22"/>
        </w:rPr>
        <w:t>2020</w:t>
      </w:r>
      <w:r>
        <w:rPr>
          <w:rStyle w:val="Strong"/>
          <w:rFonts w:ascii="Arial" w:hAnsi="Arial" w:cs="Arial"/>
          <w:b w:val="0"/>
          <w:sz w:val="22"/>
          <w:szCs w:val="22"/>
        </w:rPr>
        <w:t xml:space="preserve">. </w:t>
      </w:r>
      <w:r w:rsidRPr="00AC783E">
        <w:rPr>
          <w:rStyle w:val="Strong"/>
          <w:rFonts w:ascii="Arial" w:hAnsi="Arial" w:cs="Arial"/>
          <w:b w:val="0"/>
          <w:sz w:val="22"/>
          <w:szCs w:val="22"/>
        </w:rPr>
        <w:t xml:space="preserve">Mitochondrial DNA copy number, damage, and mitochondrial respiration in Gulf </w:t>
      </w:r>
      <w:r w:rsidRPr="000B2678">
        <w:rPr>
          <w:rStyle w:val="Strong"/>
          <w:rFonts w:ascii="Arial" w:hAnsi="Arial" w:cs="Arial"/>
          <w:b w:val="0"/>
          <w:sz w:val="22"/>
          <w:szCs w:val="22"/>
        </w:rPr>
        <w:t xml:space="preserve">War Illness. DoD/VA Gulf War Illness State of the Science Conference. </w:t>
      </w:r>
      <w:r w:rsidR="00767462">
        <w:rPr>
          <w:rStyle w:val="Strong"/>
          <w:rFonts w:ascii="Arial" w:hAnsi="Arial" w:cs="Arial"/>
          <w:b w:val="0"/>
          <w:sz w:val="22"/>
          <w:szCs w:val="22"/>
        </w:rPr>
        <w:t>Oral</w:t>
      </w:r>
      <w:r w:rsidRPr="000B2678">
        <w:rPr>
          <w:rStyle w:val="Strong"/>
          <w:rFonts w:ascii="Arial" w:hAnsi="Arial" w:cs="Arial"/>
          <w:b w:val="0"/>
          <w:sz w:val="22"/>
          <w:szCs w:val="22"/>
        </w:rPr>
        <w:t>. Virtual.</w:t>
      </w:r>
    </w:p>
    <w:p w14:paraId="2E727E0F" w14:textId="77777777" w:rsidR="00D642F4" w:rsidRDefault="00D642F4" w:rsidP="008C7590">
      <w:pPr>
        <w:autoSpaceDE w:val="0"/>
        <w:autoSpaceDN w:val="0"/>
        <w:adjustRightInd w:val="0"/>
        <w:ind w:left="360" w:hanging="360"/>
        <w:rPr>
          <w:rStyle w:val="Strong"/>
          <w:rFonts w:ascii="Arial" w:hAnsi="Arial" w:cs="Arial"/>
          <w:b w:val="0"/>
          <w:sz w:val="22"/>
          <w:szCs w:val="22"/>
        </w:rPr>
      </w:pPr>
      <w:r w:rsidRPr="00D642F4">
        <w:rPr>
          <w:rStyle w:val="Strong"/>
          <w:rFonts w:ascii="Arial" w:hAnsi="Arial" w:cs="Arial"/>
          <w:sz w:val="22"/>
          <w:szCs w:val="22"/>
        </w:rPr>
        <w:t>Meyer JN</w:t>
      </w:r>
      <w:r>
        <w:rPr>
          <w:rStyle w:val="Strong"/>
          <w:rFonts w:ascii="Arial" w:hAnsi="Arial" w:cs="Arial"/>
          <w:b w:val="0"/>
          <w:sz w:val="22"/>
          <w:szCs w:val="22"/>
        </w:rPr>
        <w:t xml:space="preserve">. </w:t>
      </w:r>
      <w:r w:rsidRPr="00D642F4">
        <w:rPr>
          <w:rStyle w:val="Strong"/>
          <w:rFonts w:ascii="Arial" w:hAnsi="Arial" w:cs="Arial"/>
          <w:sz w:val="22"/>
          <w:szCs w:val="22"/>
        </w:rPr>
        <w:t>2019</w:t>
      </w:r>
      <w:r>
        <w:rPr>
          <w:rStyle w:val="Strong"/>
          <w:rFonts w:ascii="Arial" w:hAnsi="Arial" w:cs="Arial"/>
          <w:b w:val="0"/>
          <w:sz w:val="22"/>
          <w:szCs w:val="22"/>
        </w:rPr>
        <w:t>.</w:t>
      </w:r>
      <w:r w:rsidRPr="00D642F4">
        <w:rPr>
          <w:rStyle w:val="Strong"/>
          <w:rFonts w:ascii="Arial" w:hAnsi="Arial" w:cs="Arial"/>
          <w:b w:val="0"/>
          <w:sz w:val="22"/>
          <w:szCs w:val="22"/>
        </w:rPr>
        <w:t xml:space="preserve"> What have we learned about (mostly silver) nanomaterial toxicity in the </w:t>
      </w:r>
      <w:r w:rsidRPr="00D642F4">
        <w:rPr>
          <w:rStyle w:val="Strong"/>
          <w:rFonts w:ascii="Arial" w:hAnsi="Arial" w:cs="Arial"/>
          <w:b w:val="0"/>
          <w:i/>
          <w:sz w:val="22"/>
          <w:szCs w:val="22"/>
        </w:rPr>
        <w:t>Caenorhabditis elegans</w:t>
      </w:r>
      <w:r w:rsidRPr="00D642F4">
        <w:rPr>
          <w:rStyle w:val="Strong"/>
          <w:rFonts w:ascii="Arial" w:hAnsi="Arial" w:cs="Arial"/>
          <w:b w:val="0"/>
          <w:sz w:val="22"/>
          <w:szCs w:val="22"/>
        </w:rPr>
        <w:t xml:space="preserve"> model? </w:t>
      </w:r>
      <w:r>
        <w:rPr>
          <w:rStyle w:val="Strong"/>
          <w:rFonts w:ascii="Arial" w:hAnsi="Arial" w:cs="Arial"/>
          <w:b w:val="0"/>
          <w:sz w:val="22"/>
          <w:szCs w:val="22"/>
        </w:rPr>
        <w:t>Center for</w:t>
      </w:r>
      <w:r w:rsidRPr="00D642F4">
        <w:rPr>
          <w:rStyle w:val="Strong"/>
          <w:rFonts w:ascii="Arial" w:hAnsi="Arial" w:cs="Arial"/>
          <w:b w:val="0"/>
          <w:sz w:val="22"/>
          <w:szCs w:val="22"/>
        </w:rPr>
        <w:t xml:space="preserve"> the Environmental Implications of NanoTechnology</w:t>
      </w:r>
      <w:r>
        <w:rPr>
          <w:rStyle w:val="Strong"/>
          <w:rFonts w:ascii="Arial" w:hAnsi="Arial" w:cs="Arial"/>
          <w:b w:val="0"/>
          <w:sz w:val="22"/>
          <w:szCs w:val="22"/>
        </w:rPr>
        <w:t xml:space="preserve"> Annual Meeting.</w:t>
      </w:r>
      <w:r w:rsidRPr="00D642F4">
        <w:rPr>
          <w:rStyle w:val="Strong"/>
          <w:rFonts w:ascii="Arial" w:hAnsi="Arial" w:cs="Arial"/>
          <w:b w:val="0"/>
          <w:sz w:val="22"/>
          <w:szCs w:val="22"/>
        </w:rPr>
        <w:t xml:space="preserve"> </w:t>
      </w:r>
      <w:r>
        <w:rPr>
          <w:rStyle w:val="Strong"/>
          <w:rFonts w:ascii="Arial" w:hAnsi="Arial" w:cs="Arial"/>
          <w:b w:val="0"/>
          <w:sz w:val="22"/>
          <w:szCs w:val="22"/>
        </w:rPr>
        <w:t>Durham, NC</w:t>
      </w:r>
      <w:r w:rsidRPr="00D642F4">
        <w:rPr>
          <w:rStyle w:val="Strong"/>
          <w:rFonts w:ascii="Arial" w:hAnsi="Arial" w:cs="Arial"/>
          <w:b w:val="0"/>
          <w:sz w:val="22"/>
          <w:szCs w:val="22"/>
        </w:rPr>
        <w:t>.</w:t>
      </w:r>
    </w:p>
    <w:p w14:paraId="795AC13D" w14:textId="77777777" w:rsidR="00975C77" w:rsidRDefault="00975C77" w:rsidP="008C7590">
      <w:pPr>
        <w:autoSpaceDE w:val="0"/>
        <w:autoSpaceDN w:val="0"/>
        <w:adjustRightInd w:val="0"/>
        <w:ind w:left="360" w:hanging="360"/>
        <w:rPr>
          <w:rStyle w:val="Strong"/>
          <w:rFonts w:ascii="Arial" w:hAnsi="Arial" w:cs="Arial"/>
          <w:sz w:val="22"/>
          <w:szCs w:val="22"/>
        </w:rPr>
      </w:pPr>
      <w:r w:rsidRPr="00975C77">
        <w:rPr>
          <w:rStyle w:val="Strong"/>
          <w:rFonts w:ascii="Arial" w:hAnsi="Arial" w:cs="Arial"/>
          <w:b w:val="0"/>
          <w:sz w:val="22"/>
          <w:szCs w:val="22"/>
        </w:rPr>
        <w:t>Hartman JHH,</w:t>
      </w:r>
      <w:r>
        <w:rPr>
          <w:rStyle w:val="Strong"/>
          <w:rFonts w:ascii="Arial" w:hAnsi="Arial" w:cs="Arial"/>
          <w:sz w:val="22"/>
          <w:szCs w:val="22"/>
        </w:rPr>
        <w:t xml:space="preserve"> </w:t>
      </w:r>
      <w:r w:rsidRPr="00975C77">
        <w:rPr>
          <w:rStyle w:val="Strong"/>
          <w:rFonts w:ascii="Arial" w:hAnsi="Arial" w:cs="Arial"/>
          <w:sz w:val="22"/>
          <w:szCs w:val="22"/>
        </w:rPr>
        <w:t xml:space="preserve">Meyer JN. 2019. </w:t>
      </w:r>
      <w:r w:rsidRPr="00975C77">
        <w:rPr>
          <w:rStyle w:val="Strong"/>
          <w:rFonts w:ascii="Arial" w:hAnsi="Arial" w:cs="Arial"/>
          <w:b w:val="0"/>
          <w:sz w:val="22"/>
          <w:szCs w:val="22"/>
        </w:rPr>
        <w:t xml:space="preserve">Swim exercise in </w:t>
      </w:r>
      <w:r w:rsidRPr="00975C77">
        <w:rPr>
          <w:rStyle w:val="Strong"/>
          <w:rFonts w:ascii="Arial" w:hAnsi="Arial" w:cs="Arial"/>
          <w:b w:val="0"/>
          <w:i/>
          <w:sz w:val="22"/>
          <w:szCs w:val="22"/>
        </w:rPr>
        <w:t>Caenorhabditis elegans</w:t>
      </w:r>
      <w:r w:rsidRPr="00975C77">
        <w:rPr>
          <w:rStyle w:val="Strong"/>
          <w:rFonts w:ascii="Arial" w:hAnsi="Arial" w:cs="Arial"/>
          <w:b w:val="0"/>
          <w:sz w:val="22"/>
          <w:szCs w:val="22"/>
        </w:rPr>
        <w:t xml:space="preserve"> protects dopaminergic neurons from age- and rotenone-induced toxicity. Poster presentation. United Mitochondrial Disease Foundation Symposium. Alexandria, VA.</w:t>
      </w:r>
    </w:p>
    <w:p w14:paraId="29B43F6B" w14:textId="77777777" w:rsidR="008C7590" w:rsidRPr="00AC71D2" w:rsidRDefault="008C7590" w:rsidP="008C7590">
      <w:pPr>
        <w:autoSpaceDE w:val="0"/>
        <w:autoSpaceDN w:val="0"/>
        <w:adjustRightInd w:val="0"/>
        <w:ind w:left="360" w:hanging="360"/>
        <w:rPr>
          <w:rStyle w:val="Strong"/>
          <w:rFonts w:ascii="Arial" w:hAnsi="Arial" w:cs="Arial"/>
          <w:b w:val="0"/>
          <w:sz w:val="22"/>
          <w:szCs w:val="22"/>
        </w:rPr>
      </w:pPr>
      <w:r w:rsidRPr="00AC71D2">
        <w:rPr>
          <w:rStyle w:val="Strong"/>
          <w:rFonts w:ascii="Arial" w:hAnsi="Arial" w:cs="Arial"/>
          <w:sz w:val="22"/>
          <w:szCs w:val="22"/>
        </w:rPr>
        <w:t>Meyer JN</w:t>
      </w:r>
      <w:r w:rsidRPr="00AC71D2">
        <w:rPr>
          <w:rStyle w:val="Strong"/>
          <w:rFonts w:ascii="Arial" w:hAnsi="Arial" w:cs="Arial"/>
          <w:b w:val="0"/>
          <w:sz w:val="22"/>
          <w:szCs w:val="22"/>
        </w:rPr>
        <w:t xml:space="preserve">. </w:t>
      </w:r>
      <w:r w:rsidRPr="00AC71D2">
        <w:rPr>
          <w:rStyle w:val="Strong"/>
          <w:rFonts w:ascii="Arial" w:hAnsi="Arial" w:cs="Arial"/>
          <w:sz w:val="22"/>
          <w:szCs w:val="22"/>
        </w:rPr>
        <w:t>2019</w:t>
      </w:r>
      <w:r w:rsidRPr="00AC71D2">
        <w:rPr>
          <w:rStyle w:val="Strong"/>
          <w:rFonts w:ascii="Arial" w:hAnsi="Arial" w:cs="Arial"/>
          <w:b w:val="0"/>
          <w:sz w:val="22"/>
          <w:szCs w:val="22"/>
        </w:rPr>
        <w:t xml:space="preserve">. </w:t>
      </w:r>
      <w:r w:rsidR="000746A7" w:rsidRPr="00AC71D2">
        <w:rPr>
          <w:rStyle w:val="Strong"/>
          <w:rFonts w:ascii="Arial" w:hAnsi="Arial" w:cs="Arial"/>
          <w:b w:val="0"/>
          <w:sz w:val="22"/>
          <w:szCs w:val="22"/>
        </w:rPr>
        <w:t>Does exposure to mitochondrial toxicants during germ cell development result in lifelong alterations in mitochondrial function mediated by epigenetic changes?</w:t>
      </w:r>
      <w:r w:rsidRPr="00AC71D2">
        <w:rPr>
          <w:rStyle w:val="Strong"/>
          <w:rFonts w:ascii="Arial" w:hAnsi="Arial" w:cs="Arial"/>
          <w:b w:val="0"/>
          <w:sz w:val="22"/>
          <w:szCs w:val="22"/>
        </w:rPr>
        <w:t xml:space="preserve"> </w:t>
      </w:r>
      <w:r w:rsidR="000746A7" w:rsidRPr="00AC71D2">
        <w:rPr>
          <w:rStyle w:val="Strong"/>
          <w:rFonts w:ascii="Arial" w:hAnsi="Arial" w:cs="Arial"/>
          <w:b w:val="0"/>
          <w:sz w:val="22"/>
          <w:szCs w:val="22"/>
        </w:rPr>
        <w:t>Platform</w:t>
      </w:r>
      <w:r w:rsidRPr="00AC71D2">
        <w:rPr>
          <w:rStyle w:val="Strong"/>
          <w:rFonts w:ascii="Arial" w:hAnsi="Arial" w:cs="Arial"/>
          <w:b w:val="0"/>
          <w:sz w:val="22"/>
          <w:szCs w:val="22"/>
        </w:rPr>
        <w:t xml:space="preserve"> presentation. Society of Toxicology. Baltimore, MD.</w:t>
      </w:r>
    </w:p>
    <w:p w14:paraId="02F1A1E6" w14:textId="77777777" w:rsidR="00777D56" w:rsidRPr="00660658" w:rsidRDefault="006021F1" w:rsidP="00BE7F3D">
      <w:pPr>
        <w:autoSpaceDE w:val="0"/>
        <w:autoSpaceDN w:val="0"/>
        <w:adjustRightInd w:val="0"/>
        <w:ind w:left="360" w:hanging="360"/>
        <w:rPr>
          <w:rStyle w:val="Strong"/>
          <w:rFonts w:ascii="Arial" w:hAnsi="Arial" w:cs="Arial"/>
          <w:b w:val="0"/>
          <w:sz w:val="22"/>
          <w:szCs w:val="22"/>
        </w:rPr>
      </w:pPr>
      <w:r w:rsidRPr="00660658">
        <w:rPr>
          <w:rStyle w:val="Strong"/>
          <w:rFonts w:ascii="Arial" w:hAnsi="Arial" w:cs="Arial"/>
          <w:sz w:val="22"/>
          <w:szCs w:val="22"/>
        </w:rPr>
        <w:t>Meyer JN</w:t>
      </w:r>
      <w:r w:rsidRPr="00660658">
        <w:rPr>
          <w:rStyle w:val="Strong"/>
          <w:rFonts w:ascii="Arial" w:hAnsi="Arial" w:cs="Arial"/>
          <w:b w:val="0"/>
          <w:sz w:val="22"/>
          <w:szCs w:val="22"/>
        </w:rPr>
        <w:t xml:space="preserve">. </w:t>
      </w:r>
      <w:r w:rsidRPr="00660658">
        <w:rPr>
          <w:rStyle w:val="Strong"/>
          <w:rFonts w:ascii="Arial" w:hAnsi="Arial" w:cs="Arial"/>
          <w:sz w:val="22"/>
          <w:szCs w:val="22"/>
        </w:rPr>
        <w:t>2018</w:t>
      </w:r>
      <w:r w:rsidRPr="00660658">
        <w:rPr>
          <w:rStyle w:val="Strong"/>
          <w:rFonts w:ascii="Arial" w:hAnsi="Arial" w:cs="Arial"/>
          <w:b w:val="0"/>
          <w:sz w:val="22"/>
          <w:szCs w:val="22"/>
        </w:rPr>
        <w:t xml:space="preserve">. </w:t>
      </w:r>
      <w:r w:rsidR="001F6228" w:rsidRPr="00660658">
        <w:rPr>
          <w:rStyle w:val="Strong"/>
          <w:rFonts w:ascii="Arial" w:hAnsi="Arial" w:cs="Arial"/>
          <w:b w:val="0"/>
          <w:sz w:val="22"/>
          <w:szCs w:val="22"/>
        </w:rPr>
        <w:t xml:space="preserve">Long-term effects of early-life mitochondrial toxicity in the context of genetic deficiencies. </w:t>
      </w:r>
      <w:r w:rsidR="00777D56" w:rsidRPr="00660658">
        <w:rPr>
          <w:rStyle w:val="Strong"/>
          <w:rFonts w:ascii="Arial" w:hAnsi="Arial" w:cs="Arial"/>
          <w:b w:val="0"/>
          <w:sz w:val="22"/>
          <w:szCs w:val="22"/>
        </w:rPr>
        <w:t>Platform presentation. Society of Environmental Toxicology and Chemistry. Sacramento, CA.</w:t>
      </w:r>
    </w:p>
    <w:p w14:paraId="0ADCA69C" w14:textId="77777777" w:rsidR="004752B2" w:rsidRPr="00A76FAF" w:rsidRDefault="004752B2" w:rsidP="004752B2">
      <w:pPr>
        <w:autoSpaceDE w:val="0"/>
        <w:autoSpaceDN w:val="0"/>
        <w:adjustRightInd w:val="0"/>
        <w:ind w:left="360" w:hanging="360"/>
        <w:rPr>
          <w:rStyle w:val="Strong"/>
          <w:rFonts w:ascii="Arial" w:hAnsi="Arial" w:cs="Arial"/>
          <w:b w:val="0"/>
          <w:sz w:val="22"/>
          <w:szCs w:val="22"/>
        </w:rPr>
      </w:pPr>
      <w:r w:rsidRPr="00A76FAF">
        <w:rPr>
          <w:rStyle w:val="Strong"/>
          <w:rFonts w:ascii="Arial" w:hAnsi="Arial" w:cs="Arial"/>
          <w:sz w:val="22"/>
          <w:szCs w:val="22"/>
        </w:rPr>
        <w:t>Meyer JN</w:t>
      </w:r>
      <w:r w:rsidRPr="00A76FAF">
        <w:rPr>
          <w:rStyle w:val="Strong"/>
          <w:rFonts w:ascii="Arial" w:hAnsi="Arial" w:cs="Arial"/>
          <w:b w:val="0"/>
          <w:sz w:val="22"/>
          <w:szCs w:val="22"/>
        </w:rPr>
        <w:t xml:space="preserve">. </w:t>
      </w:r>
      <w:r w:rsidRPr="00A76FAF">
        <w:rPr>
          <w:rStyle w:val="Strong"/>
          <w:rFonts w:ascii="Arial" w:hAnsi="Arial" w:cs="Arial"/>
          <w:sz w:val="22"/>
          <w:szCs w:val="22"/>
        </w:rPr>
        <w:t>2017</w:t>
      </w:r>
      <w:r w:rsidRPr="00A76FAF">
        <w:rPr>
          <w:rStyle w:val="Strong"/>
          <w:rFonts w:ascii="Arial" w:hAnsi="Arial" w:cs="Arial"/>
          <w:b w:val="0"/>
          <w:sz w:val="22"/>
          <w:szCs w:val="22"/>
        </w:rPr>
        <w:t>. Roles of mitochondrial fusion, fission, and autophagy in response to environmental mitotoxicants. Poster presentation. Society of Environmental Toxicology and Chemistry. Minneapolis, MN.</w:t>
      </w:r>
    </w:p>
    <w:p w14:paraId="4DF06F09" w14:textId="77777777" w:rsidR="00954EB4" w:rsidRPr="00A36E35" w:rsidRDefault="00954EB4" w:rsidP="008A1858">
      <w:pPr>
        <w:autoSpaceDE w:val="0"/>
        <w:autoSpaceDN w:val="0"/>
        <w:adjustRightInd w:val="0"/>
        <w:ind w:left="360" w:hanging="360"/>
        <w:rPr>
          <w:rStyle w:val="Strong"/>
          <w:rFonts w:ascii="Arial" w:hAnsi="Arial" w:cs="Arial"/>
          <w:b w:val="0"/>
          <w:sz w:val="22"/>
          <w:szCs w:val="22"/>
        </w:rPr>
      </w:pPr>
      <w:r w:rsidRPr="00954EB4">
        <w:rPr>
          <w:rStyle w:val="Strong"/>
          <w:rFonts w:ascii="Arial" w:hAnsi="Arial" w:cs="Arial"/>
          <w:sz w:val="22"/>
          <w:szCs w:val="22"/>
        </w:rPr>
        <w:t>Meyer JN</w:t>
      </w:r>
      <w:r>
        <w:rPr>
          <w:rStyle w:val="Strong"/>
          <w:rFonts w:ascii="Arial" w:hAnsi="Arial" w:cs="Arial"/>
          <w:b w:val="0"/>
          <w:sz w:val="22"/>
          <w:szCs w:val="22"/>
        </w:rPr>
        <w:t xml:space="preserve">. </w:t>
      </w:r>
      <w:r w:rsidRPr="00954EB4">
        <w:rPr>
          <w:rStyle w:val="Strong"/>
          <w:rFonts w:ascii="Arial" w:hAnsi="Arial" w:cs="Arial"/>
          <w:sz w:val="22"/>
          <w:szCs w:val="22"/>
        </w:rPr>
        <w:t>2017</w:t>
      </w:r>
      <w:r>
        <w:rPr>
          <w:rStyle w:val="Strong"/>
          <w:rFonts w:ascii="Arial" w:hAnsi="Arial" w:cs="Arial"/>
          <w:b w:val="0"/>
          <w:sz w:val="22"/>
          <w:szCs w:val="22"/>
        </w:rPr>
        <w:t xml:space="preserve">. </w:t>
      </w:r>
      <w:r w:rsidRPr="00954EB4">
        <w:rPr>
          <w:rStyle w:val="Strong"/>
          <w:rFonts w:ascii="Arial" w:hAnsi="Arial" w:cs="Arial"/>
          <w:b w:val="0"/>
          <w:sz w:val="22"/>
          <w:szCs w:val="22"/>
        </w:rPr>
        <w:t>Roles of mitochondrial fusion, fission, and autophagy in response to environmental mitotoxicants</w:t>
      </w:r>
      <w:r>
        <w:rPr>
          <w:rStyle w:val="Strong"/>
          <w:rFonts w:ascii="Arial" w:hAnsi="Arial" w:cs="Arial"/>
          <w:b w:val="0"/>
          <w:sz w:val="22"/>
          <w:szCs w:val="22"/>
        </w:rPr>
        <w:t>. Poster presentation. United Mitochondrial Disease Foundation. Alexandria, VA.</w:t>
      </w:r>
    </w:p>
    <w:p w14:paraId="1BE09E3B" w14:textId="77777777" w:rsidR="006D42B0" w:rsidRDefault="006D42B0" w:rsidP="00A36E35">
      <w:pPr>
        <w:ind w:left="360" w:hanging="360"/>
        <w:rPr>
          <w:rFonts w:ascii="Arial" w:hAnsi="Arial" w:cs="Arial"/>
          <w:color w:val="000000"/>
          <w:sz w:val="22"/>
          <w:szCs w:val="22"/>
        </w:rPr>
      </w:pPr>
      <w:r w:rsidRPr="00853C5E">
        <w:rPr>
          <w:rFonts w:ascii="Arial" w:hAnsi="Arial" w:cs="Arial"/>
          <w:b/>
          <w:color w:val="000000"/>
          <w:sz w:val="22"/>
          <w:szCs w:val="22"/>
        </w:rPr>
        <w:t>Meyer JN</w:t>
      </w:r>
      <w:r w:rsidRPr="00853C5E">
        <w:rPr>
          <w:rFonts w:ascii="Arial" w:hAnsi="Arial" w:cs="Arial"/>
          <w:color w:val="000000"/>
          <w:sz w:val="22"/>
          <w:szCs w:val="22"/>
        </w:rPr>
        <w:t xml:space="preserve">. </w:t>
      </w:r>
      <w:r w:rsidRPr="00853C5E">
        <w:rPr>
          <w:rFonts w:ascii="Arial" w:hAnsi="Arial" w:cs="Arial"/>
          <w:b/>
          <w:color w:val="000000"/>
          <w:sz w:val="22"/>
          <w:szCs w:val="22"/>
        </w:rPr>
        <w:t>2016</w:t>
      </w:r>
      <w:r w:rsidRPr="00853C5E">
        <w:rPr>
          <w:rFonts w:ascii="Arial" w:hAnsi="Arial" w:cs="Arial"/>
          <w:color w:val="000000"/>
          <w:sz w:val="22"/>
          <w:szCs w:val="22"/>
        </w:rPr>
        <w:t xml:space="preserve">. Long-term effects of early-life mitochondrial toxicity in the context of genetic deficiencies. </w:t>
      </w:r>
      <w:r w:rsidR="00853C5E" w:rsidRPr="00853C5E">
        <w:rPr>
          <w:rFonts w:ascii="Arial" w:hAnsi="Arial" w:cs="Arial"/>
          <w:color w:val="000000"/>
          <w:sz w:val="22"/>
          <w:szCs w:val="22"/>
        </w:rPr>
        <w:t>Invited</w:t>
      </w:r>
      <w:r w:rsidR="00853C5E">
        <w:rPr>
          <w:rFonts w:ascii="Arial" w:hAnsi="Arial" w:cs="Arial"/>
          <w:color w:val="000000"/>
          <w:sz w:val="22"/>
          <w:szCs w:val="22"/>
        </w:rPr>
        <w:t xml:space="preserve"> platform presentation. </w:t>
      </w:r>
      <w:r>
        <w:rPr>
          <w:rFonts w:ascii="Arial" w:hAnsi="Arial" w:cs="Arial"/>
          <w:color w:val="000000"/>
          <w:sz w:val="22"/>
          <w:szCs w:val="22"/>
        </w:rPr>
        <w:t>Socie</w:t>
      </w:r>
      <w:r w:rsidR="002F4996">
        <w:rPr>
          <w:rFonts w:ascii="Arial" w:hAnsi="Arial" w:cs="Arial"/>
          <w:color w:val="000000"/>
          <w:sz w:val="22"/>
          <w:szCs w:val="22"/>
        </w:rPr>
        <w:t>ty of Toxicology Annual Meeting</w:t>
      </w:r>
      <w:r w:rsidR="008F4F7D">
        <w:rPr>
          <w:rFonts w:ascii="Arial" w:hAnsi="Arial" w:cs="Arial"/>
          <w:color w:val="000000"/>
          <w:sz w:val="22"/>
          <w:szCs w:val="22"/>
        </w:rPr>
        <w:t>, New Orleans, LA</w:t>
      </w:r>
      <w:r w:rsidR="00853C5E">
        <w:rPr>
          <w:rFonts w:ascii="Arial" w:hAnsi="Arial" w:cs="Arial"/>
          <w:color w:val="000000"/>
          <w:sz w:val="22"/>
          <w:szCs w:val="22"/>
        </w:rPr>
        <w:t>.</w:t>
      </w:r>
    </w:p>
    <w:p w14:paraId="1322EC31" w14:textId="77777777" w:rsidR="00595D17" w:rsidRDefault="00595D17" w:rsidP="00B15C04">
      <w:pPr>
        <w:tabs>
          <w:tab w:val="left" w:pos="450"/>
        </w:tabs>
        <w:ind w:left="360" w:hanging="360"/>
        <w:rPr>
          <w:rFonts w:ascii="Arial" w:hAnsi="Arial" w:cs="Arial"/>
          <w:sz w:val="22"/>
          <w:szCs w:val="22"/>
        </w:rPr>
      </w:pPr>
      <w:r w:rsidRPr="007C0098">
        <w:rPr>
          <w:rFonts w:ascii="Arial" w:hAnsi="Arial" w:cs="Arial"/>
          <w:b/>
          <w:sz w:val="22"/>
          <w:szCs w:val="22"/>
        </w:rPr>
        <w:t>Meyer JN</w:t>
      </w:r>
      <w:r w:rsidRPr="007C0098">
        <w:rPr>
          <w:rFonts w:ascii="Arial" w:hAnsi="Arial" w:cs="Arial"/>
          <w:sz w:val="22"/>
          <w:szCs w:val="22"/>
        </w:rPr>
        <w:t xml:space="preserve">. </w:t>
      </w:r>
      <w:r w:rsidRPr="007C0098">
        <w:rPr>
          <w:rFonts w:ascii="Arial" w:hAnsi="Arial" w:cs="Arial"/>
          <w:b/>
          <w:sz w:val="22"/>
          <w:szCs w:val="22"/>
        </w:rPr>
        <w:t>2014</w:t>
      </w:r>
      <w:r w:rsidRPr="007C0098">
        <w:rPr>
          <w:rFonts w:ascii="Arial" w:hAnsi="Arial" w:cs="Arial"/>
          <w:sz w:val="22"/>
          <w:szCs w:val="22"/>
        </w:rPr>
        <w:t>. Mechanisms of uptake and toxicity of silver nanoparticles in</w:t>
      </w:r>
      <w:r w:rsidRPr="008F35A6">
        <w:rPr>
          <w:rFonts w:ascii="Arial" w:hAnsi="Arial" w:cs="Arial"/>
          <w:sz w:val="22"/>
          <w:szCs w:val="22"/>
        </w:rPr>
        <w:t xml:space="preserve"> </w:t>
      </w:r>
      <w:r w:rsidRPr="008F35A6">
        <w:rPr>
          <w:rFonts w:ascii="Arial" w:hAnsi="Arial" w:cs="Arial"/>
          <w:i/>
          <w:sz w:val="22"/>
          <w:szCs w:val="22"/>
        </w:rPr>
        <w:t>Caenorhabditis elegans</w:t>
      </w:r>
      <w:r w:rsidRPr="008F35A6">
        <w:rPr>
          <w:rFonts w:ascii="Arial" w:hAnsi="Arial" w:cs="Arial"/>
          <w:sz w:val="22"/>
          <w:szCs w:val="22"/>
        </w:rPr>
        <w:t>.</w:t>
      </w:r>
      <w:r w:rsidRPr="008F35A6">
        <w:rPr>
          <w:rFonts w:ascii="Arial" w:hAnsi="Arial" w:cs="Arial"/>
          <w:bCs/>
          <w:sz w:val="22"/>
          <w:szCs w:val="22"/>
        </w:rPr>
        <w:t xml:space="preserve"> Platform presentation. </w:t>
      </w:r>
      <w:r w:rsidRPr="008F35A6">
        <w:rPr>
          <w:rFonts w:ascii="Arial" w:hAnsi="Arial" w:cs="Arial"/>
          <w:sz w:val="22"/>
          <w:szCs w:val="22"/>
        </w:rPr>
        <w:t>North American Society of Environmental</w:t>
      </w:r>
      <w:r w:rsidRPr="00687179">
        <w:rPr>
          <w:rFonts w:ascii="Arial" w:hAnsi="Arial" w:cs="Arial"/>
          <w:sz w:val="22"/>
          <w:szCs w:val="22"/>
        </w:rPr>
        <w:t xml:space="preserve"> Toxicology and Chemistry Annual Meeting, </w:t>
      </w:r>
      <w:r>
        <w:rPr>
          <w:rFonts w:ascii="Arial" w:hAnsi="Arial" w:cs="Arial"/>
          <w:sz w:val="22"/>
          <w:szCs w:val="22"/>
        </w:rPr>
        <w:t>Vancouver, BC, Canada</w:t>
      </w:r>
      <w:r w:rsidR="00D10331">
        <w:rPr>
          <w:rFonts w:ascii="Arial" w:hAnsi="Arial" w:cs="Arial"/>
          <w:sz w:val="22"/>
          <w:szCs w:val="22"/>
        </w:rPr>
        <w:t>.</w:t>
      </w:r>
      <w:r w:rsidRPr="00687179">
        <w:rPr>
          <w:rFonts w:ascii="Arial" w:hAnsi="Arial" w:cs="Arial"/>
          <w:sz w:val="22"/>
          <w:szCs w:val="22"/>
        </w:rPr>
        <w:t xml:space="preserve"> </w:t>
      </w:r>
    </w:p>
    <w:p w14:paraId="3DCBD477" w14:textId="77777777" w:rsidR="00687179" w:rsidRPr="00687179" w:rsidRDefault="00687179" w:rsidP="00687179">
      <w:pPr>
        <w:ind w:left="360" w:hanging="360"/>
        <w:rPr>
          <w:rFonts w:ascii="Arial" w:hAnsi="Arial" w:cs="Arial"/>
          <w:sz w:val="22"/>
          <w:szCs w:val="22"/>
        </w:rPr>
      </w:pPr>
      <w:r w:rsidRPr="00687179">
        <w:rPr>
          <w:rFonts w:ascii="Arial" w:hAnsi="Arial" w:cs="Arial"/>
          <w:b/>
          <w:sz w:val="22"/>
          <w:szCs w:val="22"/>
        </w:rPr>
        <w:t>Meyer JN</w:t>
      </w:r>
      <w:r w:rsidRPr="00687179">
        <w:rPr>
          <w:rFonts w:ascii="Arial" w:hAnsi="Arial" w:cs="Arial"/>
          <w:sz w:val="22"/>
          <w:szCs w:val="22"/>
        </w:rPr>
        <w:t xml:space="preserve">, </w:t>
      </w:r>
      <w:r w:rsidR="004A4EF1">
        <w:rPr>
          <w:rFonts w:ascii="Arial" w:hAnsi="Arial" w:cs="Arial"/>
          <w:sz w:val="22"/>
          <w:szCs w:val="22"/>
        </w:rPr>
        <w:t xml:space="preserve">Luz AL, </w:t>
      </w:r>
      <w:r w:rsidR="00956DFA" w:rsidRPr="00A46CBD">
        <w:rPr>
          <w:rFonts w:ascii="Arial" w:hAnsi="Arial" w:cs="Arial"/>
          <w:sz w:val="22"/>
          <w:szCs w:val="22"/>
        </w:rPr>
        <w:t xml:space="preserve">Bess AS, Leung MCK, </w:t>
      </w:r>
      <w:r w:rsidR="00956DFA" w:rsidRPr="00A46CBD">
        <w:rPr>
          <w:rFonts w:ascii="Arial" w:eastAsia="SimSun" w:hAnsi="Arial" w:cs="Arial"/>
          <w:iCs/>
          <w:sz w:val="22"/>
          <w:szCs w:val="22"/>
          <w:lang w:bidi="en-US"/>
        </w:rPr>
        <w:t xml:space="preserve">Bodhicharla R, </w:t>
      </w:r>
      <w:r w:rsidR="00956DFA">
        <w:rPr>
          <w:rFonts w:ascii="Arial" w:hAnsi="Arial" w:cs="Arial"/>
          <w:sz w:val="22"/>
          <w:szCs w:val="22"/>
        </w:rPr>
        <w:t xml:space="preserve">González CP, </w:t>
      </w:r>
      <w:r w:rsidR="00956DFA" w:rsidRPr="00A46CBD">
        <w:rPr>
          <w:rFonts w:ascii="Arial" w:hAnsi="Arial" w:cs="Arial"/>
          <w:sz w:val="22"/>
          <w:szCs w:val="22"/>
        </w:rPr>
        <w:t>Ryde IT,</w:t>
      </w:r>
      <w:r w:rsidR="00956DFA" w:rsidRPr="00F01EC8">
        <w:rPr>
          <w:rFonts w:ascii="Arial" w:hAnsi="Arial" w:cs="Arial"/>
          <w:sz w:val="22"/>
          <w:szCs w:val="22"/>
        </w:rPr>
        <w:t xml:space="preserve"> </w:t>
      </w:r>
      <w:r w:rsidR="00D27AE7">
        <w:rPr>
          <w:rFonts w:ascii="Arial" w:hAnsi="Arial" w:cs="Arial"/>
          <w:sz w:val="22"/>
          <w:szCs w:val="22"/>
        </w:rPr>
        <w:t xml:space="preserve">Ji AQ, </w:t>
      </w:r>
      <w:r w:rsidR="00956DFA" w:rsidRPr="00A46CBD">
        <w:rPr>
          <w:rFonts w:ascii="Arial" w:hAnsi="Arial" w:cs="Arial"/>
          <w:sz w:val="22"/>
          <w:szCs w:val="22"/>
        </w:rPr>
        <w:t>Rooney JP</w:t>
      </w:r>
      <w:r w:rsidRPr="00687179">
        <w:rPr>
          <w:rFonts w:ascii="Arial" w:hAnsi="Arial" w:cs="Arial"/>
          <w:sz w:val="22"/>
          <w:szCs w:val="22"/>
        </w:rPr>
        <w:t>.</w:t>
      </w:r>
      <w:r>
        <w:rPr>
          <w:rFonts w:ascii="Arial" w:hAnsi="Arial" w:cs="Arial"/>
          <w:sz w:val="22"/>
          <w:szCs w:val="22"/>
        </w:rPr>
        <w:t xml:space="preserve"> </w:t>
      </w:r>
      <w:r w:rsidRPr="00687179">
        <w:rPr>
          <w:rFonts w:ascii="Arial" w:hAnsi="Arial" w:cs="Arial"/>
          <w:b/>
          <w:sz w:val="22"/>
          <w:szCs w:val="22"/>
        </w:rPr>
        <w:t>2013</w:t>
      </w:r>
      <w:r>
        <w:rPr>
          <w:rFonts w:ascii="Arial" w:hAnsi="Arial" w:cs="Arial"/>
          <w:sz w:val="22"/>
          <w:szCs w:val="22"/>
        </w:rPr>
        <w:t xml:space="preserve">. Delayed effects of early-life exposure to irreparable mtDNA damage in </w:t>
      </w:r>
      <w:r w:rsidRPr="00F01EC8">
        <w:rPr>
          <w:rFonts w:ascii="Arial" w:hAnsi="Arial" w:cs="Arial"/>
          <w:i/>
          <w:sz w:val="22"/>
          <w:szCs w:val="22"/>
        </w:rPr>
        <w:t>Caenorhabditis elegans</w:t>
      </w:r>
      <w:r>
        <w:rPr>
          <w:rFonts w:ascii="Arial" w:hAnsi="Arial" w:cs="Arial"/>
          <w:sz w:val="22"/>
          <w:szCs w:val="22"/>
        </w:rPr>
        <w:t xml:space="preserve">. </w:t>
      </w:r>
      <w:r w:rsidR="00650B77">
        <w:rPr>
          <w:rFonts w:ascii="Arial" w:hAnsi="Arial" w:cs="Arial"/>
          <w:sz w:val="22"/>
          <w:szCs w:val="22"/>
        </w:rPr>
        <w:t xml:space="preserve">Poster presentation. </w:t>
      </w:r>
      <w:r>
        <w:rPr>
          <w:rFonts w:ascii="Arial" w:hAnsi="Arial" w:cs="Arial"/>
          <w:sz w:val="22"/>
          <w:szCs w:val="22"/>
        </w:rPr>
        <w:t>Environmental Mutagenesis and</w:t>
      </w:r>
      <w:r w:rsidR="002F4996">
        <w:rPr>
          <w:rFonts w:ascii="Arial" w:hAnsi="Arial" w:cs="Arial"/>
          <w:sz w:val="22"/>
          <w:szCs w:val="22"/>
        </w:rPr>
        <w:t xml:space="preserve"> Genomics Society, Monterey, CA</w:t>
      </w:r>
      <w:r>
        <w:rPr>
          <w:rFonts w:ascii="Arial" w:hAnsi="Arial" w:cs="Arial"/>
          <w:sz w:val="22"/>
          <w:szCs w:val="22"/>
        </w:rPr>
        <w:t>.</w:t>
      </w:r>
    </w:p>
    <w:p w14:paraId="4FA2A9B4" w14:textId="77777777" w:rsidR="00687179" w:rsidRPr="00687179" w:rsidRDefault="00687179" w:rsidP="00687179">
      <w:pPr>
        <w:ind w:left="360" w:hanging="360"/>
        <w:rPr>
          <w:rFonts w:ascii="Arial" w:hAnsi="Arial" w:cs="Arial"/>
          <w:sz w:val="22"/>
          <w:szCs w:val="22"/>
        </w:rPr>
      </w:pPr>
      <w:r w:rsidRPr="00687179">
        <w:rPr>
          <w:rFonts w:ascii="Arial" w:hAnsi="Arial" w:cs="Arial"/>
          <w:b/>
          <w:sz w:val="22"/>
          <w:szCs w:val="22"/>
        </w:rPr>
        <w:t>Meyer JN</w:t>
      </w:r>
      <w:r w:rsidRPr="00687179">
        <w:rPr>
          <w:rFonts w:ascii="Arial" w:hAnsi="Arial" w:cs="Arial"/>
          <w:sz w:val="22"/>
          <w:szCs w:val="22"/>
        </w:rPr>
        <w:t xml:space="preserve">. </w:t>
      </w:r>
      <w:r w:rsidRPr="00687179">
        <w:rPr>
          <w:rFonts w:ascii="Arial" w:hAnsi="Arial" w:cs="Arial"/>
          <w:b/>
          <w:sz w:val="22"/>
          <w:szCs w:val="22"/>
        </w:rPr>
        <w:t>2013</w:t>
      </w:r>
      <w:r w:rsidRPr="00687179">
        <w:rPr>
          <w:rFonts w:ascii="Arial" w:hAnsi="Arial" w:cs="Arial"/>
          <w:sz w:val="22"/>
          <w:szCs w:val="22"/>
        </w:rPr>
        <w:t>. Fate and consequences of persistent mitochondrial DNA damage. Platform and poster presentation</w:t>
      </w:r>
      <w:r w:rsidR="00650B77">
        <w:rPr>
          <w:rFonts w:ascii="Arial" w:hAnsi="Arial" w:cs="Arial"/>
          <w:sz w:val="22"/>
          <w:szCs w:val="22"/>
        </w:rPr>
        <w:t>s</w:t>
      </w:r>
      <w:r w:rsidRPr="00687179">
        <w:rPr>
          <w:rFonts w:ascii="Arial" w:hAnsi="Arial" w:cs="Arial"/>
          <w:sz w:val="22"/>
          <w:szCs w:val="22"/>
        </w:rPr>
        <w:t xml:space="preserve">. Gordon Research Conference: Cellular &amp; Molecular Mechanisms of Toxicity, Andover, NH. </w:t>
      </w:r>
    </w:p>
    <w:p w14:paraId="2E553B61" w14:textId="77777777" w:rsidR="00344C52" w:rsidRDefault="00344C52" w:rsidP="00344C52">
      <w:pPr>
        <w:ind w:left="360" w:hanging="360"/>
        <w:rPr>
          <w:rFonts w:ascii="Arial" w:hAnsi="Arial" w:cs="Arial"/>
          <w:b/>
          <w:sz w:val="22"/>
          <w:szCs w:val="22"/>
        </w:rPr>
      </w:pPr>
      <w:r w:rsidRPr="005F5477">
        <w:rPr>
          <w:rFonts w:ascii="Arial" w:hAnsi="Arial" w:cs="Arial"/>
          <w:b/>
          <w:sz w:val="22"/>
          <w:szCs w:val="22"/>
        </w:rPr>
        <w:t>Meyer JN</w:t>
      </w:r>
      <w:r w:rsidRPr="005F5477">
        <w:rPr>
          <w:rFonts w:ascii="Arial" w:hAnsi="Arial" w:cs="Arial"/>
          <w:sz w:val="22"/>
          <w:szCs w:val="22"/>
        </w:rPr>
        <w:t xml:space="preserve">, Leung MCK, Rooney JP, Ji AQ, Ryde IT, Bess AS. </w:t>
      </w:r>
      <w:r w:rsidRPr="005F5477">
        <w:rPr>
          <w:rFonts w:ascii="Arial" w:hAnsi="Arial" w:cs="Arial"/>
          <w:b/>
          <w:bCs/>
          <w:sz w:val="22"/>
          <w:szCs w:val="22"/>
        </w:rPr>
        <w:t>2012</w:t>
      </w:r>
      <w:r w:rsidRPr="005F5477">
        <w:rPr>
          <w:rFonts w:ascii="Arial" w:hAnsi="Arial" w:cs="Arial"/>
          <w:bCs/>
          <w:sz w:val="22"/>
          <w:szCs w:val="22"/>
        </w:rPr>
        <w:t xml:space="preserve">. </w:t>
      </w:r>
      <w:r w:rsidRPr="005F5477">
        <w:rPr>
          <w:rFonts w:ascii="Arial" w:hAnsi="Arial" w:cs="Arial"/>
          <w:color w:val="000000"/>
          <w:sz w:val="22"/>
          <w:szCs w:val="22"/>
        </w:rPr>
        <w:t>Mitochondrial DNA as a target of environmental toxicants</w:t>
      </w:r>
      <w:r w:rsidRPr="005F5477">
        <w:rPr>
          <w:rFonts w:ascii="Arial" w:hAnsi="Arial" w:cs="Arial"/>
          <w:sz w:val="22"/>
          <w:szCs w:val="22"/>
        </w:rPr>
        <w:t xml:space="preserve">. </w:t>
      </w:r>
      <w:r>
        <w:rPr>
          <w:rFonts w:ascii="Arial" w:hAnsi="Arial" w:cs="Arial"/>
          <w:sz w:val="22"/>
          <w:szCs w:val="22"/>
        </w:rPr>
        <w:t>Poster</w:t>
      </w:r>
      <w:r w:rsidRPr="005F5477">
        <w:rPr>
          <w:rFonts w:ascii="Arial" w:hAnsi="Arial" w:cs="Arial"/>
          <w:sz w:val="22"/>
          <w:szCs w:val="22"/>
        </w:rPr>
        <w:t xml:space="preserve"> presentation. North American Society of Environmental Toxicology and Chemistry Annual Meeting, Long Beach</w:t>
      </w:r>
      <w:r w:rsidR="002F4996">
        <w:rPr>
          <w:rFonts w:ascii="Arial" w:hAnsi="Arial" w:cs="Arial"/>
          <w:sz w:val="22"/>
          <w:szCs w:val="22"/>
        </w:rPr>
        <w:t>, CA</w:t>
      </w:r>
      <w:r w:rsidRPr="008B127B">
        <w:rPr>
          <w:rFonts w:ascii="Arial" w:hAnsi="Arial" w:cs="Arial"/>
          <w:sz w:val="22"/>
          <w:szCs w:val="22"/>
        </w:rPr>
        <w:t>.</w:t>
      </w:r>
      <w:r w:rsidRPr="002849D2">
        <w:rPr>
          <w:rFonts w:ascii="Arial" w:hAnsi="Arial" w:cs="Arial"/>
          <w:b/>
          <w:sz w:val="22"/>
          <w:szCs w:val="22"/>
        </w:rPr>
        <w:t xml:space="preserve"> </w:t>
      </w:r>
    </w:p>
    <w:p w14:paraId="16D3BBAD" w14:textId="77777777" w:rsidR="002849D2" w:rsidRDefault="0005462F" w:rsidP="005F5477">
      <w:pPr>
        <w:ind w:left="360" w:hanging="360"/>
        <w:rPr>
          <w:rFonts w:ascii="Arial" w:hAnsi="Arial" w:cs="Arial"/>
          <w:b/>
          <w:sz w:val="22"/>
          <w:szCs w:val="22"/>
        </w:rPr>
      </w:pPr>
      <w:r w:rsidRPr="008B127B">
        <w:rPr>
          <w:rFonts w:ascii="Arial" w:hAnsi="Arial" w:cs="Arial"/>
          <w:b/>
          <w:sz w:val="22"/>
          <w:szCs w:val="22"/>
        </w:rPr>
        <w:t>Meyer JN</w:t>
      </w:r>
      <w:r w:rsidRPr="008B127B">
        <w:rPr>
          <w:rFonts w:ascii="Arial" w:hAnsi="Arial" w:cs="Arial"/>
          <w:sz w:val="22"/>
          <w:szCs w:val="22"/>
        </w:rPr>
        <w:t xml:space="preserve">. </w:t>
      </w:r>
      <w:r w:rsidRPr="008B127B">
        <w:rPr>
          <w:rFonts w:ascii="Arial" w:hAnsi="Arial" w:cs="Arial"/>
          <w:b/>
          <w:bCs/>
          <w:sz w:val="22"/>
          <w:szCs w:val="22"/>
        </w:rPr>
        <w:t>201</w:t>
      </w:r>
      <w:r w:rsidR="002849D2">
        <w:rPr>
          <w:rFonts w:ascii="Arial" w:hAnsi="Arial" w:cs="Arial"/>
          <w:b/>
          <w:bCs/>
          <w:sz w:val="22"/>
          <w:szCs w:val="22"/>
        </w:rPr>
        <w:t>2</w:t>
      </w:r>
      <w:r w:rsidRPr="008B127B">
        <w:rPr>
          <w:rFonts w:ascii="Arial" w:hAnsi="Arial" w:cs="Arial"/>
          <w:bCs/>
          <w:sz w:val="22"/>
          <w:szCs w:val="22"/>
        </w:rPr>
        <w:t xml:space="preserve">. </w:t>
      </w:r>
      <w:r w:rsidR="002849D2">
        <w:rPr>
          <w:rFonts w:ascii="Arial" w:hAnsi="Arial" w:cs="Arial"/>
          <w:color w:val="000000"/>
          <w:sz w:val="22"/>
          <w:szCs w:val="22"/>
        </w:rPr>
        <w:t xml:space="preserve">Silver nanoparticle toxicity in </w:t>
      </w:r>
      <w:r w:rsidR="002849D2" w:rsidRPr="000E50D7">
        <w:rPr>
          <w:rFonts w:ascii="Arial" w:hAnsi="Arial" w:cs="Arial"/>
          <w:i/>
          <w:color w:val="000000"/>
          <w:sz w:val="22"/>
          <w:szCs w:val="22"/>
        </w:rPr>
        <w:t>Caenorhabditis elegans</w:t>
      </w:r>
      <w:r w:rsidRPr="008B127B">
        <w:rPr>
          <w:rFonts w:ascii="Arial" w:hAnsi="Arial" w:cs="Arial"/>
          <w:sz w:val="22"/>
          <w:szCs w:val="22"/>
        </w:rPr>
        <w:t xml:space="preserve">. </w:t>
      </w:r>
      <w:r w:rsidR="002849D2">
        <w:rPr>
          <w:rFonts w:ascii="Arial" w:hAnsi="Arial" w:cs="Arial"/>
          <w:sz w:val="22"/>
          <w:szCs w:val="22"/>
        </w:rPr>
        <w:t>Poster</w:t>
      </w:r>
      <w:r w:rsidRPr="008B127B">
        <w:rPr>
          <w:rFonts w:ascii="Arial" w:hAnsi="Arial" w:cs="Arial"/>
          <w:sz w:val="22"/>
          <w:szCs w:val="22"/>
        </w:rPr>
        <w:t xml:space="preserve"> presentation. </w:t>
      </w:r>
      <w:r w:rsidR="002849D2">
        <w:rPr>
          <w:rFonts w:ascii="Arial" w:hAnsi="Arial" w:cs="Arial"/>
          <w:sz w:val="22"/>
          <w:szCs w:val="22"/>
        </w:rPr>
        <w:t xml:space="preserve">European </w:t>
      </w:r>
      <w:r w:rsidRPr="008B127B">
        <w:rPr>
          <w:rFonts w:ascii="Arial" w:hAnsi="Arial" w:cs="Arial"/>
          <w:sz w:val="22"/>
          <w:szCs w:val="22"/>
        </w:rPr>
        <w:t xml:space="preserve">Society of Environmental Toxicology and Chemistry Annual Meeting, </w:t>
      </w:r>
      <w:r w:rsidR="002849D2">
        <w:rPr>
          <w:rFonts w:ascii="Arial" w:hAnsi="Arial" w:cs="Arial"/>
          <w:sz w:val="22"/>
          <w:szCs w:val="22"/>
        </w:rPr>
        <w:t>Berlin, Germany</w:t>
      </w:r>
      <w:r w:rsidRPr="008B127B">
        <w:rPr>
          <w:rFonts w:ascii="Arial" w:hAnsi="Arial" w:cs="Arial"/>
          <w:sz w:val="22"/>
          <w:szCs w:val="22"/>
        </w:rPr>
        <w:t>.</w:t>
      </w:r>
      <w:r w:rsidR="002849D2" w:rsidRPr="002849D2">
        <w:rPr>
          <w:rFonts w:ascii="Arial" w:hAnsi="Arial" w:cs="Arial"/>
          <w:b/>
          <w:sz w:val="22"/>
          <w:szCs w:val="22"/>
        </w:rPr>
        <w:t xml:space="preserve"> </w:t>
      </w:r>
    </w:p>
    <w:p w14:paraId="53D3A19B" w14:textId="77777777" w:rsidR="002849D2" w:rsidRPr="008B127B" w:rsidRDefault="002849D2" w:rsidP="002849D2">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w:t>
      </w:r>
      <w:r w:rsidRPr="008B127B">
        <w:rPr>
          <w:rFonts w:ascii="Arial" w:hAnsi="Arial" w:cs="Arial"/>
          <w:b/>
          <w:bCs/>
          <w:sz w:val="22"/>
          <w:szCs w:val="22"/>
        </w:rPr>
        <w:t>201</w:t>
      </w:r>
      <w:r>
        <w:rPr>
          <w:rFonts w:ascii="Arial" w:hAnsi="Arial" w:cs="Arial"/>
          <w:b/>
          <w:bCs/>
          <w:sz w:val="22"/>
          <w:szCs w:val="22"/>
        </w:rPr>
        <w:t>2</w:t>
      </w:r>
      <w:r w:rsidRPr="008B127B">
        <w:rPr>
          <w:rFonts w:ascii="Arial" w:hAnsi="Arial" w:cs="Arial"/>
          <w:bCs/>
          <w:sz w:val="22"/>
          <w:szCs w:val="22"/>
        </w:rPr>
        <w:t xml:space="preserve">. </w:t>
      </w:r>
      <w:r>
        <w:rPr>
          <w:rFonts w:ascii="Arial" w:hAnsi="Arial" w:cs="Arial"/>
          <w:color w:val="000000"/>
          <w:sz w:val="22"/>
          <w:szCs w:val="22"/>
        </w:rPr>
        <w:t>Later-life effects of early-life mitochondrial DNA damage</w:t>
      </w:r>
      <w:r w:rsidRPr="008B127B">
        <w:rPr>
          <w:rFonts w:ascii="Arial" w:hAnsi="Arial" w:cs="Arial"/>
          <w:sz w:val="22"/>
          <w:szCs w:val="22"/>
        </w:rPr>
        <w:t xml:space="preserve">. </w:t>
      </w:r>
      <w:r>
        <w:rPr>
          <w:rFonts w:ascii="Arial" w:hAnsi="Arial" w:cs="Arial"/>
          <w:sz w:val="22"/>
          <w:szCs w:val="22"/>
        </w:rPr>
        <w:t>Poster</w:t>
      </w:r>
      <w:r w:rsidRPr="008B127B">
        <w:rPr>
          <w:rFonts w:ascii="Arial" w:hAnsi="Arial" w:cs="Arial"/>
          <w:sz w:val="22"/>
          <w:szCs w:val="22"/>
        </w:rPr>
        <w:t xml:space="preserve"> presentation. </w:t>
      </w:r>
      <w:r>
        <w:rPr>
          <w:rFonts w:ascii="Arial" w:hAnsi="Arial" w:cs="Arial"/>
          <w:sz w:val="22"/>
          <w:szCs w:val="22"/>
        </w:rPr>
        <w:t xml:space="preserve">European </w:t>
      </w:r>
      <w:r w:rsidRPr="008B127B">
        <w:rPr>
          <w:rFonts w:ascii="Arial" w:hAnsi="Arial" w:cs="Arial"/>
          <w:sz w:val="22"/>
          <w:szCs w:val="22"/>
        </w:rPr>
        <w:t xml:space="preserve">Society of Environmental Toxicology and Chemistry Annual Meeting, </w:t>
      </w:r>
      <w:r>
        <w:rPr>
          <w:rFonts w:ascii="Arial" w:hAnsi="Arial" w:cs="Arial"/>
          <w:sz w:val="22"/>
          <w:szCs w:val="22"/>
        </w:rPr>
        <w:t>Berlin, Germany</w:t>
      </w:r>
      <w:r w:rsidRPr="008B127B">
        <w:rPr>
          <w:rFonts w:ascii="Arial" w:hAnsi="Arial" w:cs="Arial"/>
          <w:sz w:val="22"/>
          <w:szCs w:val="22"/>
        </w:rPr>
        <w:t>.</w:t>
      </w:r>
    </w:p>
    <w:p w14:paraId="78EB9544" w14:textId="77777777" w:rsidR="00313C6A" w:rsidRPr="008B127B" w:rsidRDefault="00313C6A" w:rsidP="00313C6A">
      <w:pPr>
        <w:autoSpaceDE w:val="0"/>
        <w:autoSpaceDN w:val="0"/>
        <w:adjustRightInd w:val="0"/>
        <w:ind w:left="360" w:hanging="360"/>
        <w:rPr>
          <w:rFonts w:ascii="Arial" w:hAnsi="Arial" w:cs="Arial"/>
          <w:bCs/>
          <w:sz w:val="22"/>
          <w:szCs w:val="22"/>
        </w:rPr>
      </w:pPr>
      <w:proofErr w:type="spellStart"/>
      <w:r w:rsidRPr="008B127B">
        <w:rPr>
          <w:rFonts w:ascii="Arial" w:hAnsi="Arial" w:cs="Arial"/>
          <w:sz w:val="22"/>
          <w:szCs w:val="22"/>
        </w:rPr>
        <w:t>Kasiviswanathan</w:t>
      </w:r>
      <w:proofErr w:type="spellEnd"/>
      <w:r w:rsidRPr="008B127B">
        <w:rPr>
          <w:rFonts w:ascii="Arial" w:hAnsi="Arial" w:cs="Arial"/>
          <w:sz w:val="22"/>
          <w:szCs w:val="22"/>
        </w:rPr>
        <w:t xml:space="preserve"> R, Gustafson MA, Copeland WC, </w:t>
      </w:r>
      <w:r w:rsidRPr="008B127B">
        <w:rPr>
          <w:rFonts w:ascii="Arial" w:hAnsi="Arial" w:cs="Arial"/>
          <w:b/>
          <w:bCs/>
          <w:sz w:val="22"/>
          <w:szCs w:val="22"/>
        </w:rPr>
        <w:t>Meyer JN</w:t>
      </w:r>
      <w:r w:rsidRPr="008B127B">
        <w:rPr>
          <w:rFonts w:ascii="Arial" w:hAnsi="Arial" w:cs="Arial"/>
          <w:bCs/>
          <w:sz w:val="22"/>
          <w:szCs w:val="22"/>
        </w:rPr>
        <w:t>.</w:t>
      </w:r>
      <w:r w:rsidRPr="008B127B">
        <w:rPr>
          <w:rFonts w:ascii="Arial" w:hAnsi="Arial" w:cs="Arial"/>
          <w:b/>
          <w:bCs/>
          <w:sz w:val="22"/>
          <w:szCs w:val="22"/>
        </w:rPr>
        <w:t xml:space="preserve"> 2011.</w:t>
      </w:r>
      <w:r w:rsidRPr="008B127B">
        <w:rPr>
          <w:rFonts w:ascii="Arial" w:hAnsi="Arial" w:cs="Arial"/>
          <w:sz w:val="22"/>
          <w:szCs w:val="22"/>
        </w:rPr>
        <w:t xml:space="preserve"> </w:t>
      </w:r>
      <w:r w:rsidRPr="008B127B">
        <w:rPr>
          <w:rFonts w:ascii="Arial" w:hAnsi="Arial" w:cs="Arial"/>
          <w:bCs/>
          <w:sz w:val="22"/>
          <w:szCs w:val="22"/>
        </w:rPr>
        <w:t xml:space="preserve">Human mitochondrial DNA polymerase γ exhibits potential for bypass and mutagenesis at UV-induced cyclobutane </w:t>
      </w:r>
      <w:r w:rsidRPr="008A2C47">
        <w:rPr>
          <w:rFonts w:ascii="Arial" w:hAnsi="Arial" w:cs="Arial"/>
          <w:bCs/>
          <w:sz w:val="22"/>
          <w:szCs w:val="22"/>
        </w:rPr>
        <w:t>thymine dimers</w:t>
      </w:r>
      <w:r w:rsidRPr="008B127B">
        <w:rPr>
          <w:rFonts w:ascii="Arial" w:hAnsi="Arial" w:cs="Arial"/>
          <w:bCs/>
          <w:sz w:val="22"/>
          <w:szCs w:val="22"/>
        </w:rPr>
        <w:t>. Poster</w:t>
      </w:r>
      <w:r w:rsidRPr="008B127B">
        <w:rPr>
          <w:rFonts w:ascii="Arial" w:hAnsi="Arial" w:cs="Arial"/>
          <w:sz w:val="22"/>
          <w:szCs w:val="22"/>
        </w:rPr>
        <w:t xml:space="preserve"> presentation</w:t>
      </w:r>
      <w:r>
        <w:rPr>
          <w:rFonts w:ascii="Arial" w:hAnsi="Arial" w:cs="Arial"/>
          <w:sz w:val="22"/>
          <w:szCs w:val="22"/>
        </w:rPr>
        <w:t>,</w:t>
      </w:r>
      <w:r w:rsidRPr="00AE23B1">
        <w:rPr>
          <w:rFonts w:ascii="Arial" w:hAnsi="Arial" w:cs="Arial"/>
          <w:sz w:val="22"/>
          <w:szCs w:val="22"/>
        </w:rPr>
        <w:t xml:space="preserve"> </w:t>
      </w:r>
      <w:r w:rsidRPr="008B127B">
        <w:rPr>
          <w:rFonts w:ascii="Arial" w:hAnsi="Arial" w:cs="Arial"/>
          <w:sz w:val="22"/>
          <w:szCs w:val="22"/>
        </w:rPr>
        <w:t xml:space="preserve">Environmental Mutagen Society Annual Meeting, </w:t>
      </w:r>
      <w:r>
        <w:rPr>
          <w:rFonts w:ascii="Arial" w:hAnsi="Arial" w:cs="Arial"/>
          <w:sz w:val="22"/>
          <w:szCs w:val="22"/>
        </w:rPr>
        <w:t>Montreal, Quebec</w:t>
      </w:r>
      <w:r w:rsidRPr="008B127B">
        <w:rPr>
          <w:rFonts w:ascii="Arial" w:hAnsi="Arial" w:cs="Arial"/>
          <w:sz w:val="22"/>
          <w:szCs w:val="22"/>
        </w:rPr>
        <w:t xml:space="preserve">, </w:t>
      </w:r>
      <w:r>
        <w:rPr>
          <w:rFonts w:ascii="Arial" w:hAnsi="Arial" w:cs="Arial"/>
          <w:sz w:val="22"/>
          <w:szCs w:val="22"/>
        </w:rPr>
        <w:t>October 15-19</w:t>
      </w:r>
      <w:r w:rsidRPr="008B127B">
        <w:rPr>
          <w:rFonts w:ascii="Arial" w:hAnsi="Arial" w:cs="Arial"/>
          <w:sz w:val="22"/>
          <w:szCs w:val="22"/>
        </w:rPr>
        <w:t>.</w:t>
      </w:r>
    </w:p>
    <w:p w14:paraId="00CA495E" w14:textId="77777777" w:rsidR="00DB012E" w:rsidRPr="008B127B" w:rsidRDefault="00DB012E" w:rsidP="008B127B">
      <w:pPr>
        <w:pStyle w:val="HTMLPreformatted"/>
        <w:tabs>
          <w:tab w:val="left" w:pos="450"/>
        </w:tabs>
        <w:ind w:left="360" w:hanging="360"/>
        <w:rPr>
          <w:rFonts w:ascii="Arial" w:hAnsi="Arial" w:cs="Arial"/>
          <w:color w:val="000000"/>
          <w:sz w:val="22"/>
          <w:szCs w:val="22"/>
        </w:rPr>
      </w:pPr>
      <w:r w:rsidRPr="008B127B">
        <w:rPr>
          <w:rFonts w:ascii="Arial" w:hAnsi="Arial" w:cs="Arial"/>
          <w:b/>
          <w:bCs/>
          <w:sz w:val="22"/>
          <w:szCs w:val="22"/>
        </w:rPr>
        <w:lastRenderedPageBreak/>
        <w:t>Meyer JN</w:t>
      </w:r>
      <w:r w:rsidRPr="008B127B">
        <w:rPr>
          <w:rFonts w:ascii="Arial" w:hAnsi="Arial" w:cs="Arial"/>
          <w:bCs/>
          <w:sz w:val="22"/>
          <w:szCs w:val="22"/>
        </w:rPr>
        <w:t>.</w:t>
      </w:r>
      <w:r w:rsidRPr="008B127B">
        <w:rPr>
          <w:rFonts w:ascii="Arial" w:hAnsi="Arial" w:cs="Arial"/>
          <w:b/>
          <w:bCs/>
          <w:sz w:val="22"/>
          <w:szCs w:val="22"/>
        </w:rPr>
        <w:t xml:space="preserve"> 2011</w:t>
      </w:r>
      <w:r w:rsidRPr="008B127B">
        <w:rPr>
          <w:rFonts w:ascii="Arial" w:hAnsi="Arial" w:cs="Arial"/>
          <w:bCs/>
          <w:sz w:val="22"/>
          <w:szCs w:val="22"/>
        </w:rPr>
        <w:t xml:space="preserve">. </w:t>
      </w:r>
      <w:r w:rsidRPr="008B127B">
        <w:rPr>
          <w:rFonts w:ascii="Arial" w:hAnsi="Arial" w:cs="Arial"/>
          <w:color w:val="000000"/>
          <w:sz w:val="22"/>
          <w:szCs w:val="22"/>
        </w:rPr>
        <w:t xml:space="preserve">Mitochondrial dynamics as a new pathway for the removal of damaged DNA. Platform presentation. Mitochondrial Medicine 2011 </w:t>
      </w:r>
      <w:r w:rsidR="002F4996">
        <w:rPr>
          <w:rFonts w:ascii="Arial" w:hAnsi="Arial" w:cs="Arial"/>
          <w:color w:val="000000"/>
          <w:sz w:val="22"/>
          <w:szCs w:val="22"/>
        </w:rPr>
        <w:t xml:space="preserve">Symposium, Schaumburg, </w:t>
      </w:r>
      <w:r w:rsidR="008F4F7D">
        <w:rPr>
          <w:rFonts w:ascii="Arial" w:hAnsi="Arial" w:cs="Arial"/>
          <w:color w:val="000000"/>
          <w:sz w:val="22"/>
          <w:szCs w:val="22"/>
        </w:rPr>
        <w:t>IL</w:t>
      </w:r>
      <w:r w:rsidRPr="008B127B">
        <w:rPr>
          <w:rFonts w:ascii="Arial" w:hAnsi="Arial" w:cs="Arial"/>
          <w:color w:val="000000"/>
          <w:sz w:val="22"/>
          <w:szCs w:val="22"/>
        </w:rPr>
        <w:t xml:space="preserve">. </w:t>
      </w:r>
    </w:p>
    <w:p w14:paraId="6B6D51C5" w14:textId="77777777" w:rsidR="00663E2D" w:rsidRPr="008B127B" w:rsidRDefault="00663E2D" w:rsidP="008B127B">
      <w:pPr>
        <w:pStyle w:val="HTMLPreformatted"/>
        <w:tabs>
          <w:tab w:val="left" w:pos="450"/>
        </w:tabs>
        <w:ind w:left="360" w:hanging="360"/>
        <w:rPr>
          <w:rFonts w:ascii="Arial" w:hAnsi="Arial" w:cs="Arial"/>
          <w:sz w:val="22"/>
          <w:szCs w:val="22"/>
        </w:rPr>
      </w:pPr>
      <w:r w:rsidRPr="008B127B">
        <w:rPr>
          <w:rFonts w:ascii="Arial" w:hAnsi="Arial" w:cs="Arial"/>
          <w:b/>
          <w:bCs/>
          <w:sz w:val="22"/>
          <w:szCs w:val="22"/>
        </w:rPr>
        <w:t>Meyer JN</w:t>
      </w:r>
      <w:r w:rsidRPr="008B127B">
        <w:rPr>
          <w:rFonts w:ascii="Arial" w:hAnsi="Arial" w:cs="Arial"/>
          <w:bCs/>
          <w:sz w:val="22"/>
          <w:szCs w:val="22"/>
        </w:rPr>
        <w:t xml:space="preserve">. </w:t>
      </w:r>
      <w:r w:rsidRPr="008B127B">
        <w:rPr>
          <w:rFonts w:ascii="Arial" w:hAnsi="Arial" w:cs="Arial"/>
          <w:b/>
          <w:bCs/>
          <w:sz w:val="22"/>
          <w:szCs w:val="22"/>
        </w:rPr>
        <w:t>2011</w:t>
      </w:r>
      <w:r w:rsidRPr="008B127B">
        <w:rPr>
          <w:rFonts w:ascii="Arial" w:hAnsi="Arial" w:cs="Arial"/>
          <w:bCs/>
          <w:sz w:val="22"/>
          <w:szCs w:val="22"/>
        </w:rPr>
        <w:t xml:space="preserve">. The roles of mitochondrial fusion, fission, and autophagy in removing damaged mitochondrial DNA. Platform presentation. </w:t>
      </w:r>
      <w:r w:rsidRPr="008B127B">
        <w:rPr>
          <w:rFonts w:ascii="Arial" w:hAnsi="Arial" w:cs="Arial"/>
          <w:sz w:val="22"/>
          <w:szCs w:val="22"/>
        </w:rPr>
        <w:t>Society of Toxicology</w:t>
      </w:r>
      <w:r w:rsidR="002F4996">
        <w:rPr>
          <w:rFonts w:ascii="Arial" w:hAnsi="Arial" w:cs="Arial"/>
          <w:sz w:val="22"/>
          <w:szCs w:val="22"/>
        </w:rPr>
        <w:t xml:space="preserve"> Annual Meeting, Washington, DC</w:t>
      </w:r>
      <w:r w:rsidRPr="008B127B">
        <w:rPr>
          <w:rFonts w:ascii="Arial" w:hAnsi="Arial" w:cs="Arial"/>
          <w:sz w:val="22"/>
          <w:szCs w:val="22"/>
        </w:rPr>
        <w:t>.</w:t>
      </w:r>
    </w:p>
    <w:p w14:paraId="5BE6DC5D" w14:textId="77777777" w:rsidR="00724CC4" w:rsidRPr="008B127B" w:rsidRDefault="00B97838" w:rsidP="00DD27EE">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Bess AS, Leung MCK, Smith AM, McKeever MG</w:t>
      </w:r>
      <w:r w:rsidRPr="008B127B">
        <w:rPr>
          <w:rFonts w:ascii="Arial" w:hAnsi="Arial" w:cs="Arial"/>
          <w:sz w:val="22"/>
          <w:szCs w:val="22"/>
          <w:vertAlign w:val="superscript"/>
        </w:rPr>
        <w:t>†</w:t>
      </w:r>
      <w:r w:rsidRPr="008B127B">
        <w:rPr>
          <w:rFonts w:ascii="Arial" w:hAnsi="Arial" w:cs="Arial"/>
          <w:sz w:val="22"/>
          <w:szCs w:val="22"/>
        </w:rPr>
        <w:t>, Margillo KM</w:t>
      </w:r>
      <w:r w:rsidRPr="008B127B">
        <w:rPr>
          <w:rFonts w:ascii="Arial" w:hAnsi="Arial" w:cs="Arial"/>
          <w:sz w:val="22"/>
          <w:szCs w:val="22"/>
          <w:vertAlign w:val="superscript"/>
        </w:rPr>
        <w:t>†</w:t>
      </w:r>
      <w:r w:rsidRPr="008B127B">
        <w:rPr>
          <w:rFonts w:ascii="Arial" w:hAnsi="Arial" w:cs="Arial"/>
          <w:sz w:val="22"/>
          <w:szCs w:val="22"/>
        </w:rPr>
        <w:t xml:space="preserve">, Crocker TL. </w:t>
      </w:r>
      <w:r w:rsidRPr="008B127B">
        <w:rPr>
          <w:rFonts w:ascii="Arial" w:hAnsi="Arial" w:cs="Arial"/>
          <w:b/>
          <w:bCs/>
          <w:sz w:val="22"/>
          <w:szCs w:val="22"/>
        </w:rPr>
        <w:t>2010</w:t>
      </w:r>
      <w:r w:rsidRPr="008B127B">
        <w:rPr>
          <w:rFonts w:ascii="Arial" w:hAnsi="Arial" w:cs="Arial"/>
          <w:bCs/>
          <w:sz w:val="22"/>
          <w:szCs w:val="22"/>
        </w:rPr>
        <w:t xml:space="preserve">. </w:t>
      </w:r>
      <w:r w:rsidRPr="008B127B">
        <w:rPr>
          <w:rFonts w:ascii="Arial" w:hAnsi="Arial" w:cs="Arial"/>
          <w:sz w:val="22"/>
          <w:szCs w:val="22"/>
        </w:rPr>
        <w:t xml:space="preserve">Sources, </w:t>
      </w:r>
      <w:proofErr w:type="gramStart"/>
      <w:r w:rsidRPr="008B127B">
        <w:rPr>
          <w:rFonts w:ascii="Arial" w:hAnsi="Arial" w:cs="Arial"/>
          <w:sz w:val="22"/>
          <w:szCs w:val="22"/>
        </w:rPr>
        <w:t>fate</w:t>
      </w:r>
      <w:proofErr w:type="gramEnd"/>
      <w:r w:rsidRPr="008B127B">
        <w:rPr>
          <w:rFonts w:ascii="Arial" w:hAnsi="Arial" w:cs="Arial"/>
          <w:sz w:val="22"/>
          <w:szCs w:val="22"/>
        </w:rPr>
        <w:t xml:space="preserve"> and consequences of persistent mitochondrial DNA damage. </w:t>
      </w:r>
      <w:r w:rsidR="00D27EB6" w:rsidRPr="008B127B">
        <w:rPr>
          <w:rFonts w:ascii="Arial" w:hAnsi="Arial" w:cs="Arial"/>
          <w:sz w:val="22"/>
          <w:szCs w:val="22"/>
        </w:rPr>
        <w:t>Platform</w:t>
      </w:r>
      <w:r w:rsidR="00724CC4" w:rsidRPr="008B127B">
        <w:rPr>
          <w:rFonts w:ascii="Arial" w:hAnsi="Arial" w:cs="Arial"/>
          <w:sz w:val="22"/>
          <w:szCs w:val="22"/>
        </w:rPr>
        <w:t xml:space="preserve"> presentation</w:t>
      </w:r>
      <w:r w:rsidR="00E51EF7">
        <w:rPr>
          <w:rFonts w:ascii="Arial" w:hAnsi="Arial" w:cs="Arial"/>
          <w:sz w:val="22"/>
          <w:szCs w:val="22"/>
        </w:rPr>
        <w:t xml:space="preserve"> </w:t>
      </w:r>
      <w:r w:rsidR="00E51EF7" w:rsidRPr="008B127B">
        <w:rPr>
          <w:rFonts w:ascii="Arial" w:hAnsi="Arial" w:cs="Arial"/>
          <w:sz w:val="22"/>
          <w:szCs w:val="22"/>
        </w:rPr>
        <w:t>(session chair)</w:t>
      </w:r>
      <w:r w:rsidR="00724CC4" w:rsidRPr="008B127B">
        <w:rPr>
          <w:rFonts w:ascii="Arial" w:hAnsi="Arial" w:cs="Arial"/>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002F4996">
        <w:rPr>
          <w:rFonts w:ascii="Arial" w:hAnsi="Arial" w:cs="Arial"/>
          <w:sz w:val="22"/>
          <w:szCs w:val="22"/>
        </w:rPr>
        <w:t xml:space="preserve">, Portland, </w:t>
      </w:r>
      <w:r w:rsidR="008F4F7D">
        <w:rPr>
          <w:rFonts w:ascii="Arial" w:hAnsi="Arial" w:cs="Arial"/>
          <w:sz w:val="22"/>
          <w:szCs w:val="22"/>
        </w:rPr>
        <w:t>OR</w:t>
      </w:r>
      <w:r w:rsidR="00724CC4" w:rsidRPr="008B127B">
        <w:rPr>
          <w:rFonts w:ascii="Arial" w:hAnsi="Arial" w:cs="Arial"/>
          <w:sz w:val="22"/>
          <w:szCs w:val="22"/>
        </w:rPr>
        <w:t>.</w:t>
      </w:r>
    </w:p>
    <w:p w14:paraId="42A0D372" w14:textId="77777777" w:rsidR="00724CC4" w:rsidRPr="008B127B" w:rsidRDefault="00724CC4" w:rsidP="00B97838">
      <w:pPr>
        <w:pStyle w:val="HTMLPreformatted"/>
        <w:tabs>
          <w:tab w:val="left" w:pos="450"/>
        </w:tabs>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Jung D, Di Giulio RT.</w:t>
      </w:r>
      <w:r w:rsidRPr="008B127B">
        <w:rPr>
          <w:rFonts w:ascii="Arial" w:hAnsi="Arial" w:cs="Arial"/>
          <w:bCs/>
          <w:sz w:val="22"/>
          <w:szCs w:val="22"/>
        </w:rPr>
        <w:t xml:space="preserve"> </w:t>
      </w:r>
      <w:r w:rsidRPr="008B127B">
        <w:rPr>
          <w:rFonts w:ascii="Arial" w:hAnsi="Arial" w:cs="Arial"/>
          <w:b/>
          <w:bCs/>
          <w:sz w:val="22"/>
          <w:szCs w:val="22"/>
        </w:rPr>
        <w:t>2010</w:t>
      </w:r>
      <w:r w:rsidRPr="008B127B">
        <w:rPr>
          <w:rFonts w:ascii="Arial" w:hAnsi="Arial" w:cs="Arial"/>
          <w:bCs/>
          <w:sz w:val="22"/>
          <w:szCs w:val="22"/>
        </w:rPr>
        <w:t xml:space="preserve">. </w:t>
      </w:r>
      <w:r w:rsidRPr="008B127B">
        <w:rPr>
          <w:rFonts w:ascii="Arial" w:hAnsi="Arial" w:cs="Arial"/>
          <w:sz w:val="22"/>
          <w:szCs w:val="22"/>
        </w:rPr>
        <w:t>Quantifying Mitochondrial and Nuclear DNA Damage in Sentinel Species</w:t>
      </w:r>
      <w:r w:rsidRPr="008B127B">
        <w:rPr>
          <w:rFonts w:ascii="Arial" w:hAnsi="Arial" w:cs="Arial"/>
          <w:bCs/>
          <w:sz w:val="22"/>
          <w:szCs w:val="22"/>
        </w:rPr>
        <w:t xml:space="preserve">. Invited Platform Presentation. </w:t>
      </w:r>
      <w:r w:rsidRPr="008B127B">
        <w:rPr>
          <w:rFonts w:ascii="Arial" w:hAnsi="Arial" w:cs="Arial"/>
          <w:sz w:val="22"/>
          <w:szCs w:val="22"/>
        </w:rPr>
        <w:t>Environmental Mutagen Society</w:t>
      </w:r>
      <w:r w:rsidR="00B97838" w:rsidRPr="008B127B">
        <w:rPr>
          <w:rFonts w:ascii="Arial" w:hAnsi="Arial" w:cs="Arial"/>
          <w:sz w:val="22"/>
          <w:szCs w:val="22"/>
        </w:rPr>
        <w:t xml:space="preserve"> Annual Meeting</w:t>
      </w:r>
      <w:r w:rsidRPr="008B127B">
        <w:rPr>
          <w:rFonts w:ascii="Arial" w:hAnsi="Arial" w:cs="Arial"/>
          <w:sz w:val="22"/>
          <w:szCs w:val="22"/>
        </w:rPr>
        <w:t xml:space="preserve">, Fort Worth, </w:t>
      </w:r>
      <w:r w:rsidR="008F4F7D">
        <w:rPr>
          <w:rFonts w:ascii="Arial" w:hAnsi="Arial" w:cs="Arial"/>
          <w:sz w:val="22"/>
          <w:szCs w:val="22"/>
        </w:rPr>
        <w:t>TX</w:t>
      </w:r>
      <w:r w:rsidRPr="008B127B">
        <w:rPr>
          <w:rFonts w:ascii="Arial" w:hAnsi="Arial" w:cs="Arial"/>
          <w:sz w:val="22"/>
          <w:szCs w:val="22"/>
        </w:rPr>
        <w:t>.</w:t>
      </w:r>
    </w:p>
    <w:p w14:paraId="2EDC9954" w14:textId="77777777" w:rsidR="00BD6F3E" w:rsidRPr="008B127B" w:rsidRDefault="00BD6F3E" w:rsidP="00BD6F3E">
      <w:pPr>
        <w:pStyle w:val="HTMLPreformatted"/>
        <w:tabs>
          <w:tab w:val="left" w:pos="450"/>
        </w:tabs>
        <w:ind w:left="360" w:hanging="360"/>
        <w:rPr>
          <w:rFonts w:ascii="Arial" w:hAnsi="Arial" w:cs="Arial"/>
          <w:b/>
          <w:sz w:val="22"/>
          <w:szCs w:val="22"/>
        </w:rPr>
      </w:pPr>
      <w:r w:rsidRPr="008B127B">
        <w:rPr>
          <w:rFonts w:ascii="Arial" w:hAnsi="Arial" w:cs="Arial"/>
          <w:b/>
          <w:sz w:val="22"/>
          <w:szCs w:val="22"/>
        </w:rPr>
        <w:t xml:space="preserve">Meyer JN. 2010. </w:t>
      </w:r>
      <w:r w:rsidRPr="008B127B">
        <w:rPr>
          <w:rFonts w:ascii="Arial" w:hAnsi="Arial" w:cs="Arial"/>
          <w:sz w:val="22"/>
          <w:szCs w:val="22"/>
        </w:rPr>
        <w:t>Desarollo y uso del ensayo QPCR para daño al ADN nuclear y mitocondrial (2-day short course). XI Congreso Colombiano de Gen</w:t>
      </w:r>
      <w:r w:rsidR="00A818E0">
        <w:rPr>
          <w:rFonts w:ascii="Arial" w:hAnsi="Arial" w:cs="Arial"/>
          <w:sz w:val="22"/>
          <w:szCs w:val="22"/>
        </w:rPr>
        <w:t>é</w:t>
      </w:r>
      <w:r w:rsidRPr="008B127B">
        <w:rPr>
          <w:rFonts w:ascii="Arial" w:hAnsi="Arial" w:cs="Arial"/>
          <w:sz w:val="22"/>
          <w:szCs w:val="22"/>
        </w:rPr>
        <w:t>tica Humana, Medell</w:t>
      </w:r>
      <w:r w:rsidR="00A818E0">
        <w:rPr>
          <w:rFonts w:ascii="Arial" w:hAnsi="Arial" w:cs="Arial"/>
          <w:sz w:val="22"/>
          <w:szCs w:val="22"/>
        </w:rPr>
        <w:t>í</w:t>
      </w:r>
      <w:r w:rsidR="002F4996">
        <w:rPr>
          <w:rFonts w:ascii="Arial" w:hAnsi="Arial" w:cs="Arial"/>
          <w:sz w:val="22"/>
          <w:szCs w:val="22"/>
        </w:rPr>
        <w:t>n, Colombia</w:t>
      </w:r>
      <w:r w:rsidRPr="008B127B">
        <w:rPr>
          <w:rFonts w:ascii="Arial" w:hAnsi="Arial" w:cs="Arial"/>
          <w:sz w:val="22"/>
          <w:szCs w:val="22"/>
        </w:rPr>
        <w:t>.</w:t>
      </w:r>
    </w:p>
    <w:p w14:paraId="5FF2E7FB" w14:textId="77777777" w:rsidR="00BD6F3E" w:rsidRPr="008B127B" w:rsidRDefault="00BD6F3E" w:rsidP="00BD6F3E">
      <w:pPr>
        <w:pStyle w:val="HTMLPreformatted"/>
        <w:tabs>
          <w:tab w:val="left" w:pos="450"/>
        </w:tabs>
        <w:ind w:left="360" w:hanging="360"/>
        <w:rPr>
          <w:rFonts w:ascii="Arial" w:hAnsi="Arial" w:cs="Arial"/>
          <w:sz w:val="22"/>
          <w:szCs w:val="22"/>
        </w:rPr>
      </w:pPr>
      <w:r w:rsidRPr="008B127B">
        <w:rPr>
          <w:rFonts w:ascii="Arial" w:hAnsi="Arial" w:cs="Arial"/>
          <w:b/>
          <w:sz w:val="22"/>
          <w:szCs w:val="22"/>
        </w:rPr>
        <w:t xml:space="preserve">Meyer JN. 2010. </w:t>
      </w:r>
      <w:r w:rsidRPr="008B127B">
        <w:rPr>
          <w:rFonts w:ascii="Arial" w:hAnsi="Arial" w:cs="Arial"/>
          <w:sz w:val="22"/>
          <w:szCs w:val="22"/>
        </w:rPr>
        <w:t>Destino y efectos del da</w:t>
      </w:r>
      <w:r w:rsidR="00A818E0">
        <w:rPr>
          <w:rFonts w:ascii="Arial" w:hAnsi="Arial" w:cs="Arial"/>
          <w:sz w:val="22"/>
          <w:szCs w:val="22"/>
        </w:rPr>
        <w:t>ñ</w:t>
      </w:r>
      <w:r w:rsidRPr="008B127B">
        <w:rPr>
          <w:rFonts w:ascii="Arial" w:hAnsi="Arial" w:cs="Arial"/>
          <w:sz w:val="22"/>
          <w:szCs w:val="22"/>
        </w:rPr>
        <w:t>o pe</w:t>
      </w:r>
      <w:r w:rsidR="00A818E0">
        <w:rPr>
          <w:rFonts w:ascii="Arial" w:hAnsi="Arial" w:cs="Arial"/>
          <w:sz w:val="22"/>
          <w:szCs w:val="22"/>
        </w:rPr>
        <w:t>rsistente al ADN mitoc</w:t>
      </w:r>
      <w:r w:rsidRPr="008B127B">
        <w:rPr>
          <w:rFonts w:ascii="Arial" w:hAnsi="Arial" w:cs="Arial"/>
          <w:sz w:val="22"/>
          <w:szCs w:val="22"/>
        </w:rPr>
        <w:t>ondrial. Invited plenary presentation. XI Congreso Colombiano de Gen</w:t>
      </w:r>
      <w:r w:rsidR="00A818E0">
        <w:rPr>
          <w:rFonts w:ascii="Arial" w:hAnsi="Arial" w:cs="Arial"/>
          <w:sz w:val="22"/>
          <w:szCs w:val="22"/>
        </w:rPr>
        <w:t>é</w:t>
      </w:r>
      <w:r w:rsidRPr="008B127B">
        <w:rPr>
          <w:rFonts w:ascii="Arial" w:hAnsi="Arial" w:cs="Arial"/>
          <w:sz w:val="22"/>
          <w:szCs w:val="22"/>
        </w:rPr>
        <w:t xml:space="preserve">tica Humana, </w:t>
      </w:r>
      <w:r w:rsidR="00A818E0" w:rsidRPr="008B127B">
        <w:rPr>
          <w:rFonts w:ascii="Arial" w:hAnsi="Arial" w:cs="Arial"/>
          <w:sz w:val="22"/>
          <w:szCs w:val="22"/>
        </w:rPr>
        <w:t>Medell</w:t>
      </w:r>
      <w:r w:rsidR="00A818E0">
        <w:rPr>
          <w:rFonts w:ascii="Arial" w:hAnsi="Arial" w:cs="Arial"/>
          <w:sz w:val="22"/>
          <w:szCs w:val="22"/>
        </w:rPr>
        <w:t>í</w:t>
      </w:r>
      <w:r w:rsidR="00A818E0" w:rsidRPr="008B127B">
        <w:rPr>
          <w:rFonts w:ascii="Arial" w:hAnsi="Arial" w:cs="Arial"/>
          <w:sz w:val="22"/>
          <w:szCs w:val="22"/>
        </w:rPr>
        <w:t xml:space="preserve">n </w:t>
      </w:r>
      <w:r w:rsidR="002F4996">
        <w:rPr>
          <w:rFonts w:ascii="Arial" w:hAnsi="Arial" w:cs="Arial"/>
          <w:sz w:val="22"/>
          <w:szCs w:val="22"/>
        </w:rPr>
        <w:t>Colombia</w:t>
      </w:r>
      <w:r w:rsidRPr="008B127B">
        <w:rPr>
          <w:rFonts w:ascii="Arial" w:hAnsi="Arial" w:cs="Arial"/>
          <w:sz w:val="22"/>
          <w:szCs w:val="22"/>
        </w:rPr>
        <w:t>.</w:t>
      </w:r>
    </w:p>
    <w:p w14:paraId="04BA786E" w14:textId="77777777" w:rsidR="0042563E" w:rsidRPr="008B127B" w:rsidRDefault="0042563E" w:rsidP="002B5D7D">
      <w:pPr>
        <w:tabs>
          <w:tab w:val="left" w:pos="0"/>
        </w:tabs>
        <w:autoSpaceDE w:val="0"/>
        <w:autoSpaceDN w:val="0"/>
        <w:adjustRightInd w:val="0"/>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Auffan M, Wiener M</w:t>
      </w:r>
      <w:r w:rsidR="00AD6AF8">
        <w:rPr>
          <w:rFonts w:ascii="Arial" w:hAnsi="Arial" w:cs="Arial"/>
          <w:sz w:val="22"/>
          <w:szCs w:val="22"/>
        </w:rPr>
        <w:t>R</w:t>
      </w:r>
      <w:r w:rsidRPr="008B127B">
        <w:rPr>
          <w:rFonts w:ascii="Arial" w:hAnsi="Arial" w:cs="Arial"/>
          <w:sz w:val="22"/>
          <w:szCs w:val="22"/>
        </w:rPr>
        <w:t>, Lord C</w:t>
      </w:r>
      <w:r w:rsidR="00AD6AF8">
        <w:rPr>
          <w:rFonts w:ascii="Arial" w:hAnsi="Arial" w:cs="Arial"/>
          <w:sz w:val="22"/>
          <w:szCs w:val="22"/>
        </w:rPr>
        <w:t>A</w:t>
      </w:r>
      <w:r w:rsidRPr="008B127B">
        <w:rPr>
          <w:rFonts w:ascii="Arial" w:hAnsi="Arial" w:cs="Arial"/>
          <w:sz w:val="22"/>
          <w:szCs w:val="22"/>
        </w:rPr>
        <w:t xml:space="preserve">. </w:t>
      </w:r>
      <w:r w:rsidRPr="008B127B">
        <w:rPr>
          <w:rFonts w:ascii="Arial" w:hAnsi="Arial" w:cs="Arial"/>
          <w:b/>
          <w:sz w:val="22"/>
          <w:szCs w:val="22"/>
        </w:rPr>
        <w:t>2009</w:t>
      </w:r>
      <w:r w:rsidRPr="008B127B">
        <w:rPr>
          <w:rFonts w:ascii="Arial" w:hAnsi="Arial" w:cs="Arial"/>
          <w:sz w:val="22"/>
          <w:szCs w:val="22"/>
        </w:rPr>
        <w:t xml:space="preserve"> Silver nanoparticles inhibit growth in </w:t>
      </w:r>
      <w:r w:rsidRPr="008B127B">
        <w:rPr>
          <w:rFonts w:ascii="Arial" w:hAnsi="Arial" w:cs="Arial"/>
          <w:i/>
          <w:sz w:val="22"/>
          <w:szCs w:val="22"/>
        </w:rPr>
        <w:t>Caenorhabditis elegans</w:t>
      </w:r>
      <w:r w:rsidRPr="008B127B">
        <w:rPr>
          <w:rFonts w:ascii="Arial" w:hAnsi="Arial" w:cs="Arial"/>
          <w:sz w:val="22"/>
          <w:szCs w:val="22"/>
        </w:rPr>
        <w:t xml:space="preserve">. </w:t>
      </w:r>
      <w:r w:rsidR="002A6C6D" w:rsidRPr="008B127B">
        <w:rPr>
          <w:rFonts w:ascii="Arial" w:hAnsi="Arial" w:cs="Arial"/>
          <w:sz w:val="22"/>
          <w:szCs w:val="22"/>
        </w:rPr>
        <w:t xml:space="preserve">Platform presentation, </w:t>
      </w:r>
      <w:r w:rsidRPr="008B127B">
        <w:rPr>
          <w:rFonts w:ascii="Arial" w:hAnsi="Arial" w:cs="Arial"/>
          <w:sz w:val="22"/>
          <w:szCs w:val="22"/>
        </w:rPr>
        <w:t>ICEIN 2009 International Conference on the Environmental Implications of NanoTechnology, Howard University, Washington, DC.</w:t>
      </w:r>
    </w:p>
    <w:p w14:paraId="00AACB30" w14:textId="77777777" w:rsidR="008D4384" w:rsidRPr="008B127B" w:rsidRDefault="008D4384" w:rsidP="002B5D7D">
      <w:pPr>
        <w:tabs>
          <w:tab w:val="left" w:pos="0"/>
        </w:tabs>
        <w:autoSpaceDE w:val="0"/>
        <w:autoSpaceDN w:val="0"/>
        <w:adjustRightInd w:val="0"/>
        <w:ind w:left="360" w:hanging="360"/>
        <w:rPr>
          <w:rFonts w:ascii="Arial" w:hAnsi="Arial" w:cs="Arial"/>
          <w:sz w:val="22"/>
          <w:szCs w:val="22"/>
        </w:rPr>
      </w:pPr>
      <w:r w:rsidRPr="008B127B">
        <w:rPr>
          <w:rFonts w:ascii="Arial" w:hAnsi="Arial" w:cs="Arial"/>
          <w:b/>
          <w:sz w:val="22"/>
          <w:szCs w:val="22"/>
        </w:rPr>
        <w:t>Meyer JN. 2009</w:t>
      </w:r>
      <w:r w:rsidRPr="008B127B">
        <w:rPr>
          <w:rFonts w:ascii="Arial" w:hAnsi="Arial" w:cs="Arial"/>
          <w:sz w:val="22"/>
          <w:szCs w:val="22"/>
        </w:rPr>
        <w:t>. Interactomes and their applications in toxicology. Platform presentation (session chair). Society of Toxicology Annu</w:t>
      </w:r>
      <w:r w:rsidR="002F4996">
        <w:rPr>
          <w:rFonts w:ascii="Arial" w:hAnsi="Arial" w:cs="Arial"/>
          <w:sz w:val="22"/>
          <w:szCs w:val="22"/>
        </w:rPr>
        <w:t>al Meeting, Baltimore, Maryland</w:t>
      </w:r>
      <w:r w:rsidRPr="008B127B">
        <w:rPr>
          <w:rFonts w:ascii="Arial" w:hAnsi="Arial" w:cs="Arial"/>
          <w:sz w:val="22"/>
          <w:szCs w:val="22"/>
        </w:rPr>
        <w:t>.</w:t>
      </w:r>
    </w:p>
    <w:p w14:paraId="33419EE5" w14:textId="77777777" w:rsidR="003D6DE9" w:rsidRPr="008B127B" w:rsidRDefault="003D6DE9" w:rsidP="002B5D7D">
      <w:pPr>
        <w:tabs>
          <w:tab w:val="left" w:pos="0"/>
        </w:tabs>
        <w:autoSpaceDE w:val="0"/>
        <w:autoSpaceDN w:val="0"/>
        <w:adjustRightInd w:val="0"/>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Arrant AE, Bernal AJ, Leung MCK, Crocker TL. </w:t>
      </w:r>
      <w:r w:rsidRPr="008B127B">
        <w:rPr>
          <w:rFonts w:ascii="Arial" w:hAnsi="Arial" w:cs="Arial"/>
          <w:b/>
          <w:sz w:val="22"/>
          <w:szCs w:val="22"/>
        </w:rPr>
        <w:t>2008</w:t>
      </w:r>
      <w:r w:rsidRPr="008B127B">
        <w:rPr>
          <w:rFonts w:ascii="Arial" w:hAnsi="Arial" w:cs="Arial"/>
          <w:sz w:val="22"/>
          <w:szCs w:val="22"/>
        </w:rPr>
        <w:t xml:space="preserve">. Bulky mitochondrial DNA adducts cause developmental arrest and are handled via a process involving mitochondrial fusion and autophagy in the model organism </w:t>
      </w:r>
      <w:r w:rsidRPr="008B127B">
        <w:rPr>
          <w:rFonts w:ascii="Arial" w:hAnsi="Arial" w:cs="Arial"/>
          <w:i/>
          <w:sz w:val="22"/>
          <w:szCs w:val="22"/>
        </w:rPr>
        <w:t>Caenorhabditis elegans</w:t>
      </w:r>
      <w:r w:rsidR="00F92C33" w:rsidRPr="008B127B">
        <w:rPr>
          <w:rFonts w:ascii="Arial" w:hAnsi="Arial" w:cs="Arial"/>
          <w:sz w:val="22"/>
          <w:szCs w:val="22"/>
        </w:rPr>
        <w:t>. Platform presentation</w:t>
      </w:r>
      <w:r w:rsidR="00E51EF7">
        <w:rPr>
          <w:rFonts w:ascii="Arial" w:hAnsi="Arial" w:cs="Arial"/>
          <w:sz w:val="22"/>
          <w:szCs w:val="22"/>
        </w:rPr>
        <w:t>.</w:t>
      </w:r>
      <w:r w:rsidR="00F92C33" w:rsidRPr="008B127B">
        <w:rPr>
          <w:rFonts w:ascii="Arial" w:hAnsi="Arial" w:cs="Arial"/>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002F4996">
        <w:rPr>
          <w:rFonts w:ascii="Arial" w:hAnsi="Arial" w:cs="Arial"/>
          <w:sz w:val="22"/>
          <w:szCs w:val="22"/>
        </w:rPr>
        <w:t xml:space="preserve">, Tampa, </w:t>
      </w:r>
      <w:r w:rsidR="008F4F7D">
        <w:rPr>
          <w:rFonts w:ascii="Arial" w:hAnsi="Arial" w:cs="Arial"/>
          <w:sz w:val="22"/>
          <w:szCs w:val="22"/>
        </w:rPr>
        <w:t>FL</w:t>
      </w:r>
      <w:r w:rsidR="00F92C33" w:rsidRPr="008B127B">
        <w:rPr>
          <w:rFonts w:ascii="Arial" w:hAnsi="Arial" w:cs="Arial"/>
          <w:sz w:val="22"/>
          <w:szCs w:val="22"/>
        </w:rPr>
        <w:t>.</w:t>
      </w:r>
    </w:p>
    <w:p w14:paraId="77798258" w14:textId="77777777" w:rsidR="002525C5" w:rsidRPr="008B127B" w:rsidRDefault="002525C5" w:rsidP="002B5D7D">
      <w:pPr>
        <w:tabs>
          <w:tab w:val="left" w:pos="0"/>
        </w:tabs>
        <w:autoSpaceDE w:val="0"/>
        <w:autoSpaceDN w:val="0"/>
        <w:adjustRightInd w:val="0"/>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Arrant AE, Bernal AJ, Leung MCK, Crocker TL. </w:t>
      </w:r>
      <w:r w:rsidRPr="008B127B">
        <w:rPr>
          <w:rFonts w:ascii="Arial" w:hAnsi="Arial" w:cs="Arial"/>
          <w:b/>
          <w:sz w:val="22"/>
          <w:szCs w:val="22"/>
        </w:rPr>
        <w:t>2008</w:t>
      </w:r>
      <w:r w:rsidRPr="008B127B">
        <w:rPr>
          <w:rFonts w:ascii="Arial" w:hAnsi="Arial" w:cs="Arial"/>
          <w:sz w:val="22"/>
          <w:szCs w:val="22"/>
        </w:rPr>
        <w:t xml:space="preserve">. The Use of </w:t>
      </w:r>
      <w:r w:rsidRPr="008B127B">
        <w:rPr>
          <w:rFonts w:ascii="Arial" w:hAnsi="Arial" w:cs="Arial"/>
          <w:i/>
          <w:sz w:val="22"/>
          <w:szCs w:val="22"/>
        </w:rPr>
        <w:t>C elegans</w:t>
      </w:r>
      <w:r w:rsidRPr="008B127B">
        <w:rPr>
          <w:rFonts w:ascii="Arial" w:hAnsi="Arial" w:cs="Arial"/>
          <w:sz w:val="22"/>
          <w:szCs w:val="22"/>
        </w:rPr>
        <w:t xml:space="preserve"> to study mitochondrial DNA damage, fusion/fission events and autophagy. Invited</w:t>
      </w:r>
      <w:r w:rsidR="00E0209A" w:rsidRPr="008B127B">
        <w:rPr>
          <w:rFonts w:ascii="Arial" w:hAnsi="Arial" w:cs="Arial"/>
          <w:sz w:val="22"/>
          <w:szCs w:val="22"/>
        </w:rPr>
        <w:t xml:space="preserve"> </w:t>
      </w:r>
      <w:r w:rsidRPr="008B127B">
        <w:rPr>
          <w:rFonts w:ascii="Arial" w:hAnsi="Arial" w:cs="Arial"/>
          <w:sz w:val="22"/>
          <w:szCs w:val="22"/>
        </w:rPr>
        <w:t>platform presentation</w:t>
      </w:r>
      <w:r w:rsidR="00E51EF7">
        <w:rPr>
          <w:rFonts w:ascii="Arial" w:hAnsi="Arial" w:cs="Arial"/>
          <w:sz w:val="22"/>
          <w:szCs w:val="22"/>
        </w:rPr>
        <w:t>.</w:t>
      </w:r>
      <w:r w:rsidRPr="008B127B">
        <w:rPr>
          <w:rFonts w:ascii="Arial" w:hAnsi="Arial" w:cs="Arial"/>
          <w:sz w:val="22"/>
          <w:szCs w:val="22"/>
        </w:rPr>
        <w:t xml:space="preserve"> Environmental Mutagen Society</w:t>
      </w:r>
      <w:r w:rsidR="00B97838" w:rsidRPr="008B127B">
        <w:rPr>
          <w:rFonts w:ascii="Arial" w:hAnsi="Arial" w:cs="Arial"/>
          <w:sz w:val="22"/>
          <w:szCs w:val="22"/>
        </w:rPr>
        <w:t xml:space="preserve"> Annual Meeting</w:t>
      </w:r>
      <w:r w:rsidR="002F4996">
        <w:rPr>
          <w:rFonts w:ascii="Arial" w:hAnsi="Arial" w:cs="Arial"/>
          <w:sz w:val="22"/>
          <w:szCs w:val="22"/>
        </w:rPr>
        <w:t>, Puerto Rico</w:t>
      </w:r>
      <w:r w:rsidRPr="008B127B">
        <w:rPr>
          <w:rFonts w:ascii="Arial" w:hAnsi="Arial" w:cs="Arial"/>
          <w:sz w:val="22"/>
          <w:szCs w:val="22"/>
        </w:rPr>
        <w:t>.</w:t>
      </w:r>
    </w:p>
    <w:p w14:paraId="0B8A566E" w14:textId="77777777" w:rsidR="002B3CAC" w:rsidRPr="008B127B" w:rsidRDefault="002B3CAC" w:rsidP="002B5D7D">
      <w:pPr>
        <w:tabs>
          <w:tab w:val="left" w:pos="0"/>
        </w:tabs>
        <w:autoSpaceDE w:val="0"/>
        <w:autoSpaceDN w:val="0"/>
        <w:adjustRightInd w:val="0"/>
        <w:ind w:left="360" w:hanging="360"/>
        <w:rPr>
          <w:rFonts w:ascii="Arial" w:hAnsi="Arial" w:cs="Arial"/>
          <w:sz w:val="22"/>
          <w:szCs w:val="22"/>
        </w:rPr>
      </w:pPr>
      <w:r w:rsidRPr="008B127B">
        <w:rPr>
          <w:rFonts w:ascii="Arial" w:hAnsi="Arial" w:cs="Arial"/>
          <w:sz w:val="22"/>
          <w:szCs w:val="22"/>
        </w:rPr>
        <w:t xml:space="preserve">Boyd WA, Crocker TL, Rodriguez AM, Leung MCK, Lehmann DW, Freedman JH, Van Houten B, </w:t>
      </w:r>
      <w:r w:rsidRPr="008B127B">
        <w:rPr>
          <w:rFonts w:ascii="Arial" w:hAnsi="Arial" w:cs="Arial"/>
          <w:b/>
          <w:sz w:val="22"/>
          <w:szCs w:val="22"/>
        </w:rPr>
        <w:t>Meyer JN</w:t>
      </w:r>
      <w:r w:rsidRPr="008B127B">
        <w:rPr>
          <w:rFonts w:ascii="Arial" w:hAnsi="Arial" w:cs="Arial"/>
          <w:sz w:val="22"/>
          <w:szCs w:val="22"/>
        </w:rPr>
        <w:t xml:space="preserve">. </w:t>
      </w:r>
      <w:r w:rsidRPr="008B127B">
        <w:rPr>
          <w:rFonts w:ascii="Arial" w:hAnsi="Arial" w:cs="Arial"/>
          <w:b/>
          <w:sz w:val="22"/>
          <w:szCs w:val="22"/>
        </w:rPr>
        <w:t>2008</w:t>
      </w:r>
      <w:r w:rsidRPr="008B127B">
        <w:rPr>
          <w:rFonts w:ascii="Arial" w:hAnsi="Arial" w:cs="Arial"/>
          <w:sz w:val="22"/>
          <w:szCs w:val="22"/>
        </w:rPr>
        <w:t>. Growth arrest, DNA repair, and transcriptomic response to DNA damage in</w:t>
      </w:r>
      <w:r w:rsidRPr="008B127B">
        <w:rPr>
          <w:rFonts w:ascii="Arial" w:hAnsi="Arial" w:cs="Arial"/>
          <w:i/>
          <w:iCs/>
          <w:sz w:val="22"/>
          <w:szCs w:val="22"/>
        </w:rPr>
        <w:t xml:space="preserve"> Caenorhabditis elegans.</w:t>
      </w:r>
      <w:r w:rsidRPr="008B127B">
        <w:rPr>
          <w:rFonts w:ascii="Arial" w:hAnsi="Arial" w:cs="Arial"/>
          <w:sz w:val="22"/>
          <w:szCs w:val="22"/>
        </w:rPr>
        <w:t xml:space="preserve"> Poster presentation. Society of Toxicol</w:t>
      </w:r>
      <w:r w:rsidR="002F4996">
        <w:rPr>
          <w:rFonts w:ascii="Arial" w:hAnsi="Arial" w:cs="Arial"/>
          <w:sz w:val="22"/>
          <w:szCs w:val="22"/>
        </w:rPr>
        <w:t>ogy Annual Meeting, Seattle, WA</w:t>
      </w:r>
      <w:r w:rsidRPr="008B127B">
        <w:rPr>
          <w:rFonts w:ascii="Arial" w:hAnsi="Arial" w:cs="Arial"/>
          <w:sz w:val="22"/>
          <w:szCs w:val="22"/>
        </w:rPr>
        <w:t>.</w:t>
      </w:r>
    </w:p>
    <w:p w14:paraId="55227DC5" w14:textId="77777777" w:rsidR="0095767B" w:rsidRPr="008B127B" w:rsidRDefault="0095767B"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Wassenberg DM, </w:t>
      </w:r>
      <w:proofErr w:type="spellStart"/>
      <w:r w:rsidRPr="008B127B">
        <w:rPr>
          <w:rFonts w:ascii="Arial" w:hAnsi="Arial" w:cs="Arial"/>
          <w:sz w:val="22"/>
          <w:szCs w:val="22"/>
        </w:rPr>
        <w:t>Lobenhofer</w:t>
      </w:r>
      <w:proofErr w:type="spellEnd"/>
      <w:r w:rsidRPr="008B127B">
        <w:rPr>
          <w:rFonts w:ascii="Arial" w:hAnsi="Arial" w:cs="Arial"/>
          <w:sz w:val="22"/>
          <w:szCs w:val="22"/>
        </w:rPr>
        <w:t xml:space="preserve"> EK, </w:t>
      </w:r>
      <w:proofErr w:type="spellStart"/>
      <w:r w:rsidRPr="008B127B">
        <w:rPr>
          <w:rFonts w:ascii="Arial" w:hAnsi="Arial" w:cs="Arial"/>
          <w:sz w:val="22"/>
          <w:szCs w:val="22"/>
        </w:rPr>
        <w:t>Sonnhammer</w:t>
      </w:r>
      <w:proofErr w:type="spellEnd"/>
      <w:r w:rsidRPr="008B127B">
        <w:rPr>
          <w:rFonts w:ascii="Arial" w:hAnsi="Arial" w:cs="Arial"/>
          <w:sz w:val="22"/>
          <w:szCs w:val="22"/>
        </w:rPr>
        <w:t xml:space="preserve"> ELL, Linney E, </w:t>
      </w:r>
      <w:proofErr w:type="spellStart"/>
      <w:r w:rsidRPr="008B127B">
        <w:rPr>
          <w:rFonts w:ascii="Arial" w:hAnsi="Arial" w:cs="Arial"/>
          <w:sz w:val="22"/>
          <w:szCs w:val="22"/>
        </w:rPr>
        <w:t>Alexeyenko</w:t>
      </w:r>
      <w:proofErr w:type="spellEnd"/>
      <w:r w:rsidRPr="008B127B">
        <w:rPr>
          <w:rFonts w:ascii="Arial" w:hAnsi="Arial" w:cs="Arial"/>
          <w:sz w:val="22"/>
          <w:szCs w:val="22"/>
        </w:rPr>
        <w:t xml:space="preserve"> A. </w:t>
      </w:r>
      <w:r w:rsidRPr="008B127B">
        <w:rPr>
          <w:rFonts w:ascii="Arial" w:hAnsi="Arial" w:cs="Arial"/>
          <w:b/>
          <w:sz w:val="22"/>
          <w:szCs w:val="22"/>
        </w:rPr>
        <w:t>2008</w:t>
      </w:r>
      <w:r w:rsidRPr="008B127B">
        <w:rPr>
          <w:rFonts w:ascii="Arial" w:hAnsi="Arial" w:cs="Arial"/>
          <w:sz w:val="22"/>
          <w:szCs w:val="22"/>
        </w:rPr>
        <w:t>. Interactome-based analysis of the transcriptomic response to dioxin in developing zebrafish. Poster presentation, Aquatic Animal Models of Human</w:t>
      </w:r>
      <w:r w:rsidR="002F4996">
        <w:rPr>
          <w:rFonts w:ascii="Arial" w:hAnsi="Arial" w:cs="Arial"/>
          <w:sz w:val="22"/>
          <w:szCs w:val="22"/>
        </w:rPr>
        <w:t xml:space="preserve"> Disease Conference, Durham, NC</w:t>
      </w:r>
      <w:r w:rsidRPr="008B127B">
        <w:rPr>
          <w:rFonts w:ascii="Arial" w:hAnsi="Arial" w:cs="Arial"/>
          <w:sz w:val="22"/>
          <w:szCs w:val="22"/>
        </w:rPr>
        <w:t>.</w:t>
      </w:r>
    </w:p>
    <w:p w14:paraId="273FD72B" w14:textId="77777777" w:rsidR="00742A25" w:rsidRPr="008B127B" w:rsidRDefault="00742A25" w:rsidP="002B5D7D">
      <w:pPr>
        <w:numPr>
          <w:ins w:id="1" w:author="Unknown"/>
        </w:num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Boyd WA, Lehmann DW, Haugen AC, Freedman JH, and Van Houten, </w:t>
      </w:r>
      <w:r w:rsidR="00E21944" w:rsidRPr="008B127B">
        <w:rPr>
          <w:rFonts w:ascii="Arial" w:hAnsi="Arial" w:cs="Arial"/>
          <w:sz w:val="22"/>
          <w:szCs w:val="22"/>
        </w:rPr>
        <w:t xml:space="preserve">B. </w:t>
      </w:r>
      <w:r w:rsidRPr="008B127B">
        <w:rPr>
          <w:rFonts w:ascii="Arial" w:hAnsi="Arial" w:cs="Arial"/>
          <w:b/>
          <w:sz w:val="22"/>
          <w:szCs w:val="22"/>
        </w:rPr>
        <w:t>2007</w:t>
      </w:r>
      <w:r w:rsidRPr="008B127B">
        <w:rPr>
          <w:rFonts w:ascii="Arial" w:hAnsi="Arial" w:cs="Arial"/>
          <w:sz w:val="22"/>
          <w:szCs w:val="22"/>
        </w:rPr>
        <w:t xml:space="preserve">. Nucleotide excision repair is required for normal lifespan and growth in genotoxin-stressed adult </w:t>
      </w:r>
      <w:r w:rsidRPr="008B127B">
        <w:rPr>
          <w:rFonts w:ascii="Arial" w:hAnsi="Arial" w:cs="Arial"/>
          <w:i/>
          <w:iCs/>
          <w:sz w:val="22"/>
          <w:szCs w:val="22"/>
        </w:rPr>
        <w:t>Caenorhabditis elegans</w:t>
      </w:r>
      <w:r w:rsidRPr="008B127B">
        <w:rPr>
          <w:rFonts w:ascii="Arial" w:hAnsi="Arial" w:cs="Arial"/>
          <w:sz w:val="22"/>
          <w:szCs w:val="22"/>
        </w:rPr>
        <w:t>. Poster presentation, 16</w:t>
      </w:r>
      <w:r w:rsidRPr="008B127B">
        <w:rPr>
          <w:rFonts w:ascii="Arial" w:hAnsi="Arial" w:cs="Arial"/>
          <w:sz w:val="22"/>
          <w:szCs w:val="22"/>
          <w:vertAlign w:val="superscript"/>
        </w:rPr>
        <w:t>th</w:t>
      </w:r>
      <w:r w:rsidRPr="008B127B">
        <w:rPr>
          <w:rFonts w:ascii="Arial" w:hAnsi="Arial" w:cs="Arial"/>
          <w:sz w:val="22"/>
          <w:szCs w:val="22"/>
        </w:rPr>
        <w:t xml:space="preserve"> International </w:t>
      </w:r>
      <w:r w:rsidRPr="008B127B">
        <w:rPr>
          <w:rFonts w:ascii="Arial" w:hAnsi="Arial" w:cs="Arial"/>
          <w:i/>
          <w:sz w:val="22"/>
          <w:szCs w:val="22"/>
        </w:rPr>
        <w:t>C. elegans</w:t>
      </w:r>
      <w:r w:rsidRPr="008B127B">
        <w:rPr>
          <w:rFonts w:ascii="Arial" w:hAnsi="Arial" w:cs="Arial"/>
          <w:sz w:val="22"/>
          <w:szCs w:val="22"/>
        </w:rPr>
        <w:t xml:space="preserve"> meeting, Los Angeles, CA.</w:t>
      </w:r>
    </w:p>
    <w:p w14:paraId="572E55FA" w14:textId="77777777" w:rsidR="00DF479C" w:rsidRPr="008B127B" w:rsidRDefault="00DF479C" w:rsidP="002B5D7D">
      <w:pPr>
        <w:ind w:left="360" w:hanging="360"/>
        <w:rPr>
          <w:rFonts w:ascii="Arial" w:hAnsi="Arial" w:cs="Arial"/>
          <w:sz w:val="22"/>
          <w:szCs w:val="22"/>
        </w:rPr>
      </w:pPr>
      <w:r w:rsidRPr="008B127B">
        <w:rPr>
          <w:rFonts w:ascii="Arial" w:hAnsi="Arial" w:cs="Arial"/>
          <w:b/>
          <w:sz w:val="22"/>
          <w:szCs w:val="22"/>
        </w:rPr>
        <w:t xml:space="preserve">Meyer </w:t>
      </w:r>
      <w:r w:rsidR="00E21944" w:rsidRPr="008B127B">
        <w:rPr>
          <w:rFonts w:ascii="Arial" w:hAnsi="Arial" w:cs="Arial"/>
          <w:b/>
          <w:sz w:val="22"/>
          <w:szCs w:val="22"/>
        </w:rPr>
        <w:t>J</w:t>
      </w:r>
      <w:r w:rsidRPr="008B127B">
        <w:rPr>
          <w:rFonts w:ascii="Arial" w:hAnsi="Arial" w:cs="Arial"/>
          <w:b/>
          <w:sz w:val="22"/>
          <w:szCs w:val="22"/>
        </w:rPr>
        <w:t>N</w:t>
      </w:r>
      <w:r w:rsidRPr="008B127B">
        <w:rPr>
          <w:rFonts w:ascii="Arial" w:hAnsi="Arial" w:cs="Arial"/>
          <w:sz w:val="22"/>
          <w:szCs w:val="22"/>
        </w:rPr>
        <w:t>, Boyd WA, Azzam GA</w:t>
      </w:r>
      <w:r w:rsidR="0053393D" w:rsidRPr="008B127B">
        <w:rPr>
          <w:rFonts w:ascii="Arial" w:hAnsi="Arial" w:cs="Arial"/>
          <w:sz w:val="22"/>
          <w:szCs w:val="22"/>
          <w:vertAlign w:val="superscript"/>
        </w:rPr>
        <w:t>†</w:t>
      </w:r>
      <w:r w:rsidRPr="008B127B">
        <w:rPr>
          <w:rFonts w:ascii="Arial" w:hAnsi="Arial" w:cs="Arial"/>
          <w:sz w:val="22"/>
          <w:szCs w:val="22"/>
        </w:rPr>
        <w:t xml:space="preserve">, Haugen AC, Freedman JH, and Van Houten </w:t>
      </w:r>
      <w:r w:rsidR="00E0225A" w:rsidRPr="008B127B">
        <w:rPr>
          <w:rFonts w:ascii="Arial" w:hAnsi="Arial" w:cs="Arial"/>
          <w:sz w:val="22"/>
          <w:szCs w:val="22"/>
        </w:rPr>
        <w:t>B.</w:t>
      </w:r>
      <w:r w:rsidR="00EA1EE0" w:rsidRPr="008B127B">
        <w:rPr>
          <w:rFonts w:ascii="Arial" w:hAnsi="Arial" w:cs="Arial"/>
          <w:sz w:val="22"/>
          <w:szCs w:val="22"/>
        </w:rPr>
        <w:t xml:space="preserve"> </w:t>
      </w:r>
      <w:r w:rsidRPr="008B127B">
        <w:rPr>
          <w:rFonts w:ascii="Arial" w:hAnsi="Arial" w:cs="Arial"/>
          <w:b/>
          <w:sz w:val="22"/>
          <w:szCs w:val="22"/>
        </w:rPr>
        <w:t>2006</w:t>
      </w:r>
      <w:r w:rsidRPr="008B127B">
        <w:rPr>
          <w:rFonts w:ascii="Arial" w:hAnsi="Arial" w:cs="Arial"/>
          <w:sz w:val="22"/>
          <w:szCs w:val="22"/>
        </w:rPr>
        <w:t xml:space="preserve">. Genotoxicity and </w:t>
      </w:r>
      <w:r w:rsidR="0021529E">
        <w:rPr>
          <w:rFonts w:ascii="Arial" w:hAnsi="Arial" w:cs="Arial"/>
          <w:sz w:val="22"/>
          <w:szCs w:val="22"/>
        </w:rPr>
        <w:t>a</w:t>
      </w:r>
      <w:r w:rsidRPr="008B127B">
        <w:rPr>
          <w:rFonts w:ascii="Arial" w:hAnsi="Arial" w:cs="Arial"/>
          <w:sz w:val="22"/>
          <w:szCs w:val="22"/>
        </w:rPr>
        <w:t>ge-</w:t>
      </w:r>
      <w:r w:rsidR="0021529E">
        <w:rPr>
          <w:rFonts w:ascii="Arial" w:hAnsi="Arial" w:cs="Arial"/>
          <w:sz w:val="22"/>
          <w:szCs w:val="22"/>
        </w:rPr>
        <w:t>r</w:t>
      </w:r>
      <w:r w:rsidRPr="008B127B">
        <w:rPr>
          <w:rFonts w:ascii="Arial" w:hAnsi="Arial" w:cs="Arial"/>
          <w:sz w:val="22"/>
          <w:szCs w:val="22"/>
        </w:rPr>
        <w:t xml:space="preserve">elated </w:t>
      </w:r>
      <w:r w:rsidR="0021529E">
        <w:rPr>
          <w:rFonts w:ascii="Arial" w:hAnsi="Arial" w:cs="Arial"/>
          <w:sz w:val="22"/>
          <w:szCs w:val="22"/>
        </w:rPr>
        <w:t>d</w:t>
      </w:r>
      <w:r w:rsidRPr="008B127B">
        <w:rPr>
          <w:rFonts w:ascii="Arial" w:hAnsi="Arial" w:cs="Arial"/>
          <w:sz w:val="22"/>
          <w:szCs w:val="22"/>
        </w:rPr>
        <w:t xml:space="preserve">ifferences in </w:t>
      </w:r>
      <w:r w:rsidR="0021529E">
        <w:rPr>
          <w:rFonts w:ascii="Arial" w:hAnsi="Arial" w:cs="Arial"/>
          <w:sz w:val="22"/>
          <w:szCs w:val="22"/>
        </w:rPr>
        <w:t>n</w:t>
      </w:r>
      <w:r w:rsidRPr="008B127B">
        <w:rPr>
          <w:rFonts w:ascii="Arial" w:hAnsi="Arial" w:cs="Arial"/>
          <w:sz w:val="22"/>
          <w:szCs w:val="22"/>
        </w:rPr>
        <w:t xml:space="preserve">ucleotide </w:t>
      </w:r>
      <w:r w:rsidR="0021529E">
        <w:rPr>
          <w:rFonts w:ascii="Arial" w:hAnsi="Arial" w:cs="Arial"/>
          <w:sz w:val="22"/>
          <w:szCs w:val="22"/>
        </w:rPr>
        <w:t>e</w:t>
      </w:r>
      <w:r w:rsidRPr="008B127B">
        <w:rPr>
          <w:rFonts w:ascii="Arial" w:hAnsi="Arial" w:cs="Arial"/>
          <w:sz w:val="22"/>
          <w:szCs w:val="22"/>
        </w:rPr>
        <w:t xml:space="preserve">xcision </w:t>
      </w:r>
      <w:r w:rsidR="0021529E">
        <w:rPr>
          <w:rFonts w:ascii="Arial" w:hAnsi="Arial" w:cs="Arial"/>
          <w:sz w:val="22"/>
          <w:szCs w:val="22"/>
        </w:rPr>
        <w:t>r</w:t>
      </w:r>
      <w:r w:rsidRPr="008B127B">
        <w:rPr>
          <w:rFonts w:ascii="Arial" w:hAnsi="Arial" w:cs="Arial"/>
          <w:sz w:val="22"/>
          <w:szCs w:val="22"/>
        </w:rPr>
        <w:t xml:space="preserve">epair </w:t>
      </w:r>
      <w:r w:rsidR="0021529E">
        <w:rPr>
          <w:rFonts w:ascii="Arial" w:hAnsi="Arial" w:cs="Arial"/>
          <w:sz w:val="22"/>
          <w:szCs w:val="22"/>
        </w:rPr>
        <w:t>f</w:t>
      </w:r>
      <w:r w:rsidRPr="008B127B">
        <w:rPr>
          <w:rFonts w:ascii="Arial" w:hAnsi="Arial" w:cs="Arial"/>
          <w:sz w:val="22"/>
          <w:szCs w:val="22"/>
        </w:rPr>
        <w:t xml:space="preserve">ollowing UVC exposure in </w:t>
      </w:r>
      <w:r w:rsidRPr="008B127B">
        <w:rPr>
          <w:rFonts w:ascii="Arial" w:hAnsi="Arial" w:cs="Arial"/>
          <w:i/>
          <w:sz w:val="22"/>
          <w:szCs w:val="22"/>
        </w:rPr>
        <w:t>Caenorhabditis elegans</w:t>
      </w:r>
      <w:r w:rsidRPr="008B127B">
        <w:rPr>
          <w:rFonts w:ascii="Arial" w:hAnsi="Arial" w:cs="Arial"/>
          <w:sz w:val="22"/>
          <w:szCs w:val="22"/>
        </w:rPr>
        <w:t>. Platform presentation</w:t>
      </w:r>
      <w:r w:rsidR="00E51EF7">
        <w:rPr>
          <w:rFonts w:ascii="Arial" w:hAnsi="Arial" w:cs="Arial"/>
          <w:sz w:val="22"/>
          <w:szCs w:val="22"/>
        </w:rPr>
        <w:t>.</w:t>
      </w:r>
      <w:r w:rsidRPr="008B127B">
        <w:rPr>
          <w:rFonts w:ascii="Arial" w:hAnsi="Arial" w:cs="Arial"/>
          <w:sz w:val="22"/>
          <w:szCs w:val="22"/>
        </w:rPr>
        <w:t xml:space="preserve"> Environmental Mutagen Society</w:t>
      </w:r>
      <w:r w:rsidR="00E51EF7">
        <w:rPr>
          <w:rFonts w:ascii="Arial" w:hAnsi="Arial" w:cs="Arial"/>
          <w:sz w:val="22"/>
          <w:szCs w:val="22"/>
        </w:rPr>
        <w:t xml:space="preserve"> Annual Meeting</w:t>
      </w:r>
      <w:r w:rsidR="0021529E">
        <w:rPr>
          <w:rFonts w:ascii="Arial" w:hAnsi="Arial" w:cs="Arial"/>
          <w:sz w:val="22"/>
          <w:szCs w:val="22"/>
        </w:rPr>
        <w:t>,</w:t>
      </w:r>
      <w:r w:rsidRPr="008B127B">
        <w:rPr>
          <w:rFonts w:ascii="Arial" w:hAnsi="Arial" w:cs="Arial"/>
          <w:sz w:val="22"/>
          <w:szCs w:val="22"/>
        </w:rPr>
        <w:t xml:space="preserve"> Vancouver, BC.</w:t>
      </w:r>
    </w:p>
    <w:p w14:paraId="27A52AFE" w14:textId="77777777" w:rsidR="00DF479C" w:rsidRPr="008B127B" w:rsidRDefault="00DF479C"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Boyd WA, Azzam GA</w:t>
      </w:r>
      <w:r w:rsidR="0053393D" w:rsidRPr="008B127B">
        <w:rPr>
          <w:rFonts w:ascii="Arial" w:hAnsi="Arial" w:cs="Arial"/>
          <w:sz w:val="22"/>
          <w:szCs w:val="22"/>
          <w:vertAlign w:val="superscript"/>
        </w:rPr>
        <w:t>†</w:t>
      </w:r>
      <w:r w:rsidRPr="008B127B">
        <w:rPr>
          <w:rFonts w:ascii="Arial" w:hAnsi="Arial" w:cs="Arial"/>
          <w:sz w:val="22"/>
          <w:szCs w:val="22"/>
        </w:rPr>
        <w:t xml:space="preserve">, Haugen AC, Freedman JH, and Van Houten </w:t>
      </w:r>
      <w:r w:rsidR="00CB0F9E" w:rsidRPr="008B127B">
        <w:rPr>
          <w:rFonts w:ascii="Arial" w:hAnsi="Arial" w:cs="Arial"/>
          <w:sz w:val="22"/>
          <w:szCs w:val="22"/>
        </w:rPr>
        <w:t>B.</w:t>
      </w:r>
      <w:r w:rsidR="00EA1EE0" w:rsidRPr="008B127B">
        <w:rPr>
          <w:rFonts w:ascii="Arial" w:hAnsi="Arial" w:cs="Arial"/>
          <w:sz w:val="22"/>
          <w:szCs w:val="22"/>
        </w:rPr>
        <w:t xml:space="preserve"> </w:t>
      </w:r>
      <w:r w:rsidRPr="008B127B">
        <w:rPr>
          <w:rFonts w:ascii="Arial" w:hAnsi="Arial" w:cs="Arial"/>
          <w:b/>
          <w:sz w:val="22"/>
          <w:szCs w:val="22"/>
        </w:rPr>
        <w:t>2006</w:t>
      </w:r>
      <w:r w:rsidRPr="008B127B">
        <w:rPr>
          <w:rFonts w:ascii="Arial" w:hAnsi="Arial" w:cs="Arial"/>
          <w:sz w:val="22"/>
          <w:szCs w:val="22"/>
        </w:rPr>
        <w:t xml:space="preserve">. Altered homeostatic networks and decreased nucleotide excision repair in aging </w:t>
      </w:r>
      <w:r w:rsidRPr="008B127B">
        <w:rPr>
          <w:rFonts w:ascii="Arial" w:hAnsi="Arial" w:cs="Arial"/>
          <w:i/>
          <w:sz w:val="22"/>
          <w:szCs w:val="22"/>
        </w:rPr>
        <w:lastRenderedPageBreak/>
        <w:t>Caenorhabditis elegans</w:t>
      </w:r>
      <w:r w:rsidRPr="008B127B">
        <w:rPr>
          <w:rFonts w:ascii="Arial" w:hAnsi="Arial" w:cs="Arial"/>
          <w:sz w:val="22"/>
          <w:szCs w:val="22"/>
        </w:rPr>
        <w:t>. Poster presentation</w:t>
      </w:r>
      <w:r w:rsidR="00E51EF7">
        <w:rPr>
          <w:rFonts w:ascii="Arial" w:hAnsi="Arial" w:cs="Arial"/>
          <w:sz w:val="22"/>
          <w:szCs w:val="22"/>
        </w:rPr>
        <w:t>.</w:t>
      </w:r>
      <w:r w:rsidRPr="008B127B">
        <w:rPr>
          <w:rFonts w:ascii="Arial" w:hAnsi="Arial" w:cs="Arial"/>
          <w:sz w:val="22"/>
          <w:szCs w:val="22"/>
        </w:rPr>
        <w:t xml:space="preserve"> 2</w:t>
      </w:r>
      <w:r w:rsidRPr="008B127B">
        <w:rPr>
          <w:rFonts w:ascii="Arial" w:hAnsi="Arial" w:cs="Arial"/>
          <w:sz w:val="22"/>
          <w:szCs w:val="22"/>
          <w:vertAlign w:val="superscript"/>
        </w:rPr>
        <w:t>nd</w:t>
      </w:r>
      <w:r w:rsidRPr="008B127B">
        <w:rPr>
          <w:rFonts w:ascii="Arial" w:hAnsi="Arial" w:cs="Arial"/>
          <w:sz w:val="22"/>
          <w:szCs w:val="22"/>
        </w:rPr>
        <w:t xml:space="preserve"> Interactome Networks meeting (Cold Spring Harbor Laboratory/</w:t>
      </w:r>
      <w:proofErr w:type="spellStart"/>
      <w:r w:rsidRPr="008B127B">
        <w:rPr>
          <w:rFonts w:ascii="Arial" w:hAnsi="Arial" w:cs="Arial"/>
          <w:sz w:val="22"/>
          <w:szCs w:val="22"/>
        </w:rPr>
        <w:t>Wellcome</w:t>
      </w:r>
      <w:proofErr w:type="spellEnd"/>
      <w:r w:rsidRPr="008B127B">
        <w:rPr>
          <w:rFonts w:ascii="Arial" w:hAnsi="Arial" w:cs="Arial"/>
          <w:sz w:val="22"/>
          <w:szCs w:val="22"/>
        </w:rPr>
        <w:t xml:space="preserve"> Trust), </w:t>
      </w:r>
      <w:proofErr w:type="spellStart"/>
      <w:r w:rsidRPr="008B127B">
        <w:rPr>
          <w:rFonts w:ascii="Arial" w:hAnsi="Arial" w:cs="Arial"/>
          <w:sz w:val="22"/>
          <w:szCs w:val="22"/>
        </w:rPr>
        <w:t>H</w:t>
      </w:r>
      <w:r w:rsidR="002F4996">
        <w:rPr>
          <w:rFonts w:ascii="Arial" w:hAnsi="Arial" w:cs="Arial"/>
          <w:sz w:val="22"/>
          <w:szCs w:val="22"/>
        </w:rPr>
        <w:t>inxton</w:t>
      </w:r>
      <w:proofErr w:type="spellEnd"/>
      <w:r w:rsidR="002F4996">
        <w:rPr>
          <w:rFonts w:ascii="Arial" w:hAnsi="Arial" w:cs="Arial"/>
          <w:sz w:val="22"/>
          <w:szCs w:val="22"/>
        </w:rPr>
        <w:t>, UK</w:t>
      </w:r>
      <w:r w:rsidRPr="008B127B">
        <w:rPr>
          <w:rFonts w:ascii="Arial" w:hAnsi="Arial" w:cs="Arial"/>
          <w:sz w:val="22"/>
          <w:szCs w:val="22"/>
        </w:rPr>
        <w:t>.</w:t>
      </w:r>
    </w:p>
    <w:p w14:paraId="066F1D95" w14:textId="77777777" w:rsidR="009C0091" w:rsidRPr="008B127B" w:rsidRDefault="009C0091"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Boyd WA, Freedman JH, and Van Houten B. </w:t>
      </w:r>
      <w:r w:rsidR="004F09C0" w:rsidRPr="008B127B">
        <w:rPr>
          <w:rFonts w:ascii="Arial" w:hAnsi="Arial" w:cs="Arial"/>
          <w:b/>
          <w:sz w:val="22"/>
          <w:szCs w:val="22"/>
        </w:rPr>
        <w:t>2005</w:t>
      </w:r>
      <w:r w:rsidR="004F09C0" w:rsidRPr="008B127B">
        <w:rPr>
          <w:rFonts w:ascii="Arial" w:hAnsi="Arial" w:cs="Arial"/>
          <w:sz w:val="22"/>
          <w:szCs w:val="22"/>
        </w:rPr>
        <w:t xml:space="preserve">. </w:t>
      </w:r>
      <w:r w:rsidRPr="008B127B">
        <w:rPr>
          <w:rFonts w:ascii="Arial" w:hAnsi="Arial" w:cs="Arial"/>
          <w:sz w:val="22"/>
          <w:szCs w:val="22"/>
        </w:rPr>
        <w:t xml:space="preserve">DNA damage formation and removal in aging, repair-deficient, or frataxin-deficient </w:t>
      </w:r>
      <w:r w:rsidRPr="008B127B">
        <w:rPr>
          <w:rFonts w:ascii="Arial" w:hAnsi="Arial" w:cs="Arial"/>
          <w:i/>
          <w:sz w:val="22"/>
          <w:szCs w:val="22"/>
        </w:rPr>
        <w:t>Caenorhabditis elegans</w:t>
      </w:r>
      <w:r w:rsidRPr="008B127B">
        <w:rPr>
          <w:rFonts w:ascii="Arial" w:hAnsi="Arial" w:cs="Arial"/>
          <w:sz w:val="22"/>
          <w:szCs w:val="22"/>
        </w:rPr>
        <w:t xml:space="preserve">. </w:t>
      </w:r>
      <w:r w:rsidR="00E51EF7" w:rsidRPr="008B127B">
        <w:rPr>
          <w:rFonts w:ascii="Arial" w:hAnsi="Arial" w:cs="Arial"/>
          <w:sz w:val="22"/>
          <w:szCs w:val="22"/>
        </w:rPr>
        <w:t>Poster presentation</w:t>
      </w:r>
      <w:r w:rsidR="00E51EF7">
        <w:rPr>
          <w:rFonts w:ascii="Arial" w:hAnsi="Arial" w:cs="Arial"/>
          <w:sz w:val="22"/>
          <w:szCs w:val="22"/>
        </w:rPr>
        <w:t>.</w:t>
      </w:r>
      <w:r w:rsidR="00E51EF7" w:rsidRPr="008B127B">
        <w:rPr>
          <w:rFonts w:ascii="Arial" w:hAnsi="Arial" w:cs="Arial"/>
          <w:sz w:val="22"/>
          <w:szCs w:val="22"/>
        </w:rPr>
        <w:t xml:space="preserve"> </w:t>
      </w:r>
      <w:r w:rsidR="004F09C0" w:rsidRPr="008B127B">
        <w:rPr>
          <w:rFonts w:ascii="Arial" w:hAnsi="Arial" w:cs="Arial"/>
          <w:sz w:val="22"/>
          <w:szCs w:val="22"/>
        </w:rPr>
        <w:t>15</w:t>
      </w:r>
      <w:r w:rsidR="004F09C0" w:rsidRPr="008B127B">
        <w:rPr>
          <w:rFonts w:ascii="Arial" w:hAnsi="Arial" w:cs="Arial"/>
          <w:sz w:val="22"/>
          <w:szCs w:val="22"/>
          <w:vertAlign w:val="superscript"/>
        </w:rPr>
        <w:t>th</w:t>
      </w:r>
      <w:r w:rsidR="004F09C0" w:rsidRPr="008B127B">
        <w:rPr>
          <w:rFonts w:ascii="Arial" w:hAnsi="Arial" w:cs="Arial"/>
          <w:sz w:val="22"/>
          <w:szCs w:val="22"/>
        </w:rPr>
        <w:t xml:space="preserve"> International </w:t>
      </w:r>
      <w:r w:rsidR="004F09C0" w:rsidRPr="008B127B">
        <w:rPr>
          <w:rFonts w:ascii="Arial" w:hAnsi="Arial" w:cs="Arial"/>
          <w:i/>
          <w:sz w:val="22"/>
          <w:szCs w:val="22"/>
        </w:rPr>
        <w:t>C. elegans</w:t>
      </w:r>
      <w:r w:rsidR="004F09C0" w:rsidRPr="008B127B">
        <w:rPr>
          <w:rFonts w:ascii="Arial" w:hAnsi="Arial" w:cs="Arial"/>
          <w:sz w:val="22"/>
          <w:szCs w:val="22"/>
        </w:rPr>
        <w:t xml:space="preserve"> </w:t>
      </w:r>
      <w:r w:rsidRPr="008B127B">
        <w:rPr>
          <w:rFonts w:ascii="Arial" w:hAnsi="Arial" w:cs="Arial"/>
          <w:sz w:val="22"/>
          <w:szCs w:val="22"/>
        </w:rPr>
        <w:t>meeting</w:t>
      </w:r>
      <w:r w:rsidR="002F4996">
        <w:rPr>
          <w:rFonts w:ascii="Arial" w:hAnsi="Arial" w:cs="Arial"/>
          <w:sz w:val="22"/>
          <w:szCs w:val="22"/>
        </w:rPr>
        <w:t>, Los Angeles, CA</w:t>
      </w:r>
      <w:r w:rsidR="004F09C0" w:rsidRPr="008B127B">
        <w:rPr>
          <w:rFonts w:ascii="Arial" w:hAnsi="Arial" w:cs="Arial"/>
          <w:sz w:val="22"/>
          <w:szCs w:val="22"/>
        </w:rPr>
        <w:t>.</w:t>
      </w:r>
    </w:p>
    <w:p w14:paraId="6FCE7F4B" w14:textId="77777777" w:rsidR="00690BDD" w:rsidRPr="008B127B" w:rsidRDefault="00690BDD"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Boyd WA, Haugen AC, Freedman JH, Van Houten B. </w:t>
      </w:r>
      <w:r w:rsidRPr="008B127B">
        <w:rPr>
          <w:rFonts w:ascii="Arial" w:hAnsi="Arial" w:cs="Arial"/>
          <w:b/>
          <w:sz w:val="22"/>
          <w:szCs w:val="22"/>
        </w:rPr>
        <w:t>2004</w:t>
      </w:r>
      <w:r w:rsidRPr="008B127B">
        <w:rPr>
          <w:rFonts w:ascii="Arial" w:hAnsi="Arial" w:cs="Arial"/>
          <w:sz w:val="22"/>
          <w:szCs w:val="22"/>
        </w:rPr>
        <w:t xml:space="preserve">. A </w:t>
      </w:r>
      <w:r w:rsidRPr="008B127B">
        <w:rPr>
          <w:rFonts w:ascii="Arial" w:hAnsi="Arial" w:cs="Arial"/>
          <w:i/>
          <w:sz w:val="22"/>
          <w:szCs w:val="22"/>
        </w:rPr>
        <w:t>Caenorhabditis elegans</w:t>
      </w:r>
      <w:r w:rsidRPr="008B127B">
        <w:rPr>
          <w:rFonts w:ascii="Arial" w:hAnsi="Arial" w:cs="Arial"/>
          <w:sz w:val="22"/>
          <w:szCs w:val="22"/>
        </w:rPr>
        <w:t xml:space="preserve"> model of Friedreich’s ataxia shows iron sensitivity, mitochondrial DNA damage, and altered gene expression. Poster presentation</w:t>
      </w:r>
      <w:r w:rsidR="00E51EF7">
        <w:rPr>
          <w:rFonts w:ascii="Arial" w:hAnsi="Arial" w:cs="Arial"/>
          <w:sz w:val="22"/>
          <w:szCs w:val="22"/>
        </w:rPr>
        <w:t>.</w:t>
      </w:r>
      <w:r w:rsidRPr="008B127B">
        <w:rPr>
          <w:rFonts w:ascii="Arial" w:hAnsi="Arial" w:cs="Arial"/>
          <w:sz w:val="22"/>
          <w:szCs w:val="22"/>
        </w:rPr>
        <w:t xml:space="preserve"> Environmental Mutagen Society</w:t>
      </w:r>
      <w:r w:rsidR="00E51EF7">
        <w:rPr>
          <w:rFonts w:ascii="Arial" w:hAnsi="Arial" w:cs="Arial"/>
          <w:sz w:val="22"/>
          <w:szCs w:val="22"/>
        </w:rPr>
        <w:t xml:space="preserve"> Annual Meeting</w:t>
      </w:r>
      <w:r w:rsidRPr="008B127B">
        <w:rPr>
          <w:rFonts w:ascii="Arial" w:hAnsi="Arial" w:cs="Arial"/>
          <w:sz w:val="22"/>
          <w:szCs w:val="22"/>
        </w:rPr>
        <w:t>, Pittsburgh, PA.</w:t>
      </w:r>
    </w:p>
    <w:p w14:paraId="5FF659DA" w14:textId="77777777" w:rsidR="00AD43B7" w:rsidRPr="008B127B" w:rsidRDefault="00AD43B7"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Volz DC, Freedman JH, and Di Giulio RT. </w:t>
      </w:r>
      <w:r w:rsidRPr="008B127B">
        <w:rPr>
          <w:rFonts w:ascii="Arial" w:hAnsi="Arial" w:cs="Arial"/>
          <w:b/>
          <w:sz w:val="22"/>
          <w:szCs w:val="22"/>
        </w:rPr>
        <w:t>2003</w:t>
      </w:r>
      <w:r w:rsidRPr="008B127B">
        <w:rPr>
          <w:rFonts w:ascii="Arial" w:hAnsi="Arial" w:cs="Arial"/>
          <w:sz w:val="22"/>
          <w:szCs w:val="22"/>
        </w:rPr>
        <w:t xml:space="preserve">. Differential display of hepatic mRNA from </w:t>
      </w:r>
      <w:r w:rsidRPr="008B127B">
        <w:rPr>
          <w:rFonts w:ascii="Arial" w:hAnsi="Arial" w:cs="Arial"/>
          <w:i/>
          <w:sz w:val="22"/>
          <w:szCs w:val="22"/>
        </w:rPr>
        <w:t xml:space="preserve">Fundulus heteroclitus </w:t>
      </w:r>
      <w:r w:rsidRPr="008B127B">
        <w:rPr>
          <w:rFonts w:ascii="Arial" w:hAnsi="Arial" w:cs="Arial"/>
          <w:iCs/>
          <w:sz w:val="22"/>
          <w:szCs w:val="22"/>
        </w:rPr>
        <w:t>inhabiting</w:t>
      </w:r>
      <w:r w:rsidRPr="008B127B">
        <w:rPr>
          <w:rFonts w:ascii="Arial" w:hAnsi="Arial" w:cs="Arial"/>
          <w:i/>
          <w:sz w:val="22"/>
          <w:szCs w:val="22"/>
        </w:rPr>
        <w:t xml:space="preserve"> </w:t>
      </w:r>
      <w:r w:rsidRPr="008B127B">
        <w:rPr>
          <w:rFonts w:ascii="Arial" w:hAnsi="Arial" w:cs="Arial"/>
          <w:sz w:val="22"/>
          <w:szCs w:val="22"/>
        </w:rPr>
        <w:t xml:space="preserve">a Superfund estuary. </w:t>
      </w:r>
      <w:r w:rsidRPr="008B127B">
        <w:rPr>
          <w:rFonts w:ascii="Arial" w:hAnsi="Arial" w:cs="Arial"/>
          <w:bCs/>
          <w:sz w:val="22"/>
          <w:szCs w:val="22"/>
        </w:rPr>
        <w:t>Poster presentation</w:t>
      </w:r>
      <w:r w:rsidR="00E51EF7">
        <w:rPr>
          <w:rFonts w:ascii="Arial" w:hAnsi="Arial" w:cs="Arial"/>
          <w:bCs/>
          <w:sz w:val="22"/>
          <w:szCs w:val="22"/>
        </w:rPr>
        <w:t>.</w:t>
      </w:r>
      <w:r w:rsidRPr="008B127B">
        <w:rPr>
          <w:rFonts w:ascii="Arial" w:hAnsi="Arial" w:cs="Arial"/>
          <w:bCs/>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002F4996">
        <w:rPr>
          <w:rFonts w:ascii="Arial" w:hAnsi="Arial" w:cs="Arial"/>
          <w:sz w:val="22"/>
          <w:szCs w:val="22"/>
        </w:rPr>
        <w:t>, Austin, TX</w:t>
      </w:r>
      <w:r w:rsidRPr="008B127B">
        <w:rPr>
          <w:rFonts w:ascii="Arial" w:hAnsi="Arial" w:cs="Arial"/>
          <w:sz w:val="22"/>
          <w:szCs w:val="22"/>
        </w:rPr>
        <w:t>.</w:t>
      </w:r>
    </w:p>
    <w:p w14:paraId="08E1F8E9"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Timme AR, Waterland RA, Powell WH, Karchner SI, Hahn ME, and Di Giulio RT. </w:t>
      </w:r>
      <w:r w:rsidRPr="008B127B">
        <w:rPr>
          <w:rFonts w:ascii="Arial" w:hAnsi="Arial" w:cs="Arial"/>
          <w:b/>
          <w:sz w:val="22"/>
          <w:szCs w:val="22"/>
        </w:rPr>
        <w:t>2003</w:t>
      </w:r>
      <w:r w:rsidRPr="008B127B">
        <w:rPr>
          <w:rFonts w:ascii="Arial" w:hAnsi="Arial" w:cs="Arial"/>
          <w:sz w:val="22"/>
          <w:szCs w:val="22"/>
        </w:rPr>
        <w:t xml:space="preserve">. Analysis of CpG methylation in the promoter region of the CYP1A gene in </w:t>
      </w:r>
      <w:r w:rsidRPr="008B127B">
        <w:rPr>
          <w:rFonts w:ascii="Arial" w:hAnsi="Arial" w:cs="Arial"/>
          <w:i/>
          <w:iCs/>
          <w:sz w:val="22"/>
          <w:szCs w:val="22"/>
        </w:rPr>
        <w:t>Fundulus heteroclitus</w:t>
      </w:r>
      <w:r w:rsidRPr="008B127B">
        <w:rPr>
          <w:rFonts w:ascii="Arial" w:hAnsi="Arial" w:cs="Arial"/>
          <w:sz w:val="22"/>
          <w:szCs w:val="22"/>
        </w:rPr>
        <w:t xml:space="preserve"> from creosote-contaminated and reference sites. Platform presentation</w:t>
      </w:r>
      <w:r w:rsidR="00E51EF7">
        <w:rPr>
          <w:rFonts w:ascii="Arial" w:hAnsi="Arial" w:cs="Arial"/>
          <w:sz w:val="22"/>
          <w:szCs w:val="22"/>
        </w:rPr>
        <w:t>.</w:t>
      </w:r>
      <w:r w:rsidRPr="008B127B">
        <w:rPr>
          <w:rFonts w:ascii="Arial" w:hAnsi="Arial" w:cs="Arial"/>
          <w:sz w:val="22"/>
          <w:szCs w:val="22"/>
        </w:rPr>
        <w:t xml:space="preserve"> Pollutant Responses in Marine Organisms </w:t>
      </w:r>
      <w:r w:rsidR="0021529E">
        <w:rPr>
          <w:rFonts w:ascii="Arial" w:hAnsi="Arial" w:cs="Arial"/>
          <w:sz w:val="22"/>
          <w:szCs w:val="22"/>
        </w:rPr>
        <w:t>12</w:t>
      </w:r>
      <w:r w:rsidR="0021529E" w:rsidRPr="0021529E">
        <w:rPr>
          <w:rFonts w:ascii="Arial" w:hAnsi="Arial" w:cs="Arial"/>
          <w:sz w:val="22"/>
          <w:szCs w:val="22"/>
          <w:vertAlign w:val="superscript"/>
        </w:rPr>
        <w:t>th</w:t>
      </w:r>
      <w:r w:rsidR="0021529E">
        <w:rPr>
          <w:rFonts w:ascii="Arial" w:hAnsi="Arial" w:cs="Arial"/>
          <w:sz w:val="22"/>
          <w:szCs w:val="22"/>
        </w:rPr>
        <w:t xml:space="preserve"> </w:t>
      </w:r>
      <w:r w:rsidRPr="008B127B">
        <w:rPr>
          <w:rFonts w:ascii="Arial" w:hAnsi="Arial" w:cs="Arial"/>
          <w:sz w:val="22"/>
          <w:szCs w:val="22"/>
        </w:rPr>
        <w:t>International Symposi</w:t>
      </w:r>
      <w:r w:rsidR="002F4996">
        <w:rPr>
          <w:rFonts w:ascii="Arial" w:hAnsi="Arial" w:cs="Arial"/>
          <w:sz w:val="22"/>
          <w:szCs w:val="22"/>
        </w:rPr>
        <w:t xml:space="preserve">um. Safety Harbor, </w:t>
      </w:r>
      <w:r w:rsidR="008F4F7D">
        <w:rPr>
          <w:rFonts w:ascii="Arial" w:hAnsi="Arial" w:cs="Arial"/>
          <w:sz w:val="22"/>
          <w:szCs w:val="22"/>
        </w:rPr>
        <w:t>FL</w:t>
      </w:r>
      <w:r w:rsidR="002F4996">
        <w:rPr>
          <w:rFonts w:ascii="Arial" w:hAnsi="Arial" w:cs="Arial"/>
          <w:sz w:val="22"/>
          <w:szCs w:val="22"/>
        </w:rPr>
        <w:t>, USA</w:t>
      </w:r>
      <w:r w:rsidRPr="008B127B">
        <w:rPr>
          <w:rFonts w:ascii="Arial" w:hAnsi="Arial" w:cs="Arial"/>
          <w:sz w:val="22"/>
          <w:szCs w:val="22"/>
        </w:rPr>
        <w:t>.</w:t>
      </w:r>
    </w:p>
    <w:p w14:paraId="6016A7A8"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Smith JD, Winston GW, and Di Giulio RT</w:t>
      </w:r>
      <w:r w:rsidR="00D32903" w:rsidRPr="008B127B">
        <w:rPr>
          <w:rFonts w:ascii="Arial" w:hAnsi="Arial" w:cs="Arial"/>
          <w:sz w:val="22"/>
          <w:szCs w:val="22"/>
        </w:rPr>
        <w:t>.</w:t>
      </w:r>
      <w:r w:rsidRPr="008B127B">
        <w:rPr>
          <w:rFonts w:ascii="Arial" w:hAnsi="Arial" w:cs="Arial"/>
          <w:sz w:val="22"/>
          <w:szCs w:val="22"/>
        </w:rPr>
        <w:t xml:space="preserve"> </w:t>
      </w:r>
      <w:r w:rsidRPr="008B127B">
        <w:rPr>
          <w:rFonts w:ascii="Arial" w:hAnsi="Arial" w:cs="Arial"/>
          <w:b/>
          <w:sz w:val="22"/>
          <w:szCs w:val="22"/>
        </w:rPr>
        <w:t>2002</w:t>
      </w:r>
      <w:r w:rsidRPr="008B127B">
        <w:rPr>
          <w:rFonts w:ascii="Arial" w:hAnsi="Arial" w:cs="Arial"/>
          <w:sz w:val="22"/>
          <w:szCs w:val="22"/>
        </w:rPr>
        <w:t xml:space="preserve">. </w:t>
      </w:r>
      <w:r w:rsidRPr="008B127B">
        <w:rPr>
          <w:rFonts w:ascii="Arial" w:hAnsi="Arial" w:cs="Arial"/>
          <w:bCs/>
          <w:sz w:val="22"/>
          <w:szCs w:val="22"/>
        </w:rPr>
        <w:t>Antioxidant defenses in killifish (</w:t>
      </w:r>
      <w:r w:rsidRPr="008B127B">
        <w:rPr>
          <w:rFonts w:ascii="Arial" w:hAnsi="Arial" w:cs="Arial"/>
          <w:bCs/>
          <w:i/>
          <w:sz w:val="22"/>
          <w:szCs w:val="22"/>
        </w:rPr>
        <w:t>Fundulus heteroclitus</w:t>
      </w:r>
      <w:r w:rsidRPr="008B127B">
        <w:rPr>
          <w:rFonts w:ascii="Arial" w:hAnsi="Arial" w:cs="Arial"/>
          <w:bCs/>
          <w:sz w:val="22"/>
          <w:szCs w:val="22"/>
        </w:rPr>
        <w:t>) exposed to Superfund sediments: short-term and evolutionary responses. Poster presentation</w:t>
      </w:r>
      <w:r w:rsidR="00E51EF7">
        <w:rPr>
          <w:rFonts w:ascii="Arial" w:hAnsi="Arial" w:cs="Arial"/>
          <w:bCs/>
          <w:sz w:val="22"/>
          <w:szCs w:val="22"/>
        </w:rPr>
        <w:t>.</w:t>
      </w:r>
      <w:r w:rsidRPr="008B127B">
        <w:rPr>
          <w:rFonts w:ascii="Arial" w:hAnsi="Arial" w:cs="Arial"/>
          <w:bCs/>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002F4996">
        <w:rPr>
          <w:rFonts w:ascii="Arial" w:hAnsi="Arial" w:cs="Arial"/>
          <w:sz w:val="22"/>
          <w:szCs w:val="22"/>
        </w:rPr>
        <w:t>, Salt Lake City, UT</w:t>
      </w:r>
      <w:r w:rsidRPr="008B127B">
        <w:rPr>
          <w:rFonts w:ascii="Arial" w:hAnsi="Arial" w:cs="Arial"/>
          <w:sz w:val="22"/>
          <w:szCs w:val="22"/>
        </w:rPr>
        <w:t>.</w:t>
      </w:r>
    </w:p>
    <w:p w14:paraId="602ACDE4"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and Di Giulio RT. </w:t>
      </w:r>
      <w:r w:rsidRPr="008B127B">
        <w:rPr>
          <w:rFonts w:ascii="Arial" w:hAnsi="Arial" w:cs="Arial"/>
          <w:b/>
          <w:sz w:val="22"/>
          <w:szCs w:val="22"/>
        </w:rPr>
        <w:t>2002</w:t>
      </w:r>
      <w:r w:rsidRPr="008B127B">
        <w:rPr>
          <w:rFonts w:ascii="Arial" w:hAnsi="Arial" w:cs="Arial"/>
          <w:sz w:val="22"/>
          <w:szCs w:val="22"/>
        </w:rPr>
        <w:t>. Nongenetic heritability of an altered cytochrome P451A phenotype in killifish (</w:t>
      </w:r>
      <w:r w:rsidRPr="008B127B">
        <w:rPr>
          <w:rFonts w:ascii="Arial" w:hAnsi="Arial" w:cs="Arial"/>
          <w:i/>
          <w:sz w:val="22"/>
          <w:szCs w:val="22"/>
        </w:rPr>
        <w:t>Fundulus heteroclitus</w:t>
      </w:r>
      <w:r w:rsidRPr="008B127B">
        <w:rPr>
          <w:rFonts w:ascii="Arial" w:hAnsi="Arial" w:cs="Arial"/>
          <w:sz w:val="22"/>
          <w:szCs w:val="22"/>
        </w:rPr>
        <w:t>) from a contaminated site. Poster presentation</w:t>
      </w:r>
      <w:r w:rsidR="00E51EF7">
        <w:rPr>
          <w:rFonts w:ascii="Arial" w:hAnsi="Arial" w:cs="Arial"/>
          <w:sz w:val="22"/>
          <w:szCs w:val="22"/>
        </w:rPr>
        <w:t>.</w:t>
      </w:r>
      <w:r w:rsidRPr="008B127B">
        <w:rPr>
          <w:rFonts w:ascii="Arial" w:hAnsi="Arial" w:cs="Arial"/>
          <w:sz w:val="22"/>
          <w:szCs w:val="22"/>
        </w:rPr>
        <w:t xml:space="preserve"> Developmental Toxicology in the 21</w:t>
      </w:r>
      <w:r w:rsidRPr="0021529E">
        <w:rPr>
          <w:rFonts w:ascii="Arial" w:hAnsi="Arial" w:cs="Arial"/>
          <w:sz w:val="22"/>
          <w:szCs w:val="22"/>
          <w:vertAlign w:val="superscript"/>
        </w:rPr>
        <w:t>st</w:t>
      </w:r>
      <w:r w:rsidR="0021529E">
        <w:rPr>
          <w:rFonts w:ascii="Arial" w:hAnsi="Arial" w:cs="Arial"/>
          <w:sz w:val="22"/>
          <w:szCs w:val="22"/>
        </w:rPr>
        <w:t xml:space="preserve"> </w:t>
      </w:r>
      <w:r w:rsidRPr="008B127B">
        <w:rPr>
          <w:rFonts w:ascii="Arial" w:hAnsi="Arial" w:cs="Arial"/>
          <w:sz w:val="22"/>
          <w:szCs w:val="22"/>
        </w:rPr>
        <w:t>Century: Multidisciplinary Approaches using Model Organisms and Genomics. NIEHS, Research Triangle Park, NC.</w:t>
      </w:r>
    </w:p>
    <w:p w14:paraId="65299950"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and Di Giulio RT. </w:t>
      </w:r>
      <w:r w:rsidRPr="008B127B">
        <w:rPr>
          <w:rFonts w:ascii="Arial" w:hAnsi="Arial" w:cs="Arial"/>
          <w:b/>
          <w:sz w:val="22"/>
          <w:szCs w:val="22"/>
        </w:rPr>
        <w:t>2001</w:t>
      </w:r>
      <w:r w:rsidRPr="008B127B">
        <w:rPr>
          <w:rFonts w:ascii="Arial" w:hAnsi="Arial" w:cs="Arial"/>
          <w:sz w:val="22"/>
          <w:szCs w:val="22"/>
        </w:rPr>
        <w:t>. Mechanisms of adaptation in F</w:t>
      </w:r>
      <w:r w:rsidRPr="008B127B">
        <w:rPr>
          <w:rFonts w:ascii="Arial" w:hAnsi="Arial" w:cs="Arial"/>
          <w:sz w:val="22"/>
          <w:szCs w:val="22"/>
          <w:vertAlign w:val="subscript"/>
        </w:rPr>
        <w:t>1</w:t>
      </w:r>
      <w:r w:rsidRPr="008B127B">
        <w:rPr>
          <w:rFonts w:ascii="Arial" w:hAnsi="Arial" w:cs="Arial"/>
          <w:sz w:val="22"/>
          <w:szCs w:val="22"/>
        </w:rPr>
        <w:t xml:space="preserve"> and F</w:t>
      </w:r>
      <w:r w:rsidRPr="008B127B">
        <w:rPr>
          <w:rFonts w:ascii="Arial" w:hAnsi="Arial" w:cs="Arial"/>
          <w:sz w:val="22"/>
          <w:szCs w:val="22"/>
          <w:vertAlign w:val="subscript"/>
        </w:rPr>
        <w:t>2</w:t>
      </w:r>
      <w:r w:rsidRPr="008B127B">
        <w:rPr>
          <w:rFonts w:ascii="Arial" w:hAnsi="Arial" w:cs="Arial"/>
          <w:sz w:val="22"/>
          <w:szCs w:val="22"/>
        </w:rPr>
        <w:t xml:space="preserve"> offspring of wild-caught killifish</w:t>
      </w:r>
      <w:r w:rsidRPr="008B127B">
        <w:rPr>
          <w:rFonts w:ascii="Arial" w:hAnsi="Arial" w:cs="Arial"/>
          <w:b/>
          <w:sz w:val="22"/>
          <w:szCs w:val="22"/>
        </w:rPr>
        <w:t xml:space="preserve"> </w:t>
      </w:r>
      <w:r w:rsidRPr="008B127B">
        <w:rPr>
          <w:rFonts w:ascii="Arial" w:hAnsi="Arial" w:cs="Arial"/>
          <w:sz w:val="22"/>
          <w:szCs w:val="22"/>
        </w:rPr>
        <w:t>(</w:t>
      </w:r>
      <w:r w:rsidRPr="008B127B">
        <w:rPr>
          <w:rFonts w:ascii="Arial" w:hAnsi="Arial" w:cs="Arial"/>
          <w:i/>
          <w:sz w:val="22"/>
          <w:szCs w:val="22"/>
        </w:rPr>
        <w:t>Fundulus heteroclitus</w:t>
      </w:r>
      <w:r w:rsidRPr="008B127B">
        <w:rPr>
          <w:rFonts w:ascii="Arial" w:hAnsi="Arial" w:cs="Arial"/>
          <w:sz w:val="22"/>
          <w:szCs w:val="22"/>
        </w:rPr>
        <w:t>)</w:t>
      </w:r>
      <w:r w:rsidRPr="008B127B">
        <w:rPr>
          <w:rFonts w:ascii="Arial" w:hAnsi="Arial" w:cs="Arial"/>
          <w:b/>
          <w:sz w:val="22"/>
          <w:szCs w:val="22"/>
        </w:rPr>
        <w:t xml:space="preserve"> </w:t>
      </w:r>
      <w:r w:rsidRPr="008B127B">
        <w:rPr>
          <w:rFonts w:ascii="Arial" w:hAnsi="Arial" w:cs="Arial"/>
          <w:sz w:val="22"/>
          <w:szCs w:val="22"/>
        </w:rPr>
        <w:t>from a contaminated site. Platform presentation</w:t>
      </w:r>
      <w:r w:rsidR="00E51EF7">
        <w:rPr>
          <w:rFonts w:ascii="Arial" w:hAnsi="Arial" w:cs="Arial"/>
          <w:sz w:val="22"/>
          <w:szCs w:val="22"/>
        </w:rPr>
        <w:t>.</w:t>
      </w:r>
      <w:r w:rsidRPr="008B127B">
        <w:rPr>
          <w:rFonts w:ascii="Arial" w:hAnsi="Arial" w:cs="Arial"/>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Pr="008B127B">
        <w:rPr>
          <w:rFonts w:ascii="Arial" w:hAnsi="Arial" w:cs="Arial"/>
          <w:sz w:val="22"/>
          <w:szCs w:val="22"/>
        </w:rPr>
        <w:t>, Baltimore, MD.</w:t>
      </w:r>
    </w:p>
    <w:p w14:paraId="07EB8B13"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and Di Giulio RT. </w:t>
      </w:r>
      <w:r w:rsidRPr="008B127B">
        <w:rPr>
          <w:rFonts w:ascii="Arial" w:hAnsi="Arial" w:cs="Arial"/>
          <w:b/>
          <w:sz w:val="22"/>
          <w:szCs w:val="22"/>
        </w:rPr>
        <w:t>2001</w:t>
      </w:r>
      <w:r w:rsidRPr="008B127B">
        <w:rPr>
          <w:rFonts w:ascii="Arial" w:hAnsi="Arial" w:cs="Arial"/>
          <w:sz w:val="22"/>
          <w:szCs w:val="22"/>
        </w:rPr>
        <w:t>. Mechanisms of adaptation and fitness costs in F</w:t>
      </w:r>
      <w:r w:rsidRPr="008B127B">
        <w:rPr>
          <w:rFonts w:ascii="Arial" w:hAnsi="Arial" w:cs="Arial"/>
          <w:sz w:val="22"/>
          <w:szCs w:val="22"/>
          <w:vertAlign w:val="subscript"/>
        </w:rPr>
        <w:t>1</w:t>
      </w:r>
      <w:r w:rsidRPr="008B127B">
        <w:rPr>
          <w:rFonts w:ascii="Arial" w:hAnsi="Arial" w:cs="Arial"/>
          <w:sz w:val="22"/>
          <w:szCs w:val="22"/>
        </w:rPr>
        <w:t xml:space="preserve"> and F</w:t>
      </w:r>
      <w:r w:rsidRPr="008B127B">
        <w:rPr>
          <w:rFonts w:ascii="Arial" w:hAnsi="Arial" w:cs="Arial"/>
          <w:sz w:val="22"/>
          <w:szCs w:val="22"/>
          <w:vertAlign w:val="subscript"/>
        </w:rPr>
        <w:t>2</w:t>
      </w:r>
      <w:r w:rsidRPr="008B127B">
        <w:rPr>
          <w:rFonts w:ascii="Arial" w:hAnsi="Arial" w:cs="Arial"/>
          <w:sz w:val="22"/>
          <w:szCs w:val="22"/>
        </w:rPr>
        <w:t xml:space="preserve"> offspring of wild-caught killifish</w:t>
      </w:r>
      <w:r w:rsidRPr="008B127B">
        <w:rPr>
          <w:rFonts w:ascii="Arial" w:hAnsi="Arial" w:cs="Arial"/>
          <w:b/>
          <w:sz w:val="22"/>
          <w:szCs w:val="22"/>
        </w:rPr>
        <w:t xml:space="preserve"> </w:t>
      </w:r>
      <w:r w:rsidRPr="008B127B">
        <w:rPr>
          <w:rFonts w:ascii="Arial" w:hAnsi="Arial" w:cs="Arial"/>
          <w:sz w:val="22"/>
          <w:szCs w:val="22"/>
        </w:rPr>
        <w:t>(</w:t>
      </w:r>
      <w:r w:rsidRPr="008B127B">
        <w:rPr>
          <w:rFonts w:ascii="Arial" w:hAnsi="Arial" w:cs="Arial"/>
          <w:i/>
          <w:sz w:val="22"/>
          <w:szCs w:val="22"/>
        </w:rPr>
        <w:t>Fundulus</w:t>
      </w:r>
      <w:r w:rsidRPr="008B127B">
        <w:rPr>
          <w:rFonts w:ascii="Arial" w:hAnsi="Arial" w:cs="Arial"/>
          <w:sz w:val="22"/>
          <w:szCs w:val="22"/>
        </w:rPr>
        <w:t xml:space="preserve"> </w:t>
      </w:r>
      <w:r w:rsidRPr="008B127B">
        <w:rPr>
          <w:rFonts w:ascii="Arial" w:hAnsi="Arial" w:cs="Arial"/>
          <w:i/>
          <w:sz w:val="22"/>
          <w:szCs w:val="22"/>
        </w:rPr>
        <w:t>heteroclitus</w:t>
      </w:r>
      <w:r w:rsidRPr="008B127B">
        <w:rPr>
          <w:rFonts w:ascii="Arial" w:hAnsi="Arial" w:cs="Arial"/>
          <w:sz w:val="22"/>
          <w:szCs w:val="22"/>
        </w:rPr>
        <w:t>)</w:t>
      </w:r>
      <w:r w:rsidRPr="008B127B">
        <w:rPr>
          <w:rFonts w:ascii="Arial" w:hAnsi="Arial" w:cs="Arial"/>
          <w:b/>
          <w:sz w:val="22"/>
          <w:szCs w:val="22"/>
        </w:rPr>
        <w:t xml:space="preserve"> </w:t>
      </w:r>
      <w:r w:rsidRPr="008B127B">
        <w:rPr>
          <w:rFonts w:ascii="Arial" w:hAnsi="Arial" w:cs="Arial"/>
          <w:sz w:val="22"/>
          <w:szCs w:val="22"/>
        </w:rPr>
        <w:t xml:space="preserve">from a contaminated site. Platform presentation, Pollutant Responses in Marine Organisms </w:t>
      </w:r>
      <w:r w:rsidR="0021529E">
        <w:rPr>
          <w:rFonts w:ascii="Arial" w:hAnsi="Arial" w:cs="Arial"/>
          <w:sz w:val="22"/>
          <w:szCs w:val="22"/>
        </w:rPr>
        <w:t>11</w:t>
      </w:r>
      <w:r w:rsidR="0021529E" w:rsidRPr="0021529E">
        <w:rPr>
          <w:rFonts w:ascii="Arial" w:hAnsi="Arial" w:cs="Arial"/>
          <w:sz w:val="22"/>
          <w:szCs w:val="22"/>
          <w:vertAlign w:val="superscript"/>
        </w:rPr>
        <w:t>th</w:t>
      </w:r>
      <w:r w:rsidR="0021529E">
        <w:rPr>
          <w:rFonts w:ascii="Arial" w:hAnsi="Arial" w:cs="Arial"/>
          <w:sz w:val="22"/>
          <w:szCs w:val="22"/>
        </w:rPr>
        <w:t xml:space="preserve"> </w:t>
      </w:r>
      <w:r w:rsidRPr="008B127B">
        <w:rPr>
          <w:rFonts w:ascii="Arial" w:hAnsi="Arial" w:cs="Arial"/>
          <w:sz w:val="22"/>
          <w:szCs w:val="22"/>
        </w:rPr>
        <w:t>International Symposium. Plymouth, United Kingdom.</w:t>
      </w:r>
    </w:p>
    <w:p w14:paraId="724318CA"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and Di Giulio RT. </w:t>
      </w:r>
      <w:r w:rsidRPr="008B127B">
        <w:rPr>
          <w:rFonts w:ascii="Arial" w:hAnsi="Arial" w:cs="Arial"/>
          <w:b/>
          <w:sz w:val="22"/>
          <w:szCs w:val="22"/>
        </w:rPr>
        <w:t>2001</w:t>
      </w:r>
      <w:r w:rsidRPr="008B127B">
        <w:rPr>
          <w:rFonts w:ascii="Arial" w:hAnsi="Arial" w:cs="Arial"/>
          <w:sz w:val="22"/>
          <w:szCs w:val="22"/>
        </w:rPr>
        <w:t xml:space="preserve">. Adaptations in a population of killifish inhabiting a polluted estuary: mechanisms, fitness costs, and genetic consequences. </w:t>
      </w:r>
      <w:r w:rsidR="00E51EF7" w:rsidRPr="008B127B">
        <w:rPr>
          <w:rFonts w:ascii="Arial" w:hAnsi="Arial" w:cs="Arial"/>
          <w:sz w:val="22"/>
          <w:szCs w:val="22"/>
        </w:rPr>
        <w:t>Platform presentation</w:t>
      </w:r>
      <w:r w:rsidR="00E51EF7">
        <w:rPr>
          <w:rFonts w:ascii="Arial" w:hAnsi="Arial" w:cs="Arial"/>
          <w:sz w:val="22"/>
          <w:szCs w:val="22"/>
        </w:rPr>
        <w:t>.</w:t>
      </w:r>
      <w:r w:rsidR="00E51EF7" w:rsidRPr="008B127B">
        <w:rPr>
          <w:rFonts w:ascii="Arial" w:hAnsi="Arial" w:cs="Arial"/>
          <w:sz w:val="22"/>
          <w:szCs w:val="22"/>
        </w:rPr>
        <w:t xml:space="preserve"> </w:t>
      </w:r>
      <w:r w:rsidRPr="008B127B">
        <w:rPr>
          <w:rFonts w:ascii="Arial" w:hAnsi="Arial" w:cs="Arial"/>
          <w:sz w:val="22"/>
          <w:szCs w:val="22"/>
        </w:rPr>
        <w:t>Office of Naval Research Harbor P</w:t>
      </w:r>
      <w:r w:rsidR="002F4996">
        <w:rPr>
          <w:rFonts w:ascii="Arial" w:hAnsi="Arial" w:cs="Arial"/>
          <w:sz w:val="22"/>
          <w:szCs w:val="22"/>
        </w:rPr>
        <w:t>rocesses Review. Washington, DC</w:t>
      </w:r>
      <w:r w:rsidRPr="008B127B">
        <w:rPr>
          <w:rFonts w:ascii="Arial" w:hAnsi="Arial" w:cs="Arial"/>
          <w:sz w:val="22"/>
          <w:szCs w:val="22"/>
        </w:rPr>
        <w:t xml:space="preserve">. </w:t>
      </w:r>
    </w:p>
    <w:p w14:paraId="131AE2C4"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and Di Giulio RT. </w:t>
      </w:r>
      <w:r w:rsidRPr="008B127B">
        <w:rPr>
          <w:rFonts w:ascii="Arial" w:hAnsi="Arial" w:cs="Arial"/>
          <w:b/>
          <w:sz w:val="22"/>
          <w:szCs w:val="22"/>
        </w:rPr>
        <w:t>2000</w:t>
      </w:r>
      <w:r w:rsidRPr="008B127B">
        <w:rPr>
          <w:rFonts w:ascii="Arial" w:hAnsi="Arial" w:cs="Arial"/>
          <w:sz w:val="22"/>
          <w:szCs w:val="22"/>
        </w:rPr>
        <w:t>. Mechanisms of adaptation and fitness costs in F</w:t>
      </w:r>
      <w:r w:rsidRPr="008B127B">
        <w:rPr>
          <w:rFonts w:ascii="Arial" w:hAnsi="Arial" w:cs="Arial"/>
          <w:sz w:val="22"/>
          <w:szCs w:val="22"/>
          <w:vertAlign w:val="subscript"/>
        </w:rPr>
        <w:t>1</w:t>
      </w:r>
      <w:r w:rsidRPr="008B127B">
        <w:rPr>
          <w:rFonts w:ascii="Arial" w:hAnsi="Arial" w:cs="Arial"/>
          <w:sz w:val="22"/>
          <w:szCs w:val="22"/>
        </w:rPr>
        <w:t xml:space="preserve"> and F</w:t>
      </w:r>
      <w:r w:rsidRPr="008B127B">
        <w:rPr>
          <w:rFonts w:ascii="Arial" w:hAnsi="Arial" w:cs="Arial"/>
          <w:sz w:val="22"/>
          <w:szCs w:val="22"/>
          <w:vertAlign w:val="subscript"/>
        </w:rPr>
        <w:t>2</w:t>
      </w:r>
      <w:r w:rsidRPr="008B127B">
        <w:rPr>
          <w:rFonts w:ascii="Arial" w:hAnsi="Arial" w:cs="Arial"/>
          <w:sz w:val="22"/>
          <w:szCs w:val="22"/>
        </w:rPr>
        <w:t xml:space="preserve"> offspring of wild-caught killifish</w:t>
      </w:r>
      <w:r w:rsidRPr="008B127B">
        <w:rPr>
          <w:rFonts w:ascii="Arial" w:hAnsi="Arial" w:cs="Arial"/>
          <w:b/>
          <w:sz w:val="22"/>
          <w:szCs w:val="22"/>
        </w:rPr>
        <w:t xml:space="preserve"> </w:t>
      </w:r>
      <w:r w:rsidRPr="008B127B">
        <w:rPr>
          <w:rFonts w:ascii="Arial" w:hAnsi="Arial" w:cs="Arial"/>
          <w:sz w:val="22"/>
          <w:szCs w:val="22"/>
        </w:rPr>
        <w:t>(</w:t>
      </w:r>
      <w:r w:rsidRPr="008B127B">
        <w:rPr>
          <w:rFonts w:ascii="Arial" w:hAnsi="Arial" w:cs="Arial"/>
          <w:i/>
          <w:sz w:val="22"/>
          <w:szCs w:val="22"/>
        </w:rPr>
        <w:t>Fundulus</w:t>
      </w:r>
      <w:r w:rsidRPr="008B127B">
        <w:rPr>
          <w:rFonts w:ascii="Arial" w:hAnsi="Arial" w:cs="Arial"/>
          <w:sz w:val="22"/>
          <w:szCs w:val="22"/>
        </w:rPr>
        <w:t xml:space="preserve"> </w:t>
      </w:r>
      <w:r w:rsidRPr="008B127B">
        <w:rPr>
          <w:rFonts w:ascii="Arial" w:hAnsi="Arial" w:cs="Arial"/>
          <w:i/>
          <w:sz w:val="22"/>
          <w:szCs w:val="22"/>
        </w:rPr>
        <w:t>heteroclitus</w:t>
      </w:r>
      <w:r w:rsidRPr="008B127B">
        <w:rPr>
          <w:rFonts w:ascii="Arial" w:hAnsi="Arial" w:cs="Arial"/>
          <w:sz w:val="22"/>
          <w:szCs w:val="22"/>
        </w:rPr>
        <w:t>)</w:t>
      </w:r>
      <w:r w:rsidRPr="008B127B">
        <w:rPr>
          <w:rFonts w:ascii="Arial" w:hAnsi="Arial" w:cs="Arial"/>
          <w:b/>
          <w:sz w:val="22"/>
          <w:szCs w:val="22"/>
        </w:rPr>
        <w:t xml:space="preserve"> </w:t>
      </w:r>
      <w:r w:rsidRPr="008B127B">
        <w:rPr>
          <w:rFonts w:ascii="Arial" w:hAnsi="Arial" w:cs="Arial"/>
          <w:sz w:val="22"/>
          <w:szCs w:val="22"/>
        </w:rPr>
        <w:t>from a contaminated site. Platform presentation</w:t>
      </w:r>
      <w:r w:rsidR="00E51EF7">
        <w:rPr>
          <w:rFonts w:ascii="Arial" w:hAnsi="Arial" w:cs="Arial"/>
          <w:sz w:val="22"/>
          <w:szCs w:val="22"/>
        </w:rPr>
        <w:t>.</w:t>
      </w:r>
      <w:r w:rsidRPr="008B127B">
        <w:rPr>
          <w:rFonts w:ascii="Arial" w:hAnsi="Arial" w:cs="Arial"/>
          <w:sz w:val="22"/>
          <w:szCs w:val="22"/>
        </w:rPr>
        <w:t xml:space="preserve">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Pr="008B127B">
        <w:rPr>
          <w:rFonts w:ascii="Arial" w:hAnsi="Arial" w:cs="Arial"/>
          <w:sz w:val="22"/>
          <w:szCs w:val="22"/>
        </w:rPr>
        <w:t>, Nashville, TN.</w:t>
      </w:r>
    </w:p>
    <w:p w14:paraId="097A238B" w14:textId="77777777" w:rsidR="007670D4" w:rsidRPr="008B127B" w:rsidRDefault="007670D4" w:rsidP="002B5D7D">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MacLean</w:t>
      </w:r>
      <w:r w:rsidR="00D32903" w:rsidRPr="008B127B">
        <w:rPr>
          <w:rFonts w:ascii="Arial" w:hAnsi="Arial" w:cs="Arial"/>
          <w:sz w:val="22"/>
          <w:szCs w:val="22"/>
        </w:rPr>
        <w:t xml:space="preserve"> </w:t>
      </w:r>
      <w:r w:rsidRPr="008B127B">
        <w:rPr>
          <w:rFonts w:ascii="Arial" w:hAnsi="Arial" w:cs="Arial"/>
          <w:sz w:val="22"/>
          <w:szCs w:val="22"/>
        </w:rPr>
        <w:t xml:space="preserve">ED, Di Giulio RT. </w:t>
      </w:r>
      <w:r w:rsidRPr="008B127B">
        <w:rPr>
          <w:rFonts w:ascii="Arial" w:hAnsi="Arial" w:cs="Arial"/>
          <w:b/>
          <w:sz w:val="22"/>
          <w:szCs w:val="22"/>
        </w:rPr>
        <w:t>1999</w:t>
      </w:r>
      <w:r w:rsidRPr="008B127B">
        <w:rPr>
          <w:rFonts w:ascii="Arial" w:hAnsi="Arial" w:cs="Arial"/>
          <w:sz w:val="22"/>
          <w:szCs w:val="22"/>
        </w:rPr>
        <w:t>. Measures of fitness in F</w:t>
      </w:r>
      <w:r w:rsidRPr="008B127B">
        <w:rPr>
          <w:rFonts w:ascii="Arial" w:hAnsi="Arial" w:cs="Arial"/>
          <w:sz w:val="22"/>
          <w:szCs w:val="22"/>
          <w:vertAlign w:val="subscript"/>
        </w:rPr>
        <w:t>1</w:t>
      </w:r>
      <w:r w:rsidRPr="008B127B">
        <w:rPr>
          <w:rFonts w:ascii="Arial" w:hAnsi="Arial" w:cs="Arial"/>
          <w:sz w:val="22"/>
          <w:szCs w:val="22"/>
        </w:rPr>
        <w:t xml:space="preserve"> and F</w:t>
      </w:r>
      <w:r w:rsidRPr="008B127B">
        <w:rPr>
          <w:rFonts w:ascii="Arial" w:hAnsi="Arial" w:cs="Arial"/>
          <w:sz w:val="22"/>
          <w:szCs w:val="22"/>
          <w:vertAlign w:val="subscript"/>
        </w:rPr>
        <w:t>2</w:t>
      </w:r>
      <w:r w:rsidRPr="008B127B">
        <w:rPr>
          <w:rFonts w:ascii="Arial" w:hAnsi="Arial" w:cs="Arial"/>
          <w:sz w:val="22"/>
          <w:szCs w:val="22"/>
        </w:rPr>
        <w:t xml:space="preserve"> offspring of wild-caught mummichog (</w:t>
      </w:r>
      <w:r w:rsidRPr="008B127B">
        <w:rPr>
          <w:rFonts w:ascii="Arial" w:hAnsi="Arial" w:cs="Arial"/>
          <w:i/>
          <w:sz w:val="22"/>
          <w:szCs w:val="22"/>
        </w:rPr>
        <w:t>Fundulus</w:t>
      </w:r>
      <w:r w:rsidRPr="008B127B">
        <w:rPr>
          <w:rFonts w:ascii="Arial" w:hAnsi="Arial" w:cs="Arial"/>
          <w:sz w:val="22"/>
          <w:szCs w:val="22"/>
        </w:rPr>
        <w:t xml:space="preserve"> </w:t>
      </w:r>
      <w:r w:rsidRPr="008B127B">
        <w:rPr>
          <w:rFonts w:ascii="Arial" w:hAnsi="Arial" w:cs="Arial"/>
          <w:i/>
          <w:sz w:val="22"/>
          <w:szCs w:val="22"/>
        </w:rPr>
        <w:t>heteroclitus</w:t>
      </w:r>
      <w:r w:rsidRPr="008B127B">
        <w:rPr>
          <w:rFonts w:ascii="Arial" w:hAnsi="Arial" w:cs="Arial"/>
          <w:sz w:val="22"/>
          <w:szCs w:val="22"/>
        </w:rPr>
        <w:t xml:space="preserve">) from a contaminated site. Platform presentation, </w:t>
      </w:r>
      <w:r w:rsidR="00AE23B1">
        <w:rPr>
          <w:rFonts w:ascii="Arial" w:hAnsi="Arial" w:cs="Arial"/>
          <w:sz w:val="22"/>
          <w:szCs w:val="22"/>
        </w:rPr>
        <w:t xml:space="preserve">North American </w:t>
      </w:r>
      <w:r w:rsidR="00AE23B1" w:rsidRPr="008B127B">
        <w:rPr>
          <w:rFonts w:ascii="Arial" w:hAnsi="Arial" w:cs="Arial"/>
          <w:sz w:val="22"/>
          <w:szCs w:val="22"/>
        </w:rPr>
        <w:t>Society of Environmental Toxicology and Chemistry Annual Meeting</w:t>
      </w:r>
      <w:r w:rsidR="002F4996">
        <w:rPr>
          <w:rFonts w:ascii="Arial" w:hAnsi="Arial" w:cs="Arial"/>
          <w:sz w:val="22"/>
          <w:szCs w:val="22"/>
        </w:rPr>
        <w:t>, Philadelphia, PA</w:t>
      </w:r>
      <w:r w:rsidRPr="008B127B">
        <w:rPr>
          <w:rFonts w:ascii="Arial" w:hAnsi="Arial" w:cs="Arial"/>
          <w:sz w:val="22"/>
          <w:szCs w:val="22"/>
        </w:rPr>
        <w:t>.</w:t>
      </w:r>
    </w:p>
    <w:p w14:paraId="2DB230A9" w14:textId="77777777" w:rsidR="007670D4" w:rsidRPr="008B127B" w:rsidRDefault="007670D4" w:rsidP="00536D3C">
      <w:pPr>
        <w:ind w:left="360" w:hanging="360"/>
        <w:rPr>
          <w:rFonts w:ascii="Arial" w:hAnsi="Arial" w:cs="Arial"/>
          <w:sz w:val="22"/>
          <w:szCs w:val="22"/>
        </w:rPr>
      </w:pPr>
      <w:r w:rsidRPr="008B127B">
        <w:rPr>
          <w:rFonts w:ascii="Arial" w:hAnsi="Arial" w:cs="Arial"/>
          <w:b/>
          <w:sz w:val="22"/>
          <w:szCs w:val="22"/>
        </w:rPr>
        <w:t>Meyer JN</w:t>
      </w:r>
      <w:r w:rsidRPr="008B127B">
        <w:rPr>
          <w:rFonts w:ascii="Arial" w:hAnsi="Arial" w:cs="Arial"/>
          <w:sz w:val="22"/>
          <w:szCs w:val="22"/>
        </w:rPr>
        <w:t xml:space="preserve">, MacLean ED, Di Giulio RT. </w:t>
      </w:r>
      <w:r w:rsidRPr="008B127B">
        <w:rPr>
          <w:rFonts w:ascii="Arial" w:hAnsi="Arial" w:cs="Arial"/>
          <w:b/>
          <w:sz w:val="22"/>
          <w:szCs w:val="22"/>
        </w:rPr>
        <w:t>1999</w:t>
      </w:r>
      <w:r w:rsidRPr="008B127B">
        <w:rPr>
          <w:rFonts w:ascii="Arial" w:hAnsi="Arial" w:cs="Arial"/>
          <w:sz w:val="22"/>
          <w:szCs w:val="22"/>
        </w:rPr>
        <w:t>. Increased sensitivity to oxidative stress in a creosote-adapted population of mummichog (</w:t>
      </w:r>
      <w:r w:rsidRPr="008B127B">
        <w:rPr>
          <w:rFonts w:ascii="Arial" w:hAnsi="Arial" w:cs="Arial"/>
          <w:i/>
          <w:sz w:val="22"/>
          <w:szCs w:val="22"/>
        </w:rPr>
        <w:t>Fundulus heteroclitus</w:t>
      </w:r>
      <w:r w:rsidRPr="008B127B">
        <w:rPr>
          <w:rFonts w:ascii="Arial" w:hAnsi="Arial" w:cs="Arial"/>
          <w:sz w:val="22"/>
          <w:szCs w:val="22"/>
        </w:rPr>
        <w:t>). Poster presentation</w:t>
      </w:r>
      <w:r w:rsidR="00E51EF7">
        <w:rPr>
          <w:rFonts w:ascii="Arial" w:hAnsi="Arial" w:cs="Arial"/>
          <w:sz w:val="22"/>
          <w:szCs w:val="22"/>
        </w:rPr>
        <w:t>.</w:t>
      </w:r>
      <w:r w:rsidRPr="008B127B">
        <w:rPr>
          <w:rFonts w:ascii="Arial" w:hAnsi="Arial" w:cs="Arial"/>
          <w:sz w:val="22"/>
          <w:szCs w:val="22"/>
        </w:rPr>
        <w:t xml:space="preserve"> Pollutant Responses in Marine Organisms </w:t>
      </w:r>
      <w:r w:rsidR="0021529E">
        <w:rPr>
          <w:rFonts w:ascii="Arial" w:hAnsi="Arial" w:cs="Arial"/>
          <w:sz w:val="22"/>
          <w:szCs w:val="22"/>
        </w:rPr>
        <w:t>10</w:t>
      </w:r>
      <w:r w:rsidR="0021529E" w:rsidRPr="0021529E">
        <w:rPr>
          <w:rFonts w:ascii="Arial" w:hAnsi="Arial" w:cs="Arial"/>
          <w:sz w:val="22"/>
          <w:szCs w:val="22"/>
          <w:vertAlign w:val="superscript"/>
        </w:rPr>
        <w:t>th</w:t>
      </w:r>
      <w:r w:rsidR="0021529E">
        <w:rPr>
          <w:rFonts w:ascii="Arial" w:hAnsi="Arial" w:cs="Arial"/>
          <w:sz w:val="22"/>
          <w:szCs w:val="22"/>
        </w:rPr>
        <w:t xml:space="preserve"> </w:t>
      </w:r>
      <w:r w:rsidRPr="008B127B">
        <w:rPr>
          <w:rFonts w:ascii="Arial" w:hAnsi="Arial" w:cs="Arial"/>
          <w:sz w:val="22"/>
          <w:szCs w:val="22"/>
        </w:rPr>
        <w:t>International Symposium. Williamsburg, VA.</w:t>
      </w:r>
    </w:p>
    <w:p w14:paraId="2801A0D5" w14:textId="77777777" w:rsidR="007670D4" w:rsidRPr="008B127B" w:rsidRDefault="007670D4" w:rsidP="00536D3C">
      <w:pPr>
        <w:ind w:left="360" w:hanging="360"/>
        <w:rPr>
          <w:rFonts w:ascii="Arial" w:hAnsi="Arial" w:cs="Arial"/>
          <w:sz w:val="22"/>
          <w:szCs w:val="22"/>
        </w:rPr>
      </w:pPr>
    </w:p>
    <w:p w14:paraId="6183D242" w14:textId="77777777" w:rsidR="007A616D" w:rsidRPr="00C00771" w:rsidRDefault="00F60042" w:rsidP="00536D3C">
      <w:pPr>
        <w:autoSpaceDE w:val="0"/>
        <w:autoSpaceDN w:val="0"/>
        <w:adjustRightInd w:val="0"/>
        <w:ind w:left="360" w:hanging="360"/>
        <w:rPr>
          <w:rFonts w:ascii="Arial" w:hAnsi="Arial" w:cs="Arial"/>
          <w:b/>
          <w:bCs/>
          <w:color w:val="000000"/>
          <w:sz w:val="22"/>
          <w:szCs w:val="22"/>
        </w:rPr>
      </w:pPr>
      <w:r>
        <w:rPr>
          <w:rFonts w:ascii="Arial" w:hAnsi="Arial" w:cs="Arial"/>
          <w:b/>
          <w:bCs/>
          <w:color w:val="000000"/>
          <w:sz w:val="22"/>
          <w:szCs w:val="22"/>
          <w:u w:val="single"/>
        </w:rPr>
        <w:lastRenderedPageBreak/>
        <w:t>Other</w:t>
      </w:r>
      <w:r w:rsidR="00025664" w:rsidRPr="00D563AF">
        <w:rPr>
          <w:rFonts w:ascii="Arial" w:hAnsi="Arial" w:cs="Arial"/>
          <w:b/>
          <w:bCs/>
          <w:color w:val="000000"/>
          <w:sz w:val="22"/>
          <w:szCs w:val="22"/>
          <w:u w:val="single"/>
        </w:rPr>
        <w:t xml:space="preserve"> presentations</w:t>
      </w:r>
    </w:p>
    <w:p w14:paraId="192627BD" w14:textId="77777777" w:rsidR="00536D3C" w:rsidRPr="00D563AF" w:rsidRDefault="00536D3C" w:rsidP="00536D3C">
      <w:pPr>
        <w:autoSpaceDE w:val="0"/>
        <w:autoSpaceDN w:val="0"/>
        <w:adjustRightInd w:val="0"/>
        <w:ind w:left="360" w:hanging="360"/>
        <w:rPr>
          <w:rFonts w:ascii="Arial" w:hAnsi="Arial" w:cs="Arial"/>
          <w:b/>
          <w:bCs/>
          <w:color w:val="000000"/>
          <w:sz w:val="22"/>
          <w:szCs w:val="22"/>
          <w:u w:val="single"/>
        </w:rPr>
      </w:pPr>
    </w:p>
    <w:p w14:paraId="1567C5C5" w14:textId="53F628AE" w:rsidR="00226672" w:rsidRPr="00226672" w:rsidRDefault="00226672" w:rsidP="00EE59F2">
      <w:pPr>
        <w:autoSpaceDE w:val="0"/>
        <w:autoSpaceDN w:val="0"/>
        <w:adjustRightInd w:val="0"/>
        <w:ind w:left="360" w:hanging="360"/>
        <w:rPr>
          <w:rFonts w:ascii="Arial" w:hAnsi="Arial" w:cs="Arial"/>
          <w:bCs/>
          <w:sz w:val="22"/>
          <w:szCs w:val="22"/>
        </w:rPr>
      </w:pPr>
      <w:r>
        <w:rPr>
          <w:rFonts w:ascii="Arial" w:hAnsi="Arial" w:cs="Arial"/>
          <w:b/>
          <w:bCs/>
          <w:sz w:val="22"/>
          <w:szCs w:val="22"/>
        </w:rPr>
        <w:t xml:space="preserve">2022: </w:t>
      </w:r>
      <w:r w:rsidRPr="00226672">
        <w:rPr>
          <w:rFonts w:ascii="Arial" w:hAnsi="Arial" w:cs="Arial"/>
          <w:bCs/>
          <w:sz w:val="22"/>
          <w:szCs w:val="22"/>
        </w:rPr>
        <w:t>Duke Cancer Center Cancer Risk, Detection, and Interception Program</w:t>
      </w:r>
      <w:r w:rsidR="00080296">
        <w:rPr>
          <w:rFonts w:ascii="Arial" w:hAnsi="Arial" w:cs="Arial"/>
          <w:bCs/>
          <w:sz w:val="22"/>
          <w:szCs w:val="22"/>
        </w:rPr>
        <w:t>; University of Chicago</w:t>
      </w:r>
      <w:r w:rsidR="00AC1D49">
        <w:rPr>
          <w:rFonts w:ascii="Arial" w:hAnsi="Arial" w:cs="Arial"/>
          <w:bCs/>
          <w:sz w:val="22"/>
          <w:szCs w:val="22"/>
        </w:rPr>
        <w:t>; Portland Chapter, ACS</w:t>
      </w:r>
      <w:r w:rsidR="00F8434D">
        <w:rPr>
          <w:rFonts w:ascii="Arial" w:hAnsi="Arial" w:cs="Arial"/>
          <w:bCs/>
          <w:sz w:val="22"/>
          <w:szCs w:val="22"/>
        </w:rPr>
        <w:t>; NIEHS</w:t>
      </w:r>
    </w:p>
    <w:p w14:paraId="67CF3781" w14:textId="63D14EC1" w:rsidR="00B13D0D" w:rsidRPr="00B13D0D" w:rsidRDefault="00B13D0D" w:rsidP="00EE59F2">
      <w:pPr>
        <w:autoSpaceDE w:val="0"/>
        <w:autoSpaceDN w:val="0"/>
        <w:adjustRightInd w:val="0"/>
        <w:ind w:left="360" w:hanging="360"/>
        <w:rPr>
          <w:rFonts w:ascii="Arial" w:hAnsi="Arial" w:cs="Arial"/>
          <w:bCs/>
          <w:sz w:val="22"/>
          <w:szCs w:val="22"/>
        </w:rPr>
      </w:pPr>
      <w:r>
        <w:rPr>
          <w:rFonts w:ascii="Arial" w:hAnsi="Arial" w:cs="Arial"/>
          <w:b/>
          <w:bCs/>
          <w:sz w:val="22"/>
          <w:szCs w:val="22"/>
        </w:rPr>
        <w:t>2021:</w:t>
      </w:r>
      <w:r>
        <w:rPr>
          <w:rFonts w:ascii="Arial" w:hAnsi="Arial" w:cs="Arial"/>
          <w:bCs/>
          <w:sz w:val="22"/>
          <w:szCs w:val="22"/>
        </w:rPr>
        <w:t xml:space="preserve"> University of New Mexico</w:t>
      </w:r>
      <w:r w:rsidR="00080296">
        <w:rPr>
          <w:rFonts w:ascii="Arial" w:hAnsi="Arial" w:cs="Arial"/>
          <w:bCs/>
          <w:sz w:val="22"/>
          <w:szCs w:val="22"/>
        </w:rPr>
        <w:t>;</w:t>
      </w:r>
      <w:r>
        <w:rPr>
          <w:rFonts w:ascii="Arial" w:hAnsi="Arial" w:cs="Arial"/>
          <w:bCs/>
          <w:sz w:val="22"/>
          <w:szCs w:val="22"/>
        </w:rPr>
        <w:t xml:space="preserve"> University of Conne</w:t>
      </w:r>
      <w:r w:rsidR="001B3991">
        <w:rPr>
          <w:rFonts w:ascii="Arial" w:hAnsi="Arial" w:cs="Arial"/>
          <w:bCs/>
          <w:sz w:val="22"/>
          <w:szCs w:val="22"/>
        </w:rPr>
        <w:t>c</w:t>
      </w:r>
      <w:r>
        <w:rPr>
          <w:rFonts w:ascii="Arial" w:hAnsi="Arial" w:cs="Arial"/>
          <w:bCs/>
          <w:sz w:val="22"/>
          <w:szCs w:val="22"/>
        </w:rPr>
        <w:t>ticut</w:t>
      </w:r>
      <w:r w:rsidR="00080296">
        <w:rPr>
          <w:rFonts w:ascii="Arial" w:hAnsi="Arial" w:cs="Arial"/>
          <w:bCs/>
          <w:sz w:val="22"/>
          <w:szCs w:val="22"/>
        </w:rPr>
        <w:t>;</w:t>
      </w:r>
      <w:r w:rsidR="006F4AD2">
        <w:rPr>
          <w:rFonts w:ascii="Arial" w:hAnsi="Arial" w:cs="Arial"/>
          <w:bCs/>
          <w:sz w:val="22"/>
          <w:szCs w:val="22"/>
        </w:rPr>
        <w:t xml:space="preserve"> Oklahoma State University</w:t>
      </w:r>
    </w:p>
    <w:p w14:paraId="13913266" w14:textId="77777777" w:rsidR="00B15EDE" w:rsidRDefault="00B15EDE" w:rsidP="00EE59F2">
      <w:pPr>
        <w:autoSpaceDE w:val="0"/>
        <w:autoSpaceDN w:val="0"/>
        <w:adjustRightInd w:val="0"/>
        <w:ind w:left="360" w:hanging="360"/>
        <w:rPr>
          <w:rFonts w:ascii="Arial" w:hAnsi="Arial" w:cs="Arial"/>
          <w:b/>
          <w:bCs/>
          <w:sz w:val="22"/>
          <w:szCs w:val="22"/>
        </w:rPr>
      </w:pPr>
      <w:r>
        <w:rPr>
          <w:rFonts w:ascii="Arial" w:hAnsi="Arial" w:cs="Arial"/>
          <w:b/>
          <w:bCs/>
          <w:sz w:val="22"/>
          <w:szCs w:val="22"/>
        </w:rPr>
        <w:t xml:space="preserve">2020: </w:t>
      </w:r>
      <w:r w:rsidRPr="00B15EDE">
        <w:rPr>
          <w:rFonts w:ascii="Arial" w:hAnsi="Arial" w:cs="Arial"/>
          <w:bCs/>
          <w:sz w:val="22"/>
          <w:szCs w:val="22"/>
        </w:rPr>
        <w:t>University of Kentucky</w:t>
      </w:r>
      <w:r w:rsidR="001E68F6">
        <w:rPr>
          <w:rFonts w:ascii="Arial" w:hAnsi="Arial" w:cs="Arial"/>
          <w:bCs/>
          <w:sz w:val="22"/>
          <w:szCs w:val="22"/>
        </w:rPr>
        <w:t>; Triangle Area Mitochondrial Club</w:t>
      </w:r>
    </w:p>
    <w:p w14:paraId="44472110" w14:textId="77777777" w:rsidR="0015759B" w:rsidRPr="0015759B" w:rsidRDefault="0015759B" w:rsidP="00EE59F2">
      <w:pPr>
        <w:autoSpaceDE w:val="0"/>
        <w:autoSpaceDN w:val="0"/>
        <w:adjustRightInd w:val="0"/>
        <w:ind w:left="360" w:hanging="360"/>
        <w:rPr>
          <w:rFonts w:ascii="Arial" w:hAnsi="Arial" w:cs="Arial"/>
          <w:bCs/>
          <w:sz w:val="22"/>
          <w:szCs w:val="22"/>
        </w:rPr>
      </w:pPr>
      <w:r>
        <w:rPr>
          <w:rFonts w:ascii="Arial" w:hAnsi="Arial" w:cs="Arial"/>
          <w:b/>
          <w:bCs/>
          <w:sz w:val="22"/>
          <w:szCs w:val="22"/>
        </w:rPr>
        <w:t>2019:</w:t>
      </w:r>
      <w:r>
        <w:rPr>
          <w:rFonts w:ascii="Arial" w:hAnsi="Arial" w:cs="Arial"/>
          <w:bCs/>
          <w:sz w:val="22"/>
          <w:szCs w:val="22"/>
        </w:rPr>
        <w:t xml:space="preserve"> </w:t>
      </w:r>
      <w:r w:rsidR="00BF71B5">
        <w:rPr>
          <w:rFonts w:ascii="Arial" w:hAnsi="Arial" w:cs="Arial"/>
          <w:bCs/>
          <w:sz w:val="22"/>
          <w:szCs w:val="22"/>
        </w:rPr>
        <w:t>UNC</w:t>
      </w:r>
      <w:r>
        <w:rPr>
          <w:rFonts w:ascii="Arial" w:hAnsi="Arial" w:cs="Arial"/>
          <w:bCs/>
          <w:sz w:val="22"/>
          <w:szCs w:val="22"/>
        </w:rPr>
        <w:t xml:space="preserve"> Greensboro</w:t>
      </w:r>
      <w:r w:rsidR="00BF71B5">
        <w:rPr>
          <w:rFonts w:ascii="Arial" w:hAnsi="Arial" w:cs="Arial"/>
          <w:bCs/>
          <w:sz w:val="22"/>
          <w:szCs w:val="22"/>
        </w:rPr>
        <w:t>; UC Riverside</w:t>
      </w:r>
      <w:r w:rsidR="00072090">
        <w:rPr>
          <w:rFonts w:ascii="Arial" w:hAnsi="Arial" w:cs="Arial"/>
          <w:bCs/>
          <w:sz w:val="22"/>
          <w:szCs w:val="22"/>
        </w:rPr>
        <w:t>; UW Milwaukee;</w:t>
      </w:r>
      <w:r w:rsidR="00F024B6">
        <w:rPr>
          <w:rFonts w:ascii="Arial" w:hAnsi="Arial" w:cs="Arial"/>
          <w:bCs/>
          <w:sz w:val="22"/>
          <w:szCs w:val="22"/>
        </w:rPr>
        <w:t xml:space="preserve"> </w:t>
      </w:r>
      <w:r w:rsidR="00072090">
        <w:rPr>
          <w:rFonts w:ascii="Arial" w:hAnsi="Arial" w:cs="Arial"/>
          <w:bCs/>
          <w:sz w:val="22"/>
          <w:szCs w:val="22"/>
        </w:rPr>
        <w:t xml:space="preserve">Duke-NUS Translational Parkinson’s Research Symposium; </w:t>
      </w:r>
      <w:r w:rsidR="00F024B6">
        <w:rPr>
          <w:rFonts w:ascii="Arial" w:hAnsi="Arial" w:cs="Arial"/>
          <w:bCs/>
          <w:sz w:val="22"/>
          <w:szCs w:val="22"/>
        </w:rPr>
        <w:t>University of Puerto Rico Medical Science Campus</w:t>
      </w:r>
      <w:r w:rsidR="00FB13C7">
        <w:rPr>
          <w:rFonts w:ascii="Arial" w:hAnsi="Arial" w:cs="Arial"/>
          <w:bCs/>
          <w:sz w:val="22"/>
          <w:szCs w:val="22"/>
        </w:rPr>
        <w:t>; Duke University ITEHP Symposium</w:t>
      </w:r>
      <w:r w:rsidR="00DD760D">
        <w:rPr>
          <w:rFonts w:ascii="Arial" w:hAnsi="Arial" w:cs="Arial"/>
          <w:bCs/>
          <w:sz w:val="22"/>
          <w:szCs w:val="22"/>
        </w:rPr>
        <w:t xml:space="preserve">; Duke Hospital Cancer Center Prostate and Urologic Cancers Symposium </w:t>
      </w:r>
    </w:p>
    <w:p w14:paraId="77CC2A84" w14:textId="77777777" w:rsidR="00CF4C9C" w:rsidRPr="00CF4C9C" w:rsidRDefault="005B2085" w:rsidP="00EE59F2">
      <w:pPr>
        <w:autoSpaceDE w:val="0"/>
        <w:autoSpaceDN w:val="0"/>
        <w:adjustRightInd w:val="0"/>
        <w:ind w:left="360" w:hanging="360"/>
        <w:rPr>
          <w:rFonts w:ascii="Arial" w:hAnsi="Arial" w:cs="Arial"/>
          <w:bCs/>
          <w:sz w:val="22"/>
          <w:szCs w:val="22"/>
        </w:rPr>
      </w:pPr>
      <w:r w:rsidRPr="00CF4C9C">
        <w:rPr>
          <w:rFonts w:ascii="Arial" w:hAnsi="Arial" w:cs="Arial"/>
          <w:b/>
          <w:bCs/>
          <w:sz w:val="22"/>
          <w:szCs w:val="22"/>
        </w:rPr>
        <w:t xml:space="preserve">2018: </w:t>
      </w:r>
      <w:r w:rsidRPr="00CF4C9C">
        <w:rPr>
          <w:rFonts w:ascii="Arial" w:hAnsi="Arial" w:cs="Arial"/>
          <w:bCs/>
          <w:sz w:val="22"/>
          <w:szCs w:val="22"/>
        </w:rPr>
        <w:t>Oregon State University</w:t>
      </w:r>
      <w:r w:rsidR="00BF71B5">
        <w:rPr>
          <w:rFonts w:ascii="Arial" w:hAnsi="Arial" w:cs="Arial"/>
          <w:bCs/>
          <w:sz w:val="22"/>
          <w:szCs w:val="22"/>
        </w:rPr>
        <w:t>;</w:t>
      </w:r>
      <w:r w:rsidR="00662976">
        <w:rPr>
          <w:rFonts w:ascii="Arial" w:hAnsi="Arial" w:cs="Arial"/>
          <w:bCs/>
          <w:sz w:val="22"/>
          <w:szCs w:val="22"/>
        </w:rPr>
        <w:t xml:space="preserve"> North Carolina Central University</w:t>
      </w:r>
    </w:p>
    <w:p w14:paraId="6E8803A2" w14:textId="77777777" w:rsidR="00FE2B66" w:rsidRPr="00FE2B66" w:rsidRDefault="00FE2B66" w:rsidP="00EE59F2">
      <w:pPr>
        <w:autoSpaceDE w:val="0"/>
        <w:autoSpaceDN w:val="0"/>
        <w:adjustRightInd w:val="0"/>
        <w:ind w:left="360" w:hanging="360"/>
        <w:rPr>
          <w:rFonts w:ascii="Arial" w:hAnsi="Arial" w:cs="Arial"/>
          <w:bCs/>
          <w:sz w:val="22"/>
          <w:szCs w:val="22"/>
        </w:rPr>
      </w:pPr>
      <w:r w:rsidRPr="00CF4C9C">
        <w:rPr>
          <w:rFonts w:ascii="Arial" w:hAnsi="Arial" w:cs="Arial"/>
          <w:b/>
          <w:bCs/>
          <w:sz w:val="22"/>
          <w:szCs w:val="22"/>
        </w:rPr>
        <w:t>2017:</w:t>
      </w:r>
      <w:r w:rsidRPr="00CF4C9C">
        <w:rPr>
          <w:rFonts w:ascii="Arial" w:hAnsi="Arial" w:cs="Arial"/>
          <w:bCs/>
          <w:sz w:val="22"/>
          <w:szCs w:val="22"/>
        </w:rPr>
        <w:t xml:space="preserve"> North</w:t>
      </w:r>
      <w:r>
        <w:rPr>
          <w:rFonts w:ascii="Arial" w:hAnsi="Arial" w:cs="Arial"/>
          <w:bCs/>
          <w:sz w:val="22"/>
          <w:szCs w:val="22"/>
        </w:rPr>
        <w:t xml:space="preserve"> Carolina Society of Toxicology</w:t>
      </w:r>
    </w:p>
    <w:p w14:paraId="73005D74" w14:textId="77777777" w:rsidR="00EF4B13" w:rsidRPr="00EE59F2" w:rsidRDefault="00EF4B13" w:rsidP="00EE59F2">
      <w:pPr>
        <w:autoSpaceDE w:val="0"/>
        <w:autoSpaceDN w:val="0"/>
        <w:adjustRightInd w:val="0"/>
        <w:ind w:left="360" w:hanging="360"/>
        <w:rPr>
          <w:rFonts w:ascii="Arial" w:hAnsi="Arial" w:cs="Arial"/>
          <w:bCs/>
          <w:color w:val="000000"/>
          <w:sz w:val="22"/>
          <w:szCs w:val="22"/>
        </w:rPr>
      </w:pPr>
      <w:r w:rsidRPr="003C3BB2">
        <w:rPr>
          <w:rFonts w:ascii="Arial" w:hAnsi="Arial" w:cs="Arial"/>
          <w:b/>
          <w:bCs/>
          <w:sz w:val="22"/>
          <w:szCs w:val="22"/>
        </w:rPr>
        <w:t>2016:</w:t>
      </w:r>
      <w:r w:rsidRPr="003C3BB2">
        <w:rPr>
          <w:rFonts w:ascii="Arial" w:hAnsi="Arial" w:cs="Arial"/>
          <w:bCs/>
          <w:sz w:val="22"/>
          <w:szCs w:val="22"/>
        </w:rPr>
        <w:t xml:space="preserve"> University of Washington Department of Biochemistry</w:t>
      </w:r>
      <w:r w:rsidR="00BF71B5">
        <w:rPr>
          <w:rFonts w:ascii="Arial" w:hAnsi="Arial" w:cs="Arial"/>
          <w:bCs/>
          <w:sz w:val="22"/>
          <w:szCs w:val="22"/>
        </w:rPr>
        <w:t>;</w:t>
      </w:r>
      <w:r w:rsidRPr="003C3BB2">
        <w:rPr>
          <w:rFonts w:ascii="Arial" w:hAnsi="Arial" w:cs="Arial"/>
          <w:bCs/>
          <w:sz w:val="22"/>
          <w:szCs w:val="22"/>
        </w:rPr>
        <w:t xml:space="preserve"> </w:t>
      </w:r>
      <w:r w:rsidR="003C3BB2">
        <w:rPr>
          <w:rFonts w:ascii="Arial" w:hAnsi="Arial" w:cs="Arial"/>
          <w:bCs/>
          <w:sz w:val="22"/>
          <w:szCs w:val="22"/>
        </w:rPr>
        <w:t>RTP180</w:t>
      </w:r>
      <w:r w:rsidR="00BF71B5">
        <w:rPr>
          <w:rFonts w:ascii="Arial" w:hAnsi="Arial" w:cs="Arial"/>
          <w:bCs/>
          <w:sz w:val="22"/>
          <w:szCs w:val="22"/>
        </w:rPr>
        <w:t>;</w:t>
      </w:r>
      <w:r w:rsidR="008F4F7D">
        <w:rPr>
          <w:rFonts w:ascii="Arial" w:hAnsi="Arial" w:cs="Arial"/>
          <w:bCs/>
          <w:sz w:val="22"/>
          <w:szCs w:val="22"/>
        </w:rPr>
        <w:t xml:space="preserve"> Duke Tumor Biology Group Retreat</w:t>
      </w:r>
      <w:r w:rsidR="00BF71B5">
        <w:rPr>
          <w:rFonts w:ascii="Arial" w:hAnsi="Arial" w:cs="Arial"/>
          <w:bCs/>
          <w:color w:val="000000"/>
          <w:sz w:val="22"/>
          <w:szCs w:val="22"/>
        </w:rPr>
        <w:t>;</w:t>
      </w:r>
      <w:r w:rsidR="00625A44">
        <w:rPr>
          <w:rFonts w:ascii="Arial" w:hAnsi="Arial" w:cs="Arial"/>
          <w:bCs/>
          <w:color w:val="000000"/>
          <w:sz w:val="22"/>
          <w:szCs w:val="22"/>
        </w:rPr>
        <w:t xml:space="preserve"> ONES Awardee </w:t>
      </w:r>
      <w:r w:rsidR="00625A44" w:rsidRPr="0078012E">
        <w:rPr>
          <w:rFonts w:ascii="Arial" w:hAnsi="Arial" w:cs="Arial"/>
          <w:bCs/>
          <w:color w:val="000000"/>
          <w:sz w:val="22"/>
          <w:szCs w:val="22"/>
        </w:rPr>
        <w:t>Symposium</w:t>
      </w:r>
      <w:r w:rsidR="00BF71B5">
        <w:rPr>
          <w:rFonts w:ascii="Arial" w:hAnsi="Arial" w:cs="Arial"/>
          <w:bCs/>
          <w:color w:val="000000"/>
          <w:sz w:val="22"/>
          <w:szCs w:val="22"/>
        </w:rPr>
        <w:t>;</w:t>
      </w:r>
      <w:r w:rsidR="00C8020B" w:rsidRPr="0078012E">
        <w:rPr>
          <w:rFonts w:ascii="Arial" w:hAnsi="Arial" w:cs="Arial"/>
          <w:bCs/>
          <w:color w:val="000000"/>
          <w:sz w:val="22"/>
          <w:szCs w:val="22"/>
        </w:rPr>
        <w:t xml:space="preserve"> </w:t>
      </w:r>
      <w:r w:rsidR="00C8020B" w:rsidRPr="00EE59F2">
        <w:rPr>
          <w:rFonts w:ascii="Arial" w:hAnsi="Arial" w:cs="Arial"/>
          <w:bCs/>
          <w:color w:val="000000"/>
          <w:sz w:val="22"/>
          <w:szCs w:val="22"/>
        </w:rPr>
        <w:t>Genetics and Environmental Mutagenesis Society</w:t>
      </w:r>
      <w:r w:rsidR="00BF71B5">
        <w:rPr>
          <w:rFonts w:ascii="Arial" w:hAnsi="Arial" w:cs="Arial"/>
          <w:bCs/>
          <w:color w:val="000000"/>
          <w:sz w:val="22"/>
          <w:szCs w:val="22"/>
        </w:rPr>
        <w:t>;</w:t>
      </w:r>
      <w:r w:rsidR="00C8020B" w:rsidRPr="00EE59F2">
        <w:rPr>
          <w:rFonts w:ascii="Arial" w:hAnsi="Arial" w:cs="Arial"/>
          <w:bCs/>
          <w:color w:val="000000"/>
          <w:sz w:val="22"/>
          <w:szCs w:val="22"/>
        </w:rPr>
        <w:t xml:space="preserve"> </w:t>
      </w:r>
      <w:r w:rsidR="00EE59F2" w:rsidRPr="00EE59F2">
        <w:rPr>
          <w:rFonts w:ascii="Arial" w:hAnsi="Arial" w:cs="Arial"/>
          <w:sz w:val="22"/>
          <w:szCs w:val="22"/>
        </w:rPr>
        <w:t>Institut Ciència de Materials de Barcelona</w:t>
      </w:r>
    </w:p>
    <w:p w14:paraId="700E11DD" w14:textId="77777777" w:rsidR="00021578" w:rsidRPr="00247424" w:rsidRDefault="00021578" w:rsidP="001E4A81">
      <w:pPr>
        <w:autoSpaceDE w:val="0"/>
        <w:autoSpaceDN w:val="0"/>
        <w:adjustRightInd w:val="0"/>
        <w:ind w:left="360" w:hanging="360"/>
        <w:rPr>
          <w:rFonts w:ascii="Arial" w:hAnsi="Arial" w:cs="Arial"/>
          <w:b/>
          <w:bCs/>
          <w:color w:val="000000"/>
          <w:sz w:val="22"/>
          <w:szCs w:val="22"/>
        </w:rPr>
      </w:pPr>
      <w:r w:rsidRPr="00EE59F2">
        <w:rPr>
          <w:rFonts w:ascii="Arial" w:hAnsi="Arial" w:cs="Arial"/>
          <w:b/>
          <w:bCs/>
          <w:color w:val="000000"/>
          <w:sz w:val="22"/>
          <w:szCs w:val="22"/>
        </w:rPr>
        <w:t>2015</w:t>
      </w:r>
      <w:r w:rsidRPr="00EE59F2">
        <w:rPr>
          <w:rFonts w:ascii="Arial" w:hAnsi="Arial" w:cs="Arial"/>
          <w:bCs/>
          <w:color w:val="000000"/>
          <w:sz w:val="22"/>
          <w:szCs w:val="22"/>
        </w:rPr>
        <w:t>:</w:t>
      </w:r>
      <w:r w:rsidR="002768D7" w:rsidRPr="00EE59F2">
        <w:rPr>
          <w:rFonts w:ascii="Arial" w:hAnsi="Arial" w:cs="Arial"/>
          <w:bCs/>
          <w:color w:val="000000"/>
          <w:sz w:val="22"/>
          <w:szCs w:val="22"/>
        </w:rPr>
        <w:t xml:space="preserve"> </w:t>
      </w:r>
      <w:r w:rsidR="00AE66A2" w:rsidRPr="00EE59F2">
        <w:rPr>
          <w:rFonts w:ascii="Arial" w:hAnsi="Arial" w:cs="Arial"/>
          <w:bCs/>
          <w:color w:val="000000"/>
          <w:sz w:val="22"/>
          <w:szCs w:val="22"/>
        </w:rPr>
        <w:t>Nati</w:t>
      </w:r>
      <w:r w:rsidRPr="00EE59F2">
        <w:rPr>
          <w:rFonts w:ascii="Arial" w:hAnsi="Arial" w:cs="Arial"/>
          <w:bCs/>
          <w:color w:val="000000"/>
          <w:sz w:val="22"/>
          <w:szCs w:val="22"/>
        </w:rPr>
        <w:t>o</w:t>
      </w:r>
      <w:r w:rsidR="00AE66A2" w:rsidRPr="00EE59F2">
        <w:rPr>
          <w:rFonts w:ascii="Arial" w:hAnsi="Arial" w:cs="Arial"/>
          <w:bCs/>
          <w:color w:val="000000"/>
          <w:sz w:val="22"/>
          <w:szCs w:val="22"/>
        </w:rPr>
        <w:t>n</w:t>
      </w:r>
      <w:r w:rsidRPr="00EE59F2">
        <w:rPr>
          <w:rFonts w:ascii="Arial" w:hAnsi="Arial" w:cs="Arial"/>
          <w:bCs/>
          <w:color w:val="000000"/>
          <w:sz w:val="22"/>
          <w:szCs w:val="22"/>
        </w:rPr>
        <w:t xml:space="preserve">al </w:t>
      </w:r>
      <w:r w:rsidR="00AE66A2" w:rsidRPr="00EE59F2">
        <w:rPr>
          <w:rFonts w:ascii="Arial" w:hAnsi="Arial" w:cs="Arial"/>
          <w:bCs/>
          <w:color w:val="000000"/>
          <w:sz w:val="22"/>
          <w:szCs w:val="22"/>
        </w:rPr>
        <w:t>T</w:t>
      </w:r>
      <w:r w:rsidRPr="00EE59F2">
        <w:rPr>
          <w:rFonts w:ascii="Arial" w:hAnsi="Arial" w:cs="Arial"/>
          <w:bCs/>
          <w:color w:val="000000"/>
          <w:sz w:val="22"/>
          <w:szCs w:val="22"/>
        </w:rPr>
        <w:t>oxicology Program</w:t>
      </w:r>
      <w:r w:rsidR="00BF71B5">
        <w:rPr>
          <w:rFonts w:ascii="Arial" w:hAnsi="Arial" w:cs="Arial"/>
          <w:bCs/>
          <w:color w:val="000000"/>
          <w:sz w:val="22"/>
          <w:szCs w:val="22"/>
        </w:rPr>
        <w:t>;</w:t>
      </w:r>
      <w:r w:rsidRPr="00EE59F2">
        <w:rPr>
          <w:rFonts w:ascii="Arial" w:hAnsi="Arial" w:cs="Arial"/>
          <w:bCs/>
          <w:color w:val="000000"/>
          <w:sz w:val="22"/>
          <w:szCs w:val="22"/>
        </w:rPr>
        <w:t xml:space="preserve"> </w:t>
      </w:r>
      <w:r w:rsidR="00247424" w:rsidRPr="00EE59F2">
        <w:rPr>
          <w:rFonts w:ascii="Arial" w:hAnsi="Arial" w:cs="Arial"/>
          <w:sz w:val="22"/>
          <w:szCs w:val="22"/>
        </w:rPr>
        <w:t xml:space="preserve">Rutgers University Graduate School of </w:t>
      </w:r>
      <w:r w:rsidR="00247424" w:rsidRPr="00EB4FF1">
        <w:rPr>
          <w:rFonts w:ascii="Arial" w:hAnsi="Arial" w:cs="Arial"/>
          <w:sz w:val="22"/>
          <w:szCs w:val="22"/>
        </w:rPr>
        <w:t>B</w:t>
      </w:r>
      <w:r w:rsidR="00247424" w:rsidRPr="00EE59F2">
        <w:rPr>
          <w:rFonts w:ascii="Arial" w:hAnsi="Arial" w:cs="Arial"/>
          <w:sz w:val="22"/>
          <w:szCs w:val="22"/>
        </w:rPr>
        <w:t>iomedical Sciences</w:t>
      </w:r>
      <w:r w:rsidR="00BF71B5">
        <w:rPr>
          <w:rFonts w:ascii="Arial" w:hAnsi="Arial" w:cs="Arial"/>
          <w:sz w:val="22"/>
          <w:szCs w:val="22"/>
        </w:rPr>
        <w:t>;</w:t>
      </w:r>
      <w:r w:rsidR="00247424" w:rsidRPr="00EE59F2">
        <w:rPr>
          <w:rFonts w:ascii="Arial" w:hAnsi="Arial" w:cs="Arial"/>
          <w:sz w:val="22"/>
          <w:szCs w:val="22"/>
        </w:rPr>
        <w:t xml:space="preserve"> </w:t>
      </w:r>
      <w:r w:rsidR="004676F0" w:rsidRPr="00EE59F2">
        <w:rPr>
          <w:rFonts w:ascii="Arial" w:hAnsi="Arial" w:cs="Arial"/>
          <w:bCs/>
          <w:color w:val="000000"/>
          <w:sz w:val="22"/>
          <w:szCs w:val="22"/>
        </w:rPr>
        <w:t>Agency for Toxic Substances and Disease Registry</w:t>
      </w:r>
      <w:r w:rsidR="00BF71B5">
        <w:rPr>
          <w:rFonts w:ascii="Arial" w:hAnsi="Arial" w:cs="Arial"/>
          <w:bCs/>
          <w:color w:val="000000"/>
          <w:sz w:val="22"/>
          <w:szCs w:val="22"/>
        </w:rPr>
        <w:t>;</w:t>
      </w:r>
      <w:r w:rsidRPr="00247424">
        <w:rPr>
          <w:rFonts w:ascii="Arial" w:hAnsi="Arial" w:cs="Arial"/>
          <w:bCs/>
          <w:color w:val="000000"/>
          <w:sz w:val="22"/>
          <w:szCs w:val="22"/>
        </w:rPr>
        <w:t xml:space="preserve"> Duke Cancer Institute/ITEHP Symposium</w:t>
      </w:r>
      <w:r w:rsidR="00BF71B5">
        <w:rPr>
          <w:rFonts w:ascii="Arial" w:hAnsi="Arial" w:cs="Arial"/>
          <w:bCs/>
          <w:color w:val="000000"/>
          <w:sz w:val="22"/>
          <w:szCs w:val="22"/>
        </w:rPr>
        <w:t xml:space="preserve">; </w:t>
      </w:r>
      <w:r w:rsidR="006977A1">
        <w:rPr>
          <w:rFonts w:ascii="Arial" w:hAnsi="Arial" w:cs="Arial"/>
          <w:bCs/>
          <w:color w:val="000000"/>
          <w:sz w:val="22"/>
          <w:szCs w:val="22"/>
        </w:rPr>
        <w:t xml:space="preserve">Cancer Control and Population Sciences Seminar Series (Duke </w:t>
      </w:r>
      <w:r w:rsidR="004676F0">
        <w:rPr>
          <w:rFonts w:ascii="Arial" w:hAnsi="Arial" w:cs="Arial"/>
          <w:bCs/>
          <w:color w:val="000000"/>
          <w:sz w:val="22"/>
          <w:szCs w:val="22"/>
        </w:rPr>
        <w:t>Cancer Institute</w:t>
      </w:r>
      <w:r w:rsidR="006977A1" w:rsidRPr="00DE347B">
        <w:rPr>
          <w:rFonts w:ascii="Arial" w:hAnsi="Arial" w:cs="Arial"/>
          <w:bCs/>
          <w:color w:val="000000"/>
          <w:sz w:val="22"/>
          <w:szCs w:val="22"/>
        </w:rPr>
        <w:t>)</w:t>
      </w:r>
      <w:r w:rsidR="00BF71B5">
        <w:rPr>
          <w:rFonts w:ascii="Arial" w:hAnsi="Arial" w:cs="Arial"/>
          <w:bCs/>
          <w:color w:val="000000"/>
          <w:sz w:val="22"/>
          <w:szCs w:val="22"/>
        </w:rPr>
        <w:t>;</w:t>
      </w:r>
      <w:r w:rsidR="00EF4B13" w:rsidRPr="00DE347B">
        <w:rPr>
          <w:rFonts w:ascii="Arial" w:hAnsi="Arial" w:cs="Arial"/>
          <w:bCs/>
          <w:color w:val="000000"/>
          <w:sz w:val="22"/>
          <w:szCs w:val="22"/>
        </w:rPr>
        <w:t xml:space="preserve"> NC State Department of Toxicology</w:t>
      </w:r>
    </w:p>
    <w:p w14:paraId="66D04CAF" w14:textId="77777777" w:rsidR="001E4A81" w:rsidRDefault="009F106C" w:rsidP="001E4A81">
      <w:pPr>
        <w:autoSpaceDE w:val="0"/>
        <w:autoSpaceDN w:val="0"/>
        <w:adjustRightInd w:val="0"/>
        <w:ind w:left="360" w:hanging="360"/>
        <w:rPr>
          <w:rFonts w:ascii="Arial" w:hAnsi="Arial" w:cs="Arial"/>
          <w:sz w:val="22"/>
          <w:szCs w:val="22"/>
        </w:rPr>
      </w:pPr>
      <w:r w:rsidRPr="00247424">
        <w:rPr>
          <w:rFonts w:ascii="Arial" w:hAnsi="Arial" w:cs="Arial"/>
          <w:b/>
          <w:bCs/>
          <w:color w:val="000000"/>
          <w:sz w:val="22"/>
          <w:szCs w:val="22"/>
        </w:rPr>
        <w:t>2014</w:t>
      </w:r>
      <w:r w:rsidRPr="00247424">
        <w:rPr>
          <w:rFonts w:ascii="Arial" w:hAnsi="Arial" w:cs="Arial"/>
          <w:bCs/>
          <w:color w:val="000000"/>
          <w:sz w:val="22"/>
          <w:szCs w:val="22"/>
        </w:rPr>
        <w:t>: Duke Interdisciplinary</w:t>
      </w:r>
      <w:r>
        <w:rPr>
          <w:rFonts w:ascii="Arial" w:hAnsi="Arial" w:cs="Arial"/>
          <w:bCs/>
          <w:color w:val="000000"/>
          <w:sz w:val="22"/>
          <w:szCs w:val="22"/>
        </w:rPr>
        <w:t xml:space="preserve"> </w:t>
      </w:r>
      <w:r w:rsidRPr="00A40221">
        <w:rPr>
          <w:rFonts w:ascii="Arial" w:hAnsi="Arial" w:cs="Arial"/>
          <w:bCs/>
          <w:color w:val="000000"/>
          <w:sz w:val="22"/>
          <w:szCs w:val="22"/>
        </w:rPr>
        <w:t>Mitochondrial Colloquium</w:t>
      </w:r>
      <w:r w:rsidR="00BF71B5">
        <w:rPr>
          <w:rFonts w:ascii="Arial" w:hAnsi="Arial" w:cs="Arial"/>
          <w:bCs/>
          <w:color w:val="000000"/>
          <w:sz w:val="22"/>
          <w:szCs w:val="22"/>
        </w:rPr>
        <w:t>;</w:t>
      </w:r>
      <w:r w:rsidRPr="00A40221">
        <w:rPr>
          <w:rFonts w:ascii="Arial" w:hAnsi="Arial" w:cs="Arial"/>
          <w:bCs/>
          <w:color w:val="000000"/>
          <w:sz w:val="22"/>
          <w:szCs w:val="22"/>
        </w:rPr>
        <w:t xml:space="preserve"> ONES Awardee Symposium</w:t>
      </w:r>
      <w:r w:rsidR="00BF71B5">
        <w:rPr>
          <w:rFonts w:ascii="Arial" w:hAnsi="Arial" w:cs="Arial"/>
          <w:bCs/>
          <w:color w:val="000000"/>
          <w:sz w:val="22"/>
          <w:szCs w:val="22"/>
        </w:rPr>
        <w:t>;</w:t>
      </w:r>
      <w:r w:rsidR="00E533A3" w:rsidRPr="00A40221">
        <w:rPr>
          <w:rFonts w:ascii="Arial" w:hAnsi="Arial" w:cs="Arial"/>
          <w:bCs/>
          <w:color w:val="000000"/>
          <w:sz w:val="22"/>
          <w:szCs w:val="22"/>
        </w:rPr>
        <w:t xml:space="preserve"> Carolina Science Café</w:t>
      </w:r>
      <w:r w:rsidR="00BF71B5">
        <w:rPr>
          <w:rFonts w:ascii="Arial" w:hAnsi="Arial" w:cs="Arial"/>
          <w:bCs/>
          <w:color w:val="000000"/>
          <w:sz w:val="22"/>
          <w:szCs w:val="22"/>
        </w:rPr>
        <w:t>;</w:t>
      </w:r>
      <w:r w:rsidR="00E533A3" w:rsidRPr="00A40221">
        <w:rPr>
          <w:rFonts w:ascii="Arial" w:hAnsi="Arial" w:cs="Arial"/>
          <w:bCs/>
          <w:color w:val="000000"/>
          <w:sz w:val="22"/>
          <w:szCs w:val="22"/>
        </w:rPr>
        <w:t xml:space="preserve"> Duke Center for DNA and Genome Stability</w:t>
      </w:r>
      <w:r w:rsidR="00BF71B5">
        <w:rPr>
          <w:rFonts w:ascii="Arial" w:hAnsi="Arial" w:cs="Arial"/>
          <w:bCs/>
          <w:color w:val="000000"/>
          <w:sz w:val="22"/>
          <w:szCs w:val="22"/>
        </w:rPr>
        <w:t>;</w:t>
      </w:r>
      <w:r w:rsidR="00A40221" w:rsidRPr="00A40221">
        <w:rPr>
          <w:rFonts w:ascii="Arial" w:hAnsi="Arial" w:cs="Arial"/>
          <w:bCs/>
          <w:color w:val="000000"/>
          <w:sz w:val="22"/>
          <w:szCs w:val="22"/>
        </w:rPr>
        <w:t xml:space="preserve"> </w:t>
      </w:r>
      <w:r w:rsidR="00A40221" w:rsidRPr="00A40221">
        <w:rPr>
          <w:rFonts w:ascii="Arial" w:hAnsi="Arial" w:cs="Arial"/>
          <w:sz w:val="22"/>
          <w:szCs w:val="22"/>
        </w:rPr>
        <w:t xml:space="preserve">National Academy of Sciences Arab American Frontiers </w:t>
      </w:r>
      <w:r w:rsidR="00A40221">
        <w:rPr>
          <w:rFonts w:ascii="Arial" w:hAnsi="Arial" w:cs="Arial"/>
          <w:sz w:val="22"/>
          <w:szCs w:val="22"/>
        </w:rPr>
        <w:t>Program</w:t>
      </w:r>
      <w:r w:rsidR="00BF71B5">
        <w:rPr>
          <w:rFonts w:ascii="Arial" w:hAnsi="Arial" w:cs="Arial"/>
          <w:sz w:val="22"/>
          <w:szCs w:val="22"/>
        </w:rPr>
        <w:t>;</w:t>
      </w:r>
      <w:r w:rsidR="002230C6">
        <w:rPr>
          <w:rFonts w:ascii="Arial" w:hAnsi="Arial" w:cs="Arial"/>
          <w:sz w:val="22"/>
          <w:szCs w:val="22"/>
        </w:rPr>
        <w:t xml:space="preserve"> Duke Megatrends presentation</w:t>
      </w:r>
      <w:r w:rsidR="00A40221" w:rsidRPr="00A40221">
        <w:rPr>
          <w:rFonts w:ascii="Arial" w:hAnsi="Arial" w:cs="Arial"/>
          <w:sz w:val="22"/>
          <w:szCs w:val="22"/>
        </w:rPr>
        <w:t xml:space="preserve"> </w:t>
      </w:r>
    </w:p>
    <w:p w14:paraId="601ACA16" w14:textId="77777777" w:rsidR="001E4A81" w:rsidRDefault="001E4A81" w:rsidP="001E4A81">
      <w:pPr>
        <w:autoSpaceDE w:val="0"/>
        <w:autoSpaceDN w:val="0"/>
        <w:adjustRightInd w:val="0"/>
        <w:ind w:left="360" w:hanging="360"/>
        <w:rPr>
          <w:rFonts w:ascii="Arial" w:hAnsi="Arial" w:cs="Arial"/>
          <w:bCs/>
          <w:color w:val="000000"/>
          <w:sz w:val="22"/>
          <w:szCs w:val="22"/>
        </w:rPr>
      </w:pPr>
      <w:r w:rsidRPr="00BC0DCC">
        <w:rPr>
          <w:rFonts w:ascii="Arial" w:hAnsi="Arial" w:cs="Arial"/>
          <w:b/>
          <w:bCs/>
          <w:color w:val="000000"/>
          <w:sz w:val="22"/>
          <w:szCs w:val="22"/>
        </w:rPr>
        <w:t>2013</w:t>
      </w:r>
      <w:r>
        <w:rPr>
          <w:rFonts w:ascii="Arial" w:hAnsi="Arial" w:cs="Arial"/>
          <w:bCs/>
          <w:color w:val="000000"/>
          <w:sz w:val="22"/>
          <w:szCs w:val="22"/>
        </w:rPr>
        <w:t xml:space="preserve">: </w:t>
      </w:r>
      <w:r w:rsidRPr="00BC0DCC">
        <w:rPr>
          <w:rFonts w:ascii="Arial" w:hAnsi="Arial" w:cs="Arial"/>
          <w:bCs/>
          <w:color w:val="000000"/>
          <w:sz w:val="22"/>
          <w:szCs w:val="22"/>
        </w:rPr>
        <w:t>US EPA</w:t>
      </w:r>
      <w:r>
        <w:rPr>
          <w:rFonts w:ascii="Arial" w:hAnsi="Arial" w:cs="Arial"/>
          <w:bCs/>
          <w:color w:val="000000"/>
          <w:sz w:val="22"/>
          <w:szCs w:val="22"/>
        </w:rPr>
        <w:t xml:space="preserve"> (RTP)</w:t>
      </w:r>
      <w:r w:rsidR="00BF71B5">
        <w:rPr>
          <w:rFonts w:ascii="Arial" w:hAnsi="Arial" w:cs="Arial"/>
          <w:bCs/>
          <w:color w:val="000000"/>
          <w:sz w:val="22"/>
          <w:szCs w:val="22"/>
        </w:rPr>
        <w:t>;</w:t>
      </w:r>
      <w:r>
        <w:rPr>
          <w:rFonts w:ascii="Arial" w:hAnsi="Arial" w:cs="Arial"/>
          <w:bCs/>
          <w:color w:val="000000"/>
          <w:sz w:val="22"/>
          <w:szCs w:val="22"/>
        </w:rPr>
        <w:t xml:space="preserve"> Clemson University</w:t>
      </w:r>
      <w:r w:rsidR="00BF71B5">
        <w:rPr>
          <w:rFonts w:ascii="Arial" w:hAnsi="Arial" w:cs="Arial"/>
          <w:bCs/>
          <w:color w:val="000000"/>
          <w:sz w:val="22"/>
          <w:szCs w:val="22"/>
        </w:rPr>
        <w:t>;</w:t>
      </w:r>
      <w:r>
        <w:rPr>
          <w:rFonts w:ascii="Arial" w:hAnsi="Arial" w:cs="Arial"/>
          <w:bCs/>
          <w:color w:val="000000"/>
          <w:sz w:val="22"/>
          <w:szCs w:val="22"/>
        </w:rPr>
        <w:t xml:space="preserve"> NIEHS</w:t>
      </w:r>
      <w:r w:rsidR="00BF71B5">
        <w:rPr>
          <w:rFonts w:ascii="Arial" w:hAnsi="Arial" w:cs="Arial"/>
          <w:bCs/>
          <w:color w:val="000000"/>
          <w:sz w:val="22"/>
          <w:szCs w:val="22"/>
        </w:rPr>
        <w:t>;</w:t>
      </w:r>
      <w:r>
        <w:rPr>
          <w:rFonts w:ascii="Arial" w:hAnsi="Arial" w:cs="Arial"/>
          <w:bCs/>
          <w:color w:val="000000"/>
          <w:sz w:val="22"/>
          <w:szCs w:val="22"/>
        </w:rPr>
        <w:t xml:space="preserve"> Duke ITEHP </w:t>
      </w:r>
      <w:r w:rsidRPr="00D563AF">
        <w:rPr>
          <w:rFonts w:ascii="Arial" w:hAnsi="Arial" w:cs="Arial"/>
          <w:bCs/>
          <w:color w:val="000000"/>
          <w:sz w:val="22"/>
          <w:szCs w:val="22"/>
        </w:rPr>
        <w:t>Symposium</w:t>
      </w:r>
      <w:r w:rsidR="00BF71B5">
        <w:rPr>
          <w:rFonts w:ascii="Arial" w:hAnsi="Arial" w:cs="Arial"/>
          <w:bCs/>
          <w:color w:val="000000"/>
          <w:sz w:val="22"/>
          <w:szCs w:val="22"/>
        </w:rPr>
        <w:t>;</w:t>
      </w:r>
      <w:r>
        <w:rPr>
          <w:rFonts w:ascii="Arial" w:hAnsi="Arial" w:cs="Arial"/>
          <w:bCs/>
          <w:color w:val="000000"/>
          <w:sz w:val="22"/>
          <w:szCs w:val="22"/>
        </w:rPr>
        <w:t xml:space="preserve"> ONES Awardee Symposium</w:t>
      </w:r>
    </w:p>
    <w:p w14:paraId="7EC79923" w14:textId="77777777" w:rsidR="001E4A81" w:rsidRDefault="001E4A81" w:rsidP="001E4A81">
      <w:pPr>
        <w:autoSpaceDE w:val="0"/>
        <w:autoSpaceDN w:val="0"/>
        <w:adjustRightInd w:val="0"/>
        <w:ind w:left="360" w:hanging="360"/>
        <w:rPr>
          <w:rFonts w:ascii="Arial" w:hAnsi="Arial" w:cs="Arial"/>
          <w:bCs/>
          <w:color w:val="000000"/>
          <w:sz w:val="22"/>
          <w:szCs w:val="22"/>
        </w:rPr>
      </w:pPr>
      <w:r w:rsidRPr="00D563AF">
        <w:rPr>
          <w:rFonts w:ascii="Arial" w:hAnsi="Arial" w:cs="Arial"/>
          <w:b/>
          <w:bCs/>
          <w:color w:val="000000"/>
          <w:sz w:val="22"/>
          <w:szCs w:val="22"/>
        </w:rPr>
        <w:t>2012</w:t>
      </w:r>
      <w:r w:rsidRPr="00D563AF">
        <w:rPr>
          <w:rFonts w:ascii="Arial" w:hAnsi="Arial" w:cs="Arial"/>
          <w:bCs/>
          <w:color w:val="000000"/>
          <w:sz w:val="22"/>
          <w:szCs w:val="22"/>
        </w:rPr>
        <w:t>: Belmont University Annual Environmental Science Lecture</w:t>
      </w:r>
      <w:r w:rsidR="00BF71B5">
        <w:rPr>
          <w:rFonts w:ascii="Arial" w:hAnsi="Arial" w:cs="Arial"/>
          <w:bCs/>
          <w:color w:val="000000"/>
          <w:sz w:val="22"/>
          <w:szCs w:val="22"/>
        </w:rPr>
        <w:t xml:space="preserve">; </w:t>
      </w:r>
      <w:r w:rsidRPr="00D563AF">
        <w:rPr>
          <w:rFonts w:ascii="Arial" w:hAnsi="Arial" w:cs="Arial"/>
          <w:bCs/>
          <w:color w:val="000000"/>
          <w:sz w:val="22"/>
          <w:szCs w:val="22"/>
        </w:rPr>
        <w:t>Duke ITEHP Symposium</w:t>
      </w:r>
      <w:r w:rsidR="00BF71B5">
        <w:rPr>
          <w:rFonts w:ascii="Arial" w:hAnsi="Arial" w:cs="Arial"/>
          <w:bCs/>
          <w:color w:val="000000"/>
          <w:sz w:val="22"/>
          <w:szCs w:val="22"/>
        </w:rPr>
        <w:t>;</w:t>
      </w:r>
      <w:r w:rsidRPr="00D563AF">
        <w:rPr>
          <w:rFonts w:ascii="Arial" w:hAnsi="Arial" w:cs="Arial"/>
          <w:bCs/>
          <w:color w:val="000000"/>
          <w:sz w:val="22"/>
          <w:szCs w:val="22"/>
        </w:rPr>
        <w:t xml:space="preserve"> OneHealth course lecture</w:t>
      </w:r>
      <w:r w:rsidR="00BF71B5">
        <w:rPr>
          <w:rFonts w:ascii="Arial" w:hAnsi="Arial" w:cs="Arial"/>
          <w:bCs/>
          <w:color w:val="000000"/>
          <w:sz w:val="22"/>
          <w:szCs w:val="22"/>
        </w:rPr>
        <w:t>;</w:t>
      </w:r>
      <w:r w:rsidRPr="00D563AF">
        <w:rPr>
          <w:rFonts w:ascii="Arial" w:hAnsi="Arial" w:cs="Arial"/>
          <w:bCs/>
          <w:color w:val="000000"/>
          <w:sz w:val="22"/>
          <w:szCs w:val="22"/>
        </w:rPr>
        <w:t xml:space="preserve"> Leibniz Research Institute for Environmental Medicine</w:t>
      </w:r>
      <w:r w:rsidR="00BF71B5">
        <w:rPr>
          <w:rFonts w:ascii="Arial" w:hAnsi="Arial" w:cs="Arial"/>
          <w:bCs/>
          <w:color w:val="000000"/>
          <w:sz w:val="22"/>
          <w:szCs w:val="22"/>
        </w:rPr>
        <w:t>;</w:t>
      </w:r>
      <w:r>
        <w:rPr>
          <w:rFonts w:ascii="Arial" w:hAnsi="Arial" w:cs="Arial"/>
          <w:bCs/>
          <w:color w:val="000000"/>
          <w:sz w:val="22"/>
          <w:szCs w:val="22"/>
        </w:rPr>
        <w:t xml:space="preserve"> NIA Laboratory of Molecular Gerontology</w:t>
      </w:r>
      <w:r w:rsidR="00BF71B5">
        <w:rPr>
          <w:rFonts w:ascii="Arial" w:hAnsi="Arial" w:cs="Arial"/>
          <w:bCs/>
          <w:color w:val="000000"/>
          <w:sz w:val="22"/>
          <w:szCs w:val="22"/>
        </w:rPr>
        <w:t>;</w:t>
      </w:r>
      <w:r>
        <w:rPr>
          <w:rFonts w:ascii="Arial" w:hAnsi="Arial" w:cs="Arial"/>
          <w:bCs/>
          <w:color w:val="000000"/>
          <w:sz w:val="22"/>
          <w:szCs w:val="22"/>
        </w:rPr>
        <w:t xml:space="preserve"> ONES Awardee Symposium</w:t>
      </w:r>
    </w:p>
    <w:p w14:paraId="4A4ACA2D" w14:textId="77777777" w:rsidR="001E4A81" w:rsidRDefault="001E4A81" w:rsidP="001E4A81">
      <w:pPr>
        <w:autoSpaceDE w:val="0"/>
        <w:autoSpaceDN w:val="0"/>
        <w:adjustRightInd w:val="0"/>
        <w:ind w:left="360" w:hanging="360"/>
        <w:rPr>
          <w:rFonts w:ascii="Arial" w:hAnsi="Arial" w:cs="Arial"/>
          <w:bCs/>
          <w:color w:val="000000"/>
          <w:sz w:val="22"/>
          <w:szCs w:val="22"/>
        </w:rPr>
      </w:pPr>
      <w:r w:rsidRPr="00D563AF">
        <w:rPr>
          <w:rFonts w:ascii="Arial" w:hAnsi="Arial" w:cs="Arial"/>
          <w:b/>
          <w:bCs/>
          <w:color w:val="000000"/>
          <w:sz w:val="22"/>
          <w:szCs w:val="22"/>
        </w:rPr>
        <w:t>2011</w:t>
      </w:r>
      <w:r w:rsidRPr="00D563AF">
        <w:rPr>
          <w:rFonts w:ascii="Arial" w:hAnsi="Arial" w:cs="Arial"/>
          <w:bCs/>
          <w:color w:val="000000"/>
          <w:sz w:val="22"/>
          <w:szCs w:val="22"/>
        </w:rPr>
        <w:t>: ECU Biology</w:t>
      </w:r>
      <w:r w:rsidR="00BF71B5">
        <w:rPr>
          <w:rFonts w:ascii="Arial" w:hAnsi="Arial" w:cs="Arial"/>
          <w:bCs/>
          <w:color w:val="000000"/>
          <w:sz w:val="22"/>
          <w:szCs w:val="22"/>
        </w:rPr>
        <w:t>;</w:t>
      </w:r>
      <w:r w:rsidRPr="00D563AF">
        <w:rPr>
          <w:rFonts w:ascii="Arial" w:hAnsi="Arial" w:cs="Arial"/>
          <w:bCs/>
          <w:color w:val="000000"/>
          <w:sz w:val="22"/>
          <w:szCs w:val="22"/>
        </w:rPr>
        <w:t xml:space="preserve"> Baylor University Biology</w:t>
      </w:r>
      <w:r w:rsidR="00BF71B5">
        <w:rPr>
          <w:rFonts w:ascii="Arial" w:hAnsi="Arial" w:cs="Arial"/>
          <w:bCs/>
          <w:color w:val="000000"/>
          <w:sz w:val="22"/>
          <w:szCs w:val="22"/>
        </w:rPr>
        <w:t>;</w:t>
      </w:r>
      <w:r w:rsidRPr="00D563AF">
        <w:rPr>
          <w:rFonts w:ascii="Arial" w:hAnsi="Arial" w:cs="Arial"/>
          <w:bCs/>
          <w:color w:val="000000"/>
          <w:sz w:val="22"/>
          <w:szCs w:val="22"/>
        </w:rPr>
        <w:t xml:space="preserve"> NIEHS DERT</w:t>
      </w:r>
      <w:r w:rsidR="00BF71B5">
        <w:rPr>
          <w:rFonts w:ascii="Arial" w:hAnsi="Arial" w:cs="Arial"/>
          <w:bCs/>
          <w:color w:val="000000"/>
          <w:sz w:val="22"/>
          <w:szCs w:val="22"/>
        </w:rPr>
        <w:t>;</w:t>
      </w:r>
      <w:r w:rsidRPr="00D563AF">
        <w:rPr>
          <w:rFonts w:ascii="Arial" w:hAnsi="Arial" w:cs="Arial"/>
          <w:bCs/>
          <w:color w:val="000000"/>
          <w:sz w:val="22"/>
          <w:szCs w:val="22"/>
        </w:rPr>
        <w:t xml:space="preserve"> Duke ITEHP Seminar Series</w:t>
      </w:r>
      <w:r w:rsidR="00BF71B5">
        <w:rPr>
          <w:rFonts w:ascii="Arial" w:hAnsi="Arial" w:cs="Arial"/>
          <w:bCs/>
          <w:color w:val="000000"/>
          <w:sz w:val="22"/>
          <w:szCs w:val="22"/>
        </w:rPr>
        <w:t>;</w:t>
      </w:r>
      <w:r w:rsidRPr="00D563AF">
        <w:rPr>
          <w:rFonts w:ascii="Arial" w:hAnsi="Arial" w:cs="Arial"/>
          <w:bCs/>
          <w:color w:val="000000"/>
          <w:sz w:val="22"/>
          <w:szCs w:val="22"/>
        </w:rPr>
        <w:t xml:space="preserve"> Duke ITEHP Symposium</w:t>
      </w:r>
      <w:r w:rsidR="00BF71B5">
        <w:rPr>
          <w:rFonts w:ascii="Arial" w:hAnsi="Arial" w:cs="Arial"/>
          <w:bCs/>
          <w:color w:val="000000"/>
          <w:sz w:val="22"/>
          <w:szCs w:val="22"/>
        </w:rPr>
        <w:t>;</w:t>
      </w:r>
      <w:r>
        <w:rPr>
          <w:rFonts w:ascii="Arial" w:hAnsi="Arial" w:cs="Arial"/>
          <w:bCs/>
          <w:color w:val="000000"/>
          <w:sz w:val="22"/>
          <w:szCs w:val="22"/>
        </w:rPr>
        <w:t xml:space="preserve"> Duke Aging Colloquium</w:t>
      </w:r>
    </w:p>
    <w:p w14:paraId="323B00EE" w14:textId="77777777" w:rsidR="001E4A81" w:rsidRPr="001E4A81" w:rsidRDefault="001E4A81" w:rsidP="001E4A81">
      <w:pPr>
        <w:autoSpaceDE w:val="0"/>
        <w:autoSpaceDN w:val="0"/>
        <w:adjustRightInd w:val="0"/>
        <w:ind w:left="360" w:hanging="360"/>
        <w:rPr>
          <w:rFonts w:ascii="Arial" w:hAnsi="Arial" w:cs="Arial"/>
          <w:b/>
          <w:bCs/>
          <w:color w:val="000000"/>
          <w:sz w:val="22"/>
          <w:szCs w:val="22"/>
        </w:rPr>
      </w:pPr>
      <w:r w:rsidRPr="00D563AF">
        <w:rPr>
          <w:rFonts w:ascii="Arial" w:hAnsi="Arial" w:cs="Arial"/>
          <w:b/>
          <w:bCs/>
          <w:color w:val="000000"/>
          <w:sz w:val="22"/>
          <w:szCs w:val="22"/>
        </w:rPr>
        <w:t>2010</w:t>
      </w:r>
      <w:r w:rsidRPr="00D563AF">
        <w:rPr>
          <w:rFonts w:ascii="Arial" w:hAnsi="Arial" w:cs="Arial"/>
          <w:bCs/>
          <w:color w:val="000000"/>
          <w:sz w:val="22"/>
          <w:szCs w:val="22"/>
        </w:rPr>
        <w:t xml:space="preserve">: </w:t>
      </w:r>
      <w:proofErr w:type="spellStart"/>
      <w:r w:rsidRPr="00D563AF">
        <w:rPr>
          <w:rFonts w:ascii="Arial" w:hAnsi="Arial" w:cs="Arial"/>
          <w:bCs/>
          <w:color w:val="000000"/>
          <w:sz w:val="22"/>
          <w:szCs w:val="22"/>
        </w:rPr>
        <w:t>Asociación</w:t>
      </w:r>
      <w:proofErr w:type="spellEnd"/>
      <w:r w:rsidRPr="00D563AF">
        <w:rPr>
          <w:rFonts w:ascii="Arial" w:hAnsi="Arial" w:cs="Arial"/>
          <w:bCs/>
          <w:color w:val="000000"/>
          <w:sz w:val="22"/>
          <w:szCs w:val="22"/>
        </w:rPr>
        <w:t xml:space="preserve"> Colombiana de Gen</w:t>
      </w:r>
      <w:r w:rsidRPr="00D563AF">
        <w:rPr>
          <w:rFonts w:ascii="Arial" w:hAnsi="Arial" w:cs="Arial"/>
          <w:color w:val="000000"/>
          <w:sz w:val="22"/>
          <w:szCs w:val="22"/>
        </w:rPr>
        <w:t>é</w:t>
      </w:r>
      <w:r w:rsidRPr="00D563AF">
        <w:rPr>
          <w:rFonts w:ascii="Arial" w:hAnsi="Arial" w:cs="Arial"/>
          <w:bCs/>
          <w:color w:val="000000"/>
          <w:sz w:val="22"/>
          <w:szCs w:val="22"/>
        </w:rPr>
        <w:t>tica Humana workshop and presentation</w:t>
      </w:r>
    </w:p>
    <w:p w14:paraId="1C9F8979" w14:textId="77777777" w:rsidR="001E4A81" w:rsidRDefault="001E4A81" w:rsidP="001E4A81">
      <w:pPr>
        <w:autoSpaceDE w:val="0"/>
        <w:autoSpaceDN w:val="0"/>
        <w:adjustRightInd w:val="0"/>
        <w:ind w:left="360" w:hanging="360"/>
        <w:rPr>
          <w:rFonts w:ascii="Arial" w:hAnsi="Arial" w:cs="Arial"/>
          <w:bCs/>
          <w:color w:val="000000"/>
          <w:sz w:val="22"/>
          <w:szCs w:val="22"/>
        </w:rPr>
      </w:pPr>
      <w:r w:rsidRPr="00D563AF">
        <w:rPr>
          <w:rFonts w:ascii="Arial" w:hAnsi="Arial" w:cs="Arial"/>
          <w:b/>
          <w:bCs/>
          <w:color w:val="000000"/>
          <w:sz w:val="22"/>
          <w:szCs w:val="22"/>
        </w:rPr>
        <w:t>2009</w:t>
      </w:r>
      <w:r w:rsidRPr="00D563AF">
        <w:rPr>
          <w:rFonts w:ascii="Arial" w:hAnsi="Arial" w:cs="Arial"/>
          <w:bCs/>
          <w:color w:val="000000"/>
          <w:sz w:val="22"/>
          <w:szCs w:val="22"/>
        </w:rPr>
        <w:t>: US EPA</w:t>
      </w:r>
      <w:r>
        <w:rPr>
          <w:rFonts w:ascii="Arial" w:hAnsi="Arial" w:cs="Arial"/>
          <w:bCs/>
          <w:color w:val="000000"/>
          <w:sz w:val="22"/>
          <w:szCs w:val="22"/>
        </w:rPr>
        <w:t xml:space="preserve"> (RTP)</w:t>
      </w:r>
      <w:r w:rsidR="00BF71B5">
        <w:rPr>
          <w:rFonts w:ascii="Arial" w:hAnsi="Arial" w:cs="Arial"/>
          <w:bCs/>
          <w:color w:val="000000"/>
          <w:sz w:val="22"/>
          <w:szCs w:val="22"/>
        </w:rPr>
        <w:t>;</w:t>
      </w:r>
      <w:r>
        <w:rPr>
          <w:rFonts w:ascii="Arial" w:hAnsi="Arial" w:cs="Arial"/>
          <w:bCs/>
          <w:color w:val="000000"/>
          <w:sz w:val="22"/>
          <w:szCs w:val="22"/>
        </w:rPr>
        <w:t xml:space="preserve"> Duke Center for DNA and Genome Stability</w:t>
      </w:r>
    </w:p>
    <w:p w14:paraId="2F69A6B9" w14:textId="77777777" w:rsidR="001E4A81" w:rsidRDefault="001E4A81" w:rsidP="001E4A81">
      <w:pPr>
        <w:autoSpaceDE w:val="0"/>
        <w:autoSpaceDN w:val="0"/>
        <w:adjustRightInd w:val="0"/>
        <w:ind w:left="360" w:hanging="360"/>
        <w:rPr>
          <w:rFonts w:ascii="Arial" w:hAnsi="Arial" w:cs="Arial"/>
          <w:bCs/>
          <w:color w:val="000000"/>
          <w:sz w:val="22"/>
          <w:szCs w:val="22"/>
        </w:rPr>
      </w:pPr>
      <w:r w:rsidRPr="00D563AF">
        <w:rPr>
          <w:rFonts w:ascii="Arial" w:hAnsi="Arial" w:cs="Arial"/>
          <w:b/>
          <w:bCs/>
          <w:color w:val="000000"/>
          <w:sz w:val="22"/>
          <w:szCs w:val="22"/>
        </w:rPr>
        <w:t>2008</w:t>
      </w:r>
      <w:r w:rsidRPr="00D563AF">
        <w:rPr>
          <w:rFonts w:ascii="Arial" w:hAnsi="Arial" w:cs="Arial"/>
          <w:bCs/>
          <w:color w:val="000000"/>
          <w:sz w:val="22"/>
          <w:szCs w:val="22"/>
        </w:rPr>
        <w:t>: UNC DNA Repair Focus Group</w:t>
      </w:r>
      <w:r w:rsidR="00BF71B5">
        <w:rPr>
          <w:rFonts w:ascii="Arial" w:hAnsi="Arial" w:cs="Arial"/>
          <w:bCs/>
          <w:color w:val="000000"/>
          <w:sz w:val="22"/>
          <w:szCs w:val="22"/>
        </w:rPr>
        <w:t>;</w:t>
      </w:r>
      <w:r w:rsidRPr="00D563AF">
        <w:rPr>
          <w:rFonts w:ascii="Arial" w:hAnsi="Arial" w:cs="Arial"/>
          <w:bCs/>
          <w:color w:val="000000"/>
          <w:sz w:val="22"/>
          <w:szCs w:val="22"/>
        </w:rPr>
        <w:t xml:space="preserve"> NC State Toxicology</w:t>
      </w:r>
      <w:r w:rsidR="00BF71B5">
        <w:rPr>
          <w:rFonts w:ascii="Arial" w:hAnsi="Arial" w:cs="Arial"/>
          <w:bCs/>
          <w:color w:val="000000"/>
          <w:sz w:val="22"/>
          <w:szCs w:val="22"/>
        </w:rPr>
        <w:t>;</w:t>
      </w:r>
      <w:r w:rsidRPr="00D563AF">
        <w:rPr>
          <w:rFonts w:ascii="Arial" w:hAnsi="Arial" w:cs="Arial"/>
          <w:bCs/>
          <w:color w:val="000000"/>
          <w:sz w:val="22"/>
          <w:szCs w:val="22"/>
        </w:rPr>
        <w:t xml:space="preserve"> NIEHS Laboratory of Molecular Genetics</w:t>
      </w:r>
    </w:p>
    <w:p w14:paraId="032DD0CA" w14:textId="77777777" w:rsidR="00536D3C" w:rsidRPr="00A40221" w:rsidRDefault="00536D3C" w:rsidP="00536D3C">
      <w:pPr>
        <w:autoSpaceDE w:val="0"/>
        <w:autoSpaceDN w:val="0"/>
        <w:adjustRightInd w:val="0"/>
        <w:ind w:left="360" w:hanging="360"/>
        <w:rPr>
          <w:rFonts w:ascii="Arial" w:hAnsi="Arial" w:cs="Arial"/>
          <w:bCs/>
          <w:color w:val="000000"/>
          <w:sz w:val="22"/>
          <w:szCs w:val="22"/>
        </w:rPr>
      </w:pPr>
    </w:p>
    <w:p w14:paraId="0FAF9719" w14:textId="77777777" w:rsidR="008D1DD2" w:rsidRPr="00A40221" w:rsidRDefault="003A7ABE" w:rsidP="00536D3C">
      <w:pPr>
        <w:autoSpaceDE w:val="0"/>
        <w:autoSpaceDN w:val="0"/>
        <w:adjustRightInd w:val="0"/>
        <w:ind w:left="360" w:hanging="360"/>
        <w:rPr>
          <w:rFonts w:ascii="Arial" w:hAnsi="Arial" w:cs="Arial"/>
          <w:b/>
          <w:bCs/>
          <w:color w:val="000000"/>
          <w:sz w:val="22"/>
          <w:szCs w:val="22"/>
        </w:rPr>
      </w:pPr>
      <w:r w:rsidRPr="00A40221">
        <w:rPr>
          <w:rFonts w:ascii="Arial" w:hAnsi="Arial" w:cs="Arial"/>
          <w:b/>
          <w:bCs/>
          <w:color w:val="000000"/>
          <w:sz w:val="22"/>
          <w:szCs w:val="22"/>
          <w:u w:val="single"/>
        </w:rPr>
        <w:t>Teaching</w:t>
      </w:r>
    </w:p>
    <w:p w14:paraId="5E445906" w14:textId="77777777" w:rsidR="008D1DD2" w:rsidRDefault="008D1DD2" w:rsidP="00536D3C">
      <w:pPr>
        <w:autoSpaceDE w:val="0"/>
        <w:autoSpaceDN w:val="0"/>
        <w:adjustRightInd w:val="0"/>
        <w:ind w:left="360" w:hanging="360"/>
        <w:rPr>
          <w:rFonts w:ascii="Arial" w:hAnsi="Arial" w:cs="Arial"/>
          <w:i/>
          <w:color w:val="000000"/>
          <w:sz w:val="22"/>
          <w:szCs w:val="22"/>
        </w:rPr>
      </w:pPr>
    </w:p>
    <w:p w14:paraId="7F181BD5" w14:textId="77777777" w:rsidR="001F7703" w:rsidRPr="008B127B" w:rsidRDefault="001F7703" w:rsidP="001F7703">
      <w:pPr>
        <w:autoSpaceDE w:val="0"/>
        <w:autoSpaceDN w:val="0"/>
        <w:adjustRightInd w:val="0"/>
        <w:ind w:left="360" w:hanging="360"/>
        <w:rPr>
          <w:rFonts w:ascii="Arial" w:hAnsi="Arial" w:cs="Arial"/>
          <w:i/>
          <w:color w:val="000000"/>
          <w:sz w:val="22"/>
          <w:szCs w:val="22"/>
        </w:rPr>
      </w:pPr>
      <w:r w:rsidRPr="008B127B">
        <w:rPr>
          <w:rFonts w:ascii="Arial" w:hAnsi="Arial" w:cs="Arial"/>
          <w:i/>
          <w:color w:val="000000"/>
          <w:sz w:val="22"/>
          <w:szCs w:val="22"/>
        </w:rPr>
        <w:t>University graduate</w:t>
      </w:r>
      <w:r>
        <w:rPr>
          <w:rFonts w:ascii="Arial" w:hAnsi="Arial" w:cs="Arial"/>
          <w:i/>
          <w:color w:val="000000"/>
          <w:sz w:val="22"/>
          <w:szCs w:val="22"/>
        </w:rPr>
        <w:t xml:space="preserve"> (at Duke University)</w:t>
      </w:r>
      <w:r w:rsidRPr="008B127B">
        <w:rPr>
          <w:rFonts w:ascii="Arial" w:hAnsi="Arial" w:cs="Arial"/>
          <w:i/>
          <w:color w:val="000000"/>
          <w:sz w:val="22"/>
          <w:szCs w:val="22"/>
        </w:rPr>
        <w:t xml:space="preserve"> </w:t>
      </w:r>
    </w:p>
    <w:p w14:paraId="5AF0C6B8" w14:textId="6EBD093F" w:rsidR="001F7703" w:rsidRPr="008B127B"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 xml:space="preserve">Environmental Health </w:t>
      </w:r>
      <w:r w:rsidRPr="008B127B">
        <w:rPr>
          <w:rFonts w:ascii="Arial" w:hAnsi="Arial" w:cs="Arial"/>
          <w:color w:val="000000"/>
          <w:sz w:val="22"/>
          <w:szCs w:val="22"/>
        </w:rPr>
        <w:t>(</w:t>
      </w:r>
      <w:r>
        <w:rPr>
          <w:rFonts w:ascii="Arial" w:hAnsi="Arial" w:cs="Arial"/>
          <w:color w:val="000000"/>
          <w:sz w:val="22"/>
          <w:szCs w:val="22"/>
        </w:rPr>
        <w:t>ENV537</w:t>
      </w:r>
      <w:r w:rsidRPr="008B127B">
        <w:rPr>
          <w:rFonts w:ascii="Arial" w:hAnsi="Arial" w:cs="Arial"/>
          <w:color w:val="000000"/>
          <w:sz w:val="22"/>
          <w:szCs w:val="22"/>
        </w:rPr>
        <w:t>)</w:t>
      </w:r>
      <w:r>
        <w:rPr>
          <w:rFonts w:ascii="Arial" w:hAnsi="Arial" w:cs="Arial"/>
          <w:color w:val="000000"/>
          <w:sz w:val="22"/>
          <w:szCs w:val="22"/>
        </w:rPr>
        <w:t>:</w:t>
      </w:r>
      <w:r w:rsidRPr="008B127B">
        <w:rPr>
          <w:rFonts w:ascii="Arial" w:hAnsi="Arial" w:cs="Arial"/>
          <w:color w:val="000000"/>
          <w:sz w:val="22"/>
          <w:szCs w:val="22"/>
        </w:rPr>
        <w:t xml:space="preserve"> 2009, 2011</w:t>
      </w:r>
      <w:r>
        <w:rPr>
          <w:rFonts w:ascii="Arial" w:hAnsi="Arial" w:cs="Arial"/>
          <w:color w:val="000000"/>
          <w:sz w:val="22"/>
          <w:szCs w:val="22"/>
        </w:rPr>
        <w:t>-2014</w:t>
      </w:r>
      <w:r w:rsidRPr="008B127B">
        <w:rPr>
          <w:rFonts w:ascii="Arial" w:hAnsi="Arial" w:cs="Arial"/>
          <w:color w:val="000000"/>
          <w:sz w:val="22"/>
          <w:szCs w:val="22"/>
        </w:rPr>
        <w:t>. Co-</w:t>
      </w:r>
      <w:r w:rsidR="0073619A">
        <w:rPr>
          <w:rFonts w:ascii="Arial" w:hAnsi="Arial" w:cs="Arial"/>
          <w:color w:val="000000"/>
          <w:sz w:val="22"/>
          <w:szCs w:val="22"/>
        </w:rPr>
        <w:t>I</w:t>
      </w:r>
      <w:r w:rsidRPr="008B127B">
        <w:rPr>
          <w:rFonts w:ascii="Arial" w:hAnsi="Arial" w:cs="Arial"/>
          <w:color w:val="000000"/>
          <w:sz w:val="22"/>
          <w:szCs w:val="22"/>
        </w:rPr>
        <w:t>nstructor.</w:t>
      </w:r>
    </w:p>
    <w:p w14:paraId="620462EC" w14:textId="77777777" w:rsidR="001F7703" w:rsidRPr="008B127B"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Environmental Toxicology</w:t>
      </w:r>
      <w:r w:rsidRPr="008B127B">
        <w:rPr>
          <w:rFonts w:ascii="Arial" w:hAnsi="Arial" w:cs="Arial"/>
          <w:color w:val="000000"/>
          <w:sz w:val="22"/>
          <w:szCs w:val="22"/>
        </w:rPr>
        <w:t xml:space="preserve"> (ENV</w:t>
      </w:r>
      <w:r>
        <w:rPr>
          <w:rFonts w:ascii="Arial" w:hAnsi="Arial" w:cs="Arial"/>
          <w:color w:val="000000"/>
          <w:sz w:val="22"/>
          <w:szCs w:val="22"/>
        </w:rPr>
        <w:t>501</w:t>
      </w:r>
      <w:r w:rsidRPr="008B127B">
        <w:rPr>
          <w:rFonts w:ascii="Arial" w:hAnsi="Arial" w:cs="Arial"/>
          <w:color w:val="000000"/>
          <w:sz w:val="22"/>
          <w:szCs w:val="22"/>
        </w:rPr>
        <w:t>)</w:t>
      </w:r>
      <w:r>
        <w:rPr>
          <w:rFonts w:ascii="Arial" w:hAnsi="Arial" w:cs="Arial"/>
          <w:color w:val="000000"/>
          <w:sz w:val="22"/>
          <w:szCs w:val="22"/>
        </w:rPr>
        <w:t>:</w:t>
      </w:r>
      <w:r w:rsidR="00851B8A">
        <w:rPr>
          <w:rFonts w:ascii="Arial" w:hAnsi="Arial" w:cs="Arial"/>
          <w:color w:val="000000"/>
          <w:sz w:val="22"/>
          <w:szCs w:val="22"/>
        </w:rPr>
        <w:t xml:space="preserve"> 2005, 2007- 202</w:t>
      </w:r>
      <w:r w:rsidR="006D3F67">
        <w:rPr>
          <w:rFonts w:ascii="Arial" w:hAnsi="Arial" w:cs="Arial"/>
          <w:color w:val="000000"/>
          <w:sz w:val="22"/>
          <w:szCs w:val="22"/>
        </w:rPr>
        <w:t>1</w:t>
      </w:r>
      <w:r w:rsidRPr="008B127B">
        <w:rPr>
          <w:rFonts w:ascii="Arial" w:hAnsi="Arial" w:cs="Arial"/>
          <w:color w:val="000000"/>
          <w:sz w:val="22"/>
          <w:szCs w:val="22"/>
        </w:rPr>
        <w:t>. Co-Instructor or Instructor.</w:t>
      </w:r>
    </w:p>
    <w:p w14:paraId="5D53EF05" w14:textId="2C458849" w:rsidR="001F7703"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Mechanisms in Toxicology</w:t>
      </w:r>
      <w:r w:rsidRPr="008B127B">
        <w:rPr>
          <w:rFonts w:ascii="Arial" w:hAnsi="Arial" w:cs="Arial"/>
          <w:color w:val="000000"/>
          <w:sz w:val="22"/>
          <w:szCs w:val="22"/>
        </w:rPr>
        <w:t xml:space="preserve"> (ENV</w:t>
      </w:r>
      <w:r>
        <w:rPr>
          <w:rFonts w:ascii="Arial" w:hAnsi="Arial" w:cs="Arial"/>
          <w:color w:val="000000"/>
          <w:sz w:val="22"/>
          <w:szCs w:val="22"/>
        </w:rPr>
        <w:t>8</w:t>
      </w:r>
      <w:r w:rsidRPr="008B127B">
        <w:rPr>
          <w:rFonts w:ascii="Arial" w:hAnsi="Arial" w:cs="Arial"/>
          <w:color w:val="000000"/>
          <w:sz w:val="22"/>
          <w:szCs w:val="22"/>
        </w:rPr>
        <w:t>19)</w:t>
      </w:r>
      <w:r>
        <w:rPr>
          <w:rFonts w:ascii="Arial" w:hAnsi="Arial" w:cs="Arial"/>
          <w:color w:val="000000"/>
          <w:sz w:val="22"/>
          <w:szCs w:val="22"/>
        </w:rPr>
        <w:t xml:space="preserve">: </w:t>
      </w:r>
      <w:r w:rsidRPr="008B127B">
        <w:rPr>
          <w:rFonts w:ascii="Arial" w:hAnsi="Arial" w:cs="Arial"/>
          <w:color w:val="000000"/>
          <w:sz w:val="22"/>
          <w:szCs w:val="22"/>
        </w:rPr>
        <w:t>2008, 2011</w:t>
      </w:r>
      <w:r>
        <w:rPr>
          <w:rFonts w:ascii="Arial" w:hAnsi="Arial" w:cs="Arial"/>
          <w:color w:val="000000"/>
          <w:sz w:val="22"/>
          <w:szCs w:val="22"/>
        </w:rPr>
        <w:t>, 2015</w:t>
      </w:r>
      <w:r w:rsidR="00362633">
        <w:rPr>
          <w:rFonts w:ascii="Arial" w:hAnsi="Arial" w:cs="Arial"/>
          <w:color w:val="000000"/>
          <w:sz w:val="22"/>
          <w:szCs w:val="22"/>
        </w:rPr>
        <w:t>, 2017</w:t>
      </w:r>
      <w:r w:rsidR="002177A2">
        <w:rPr>
          <w:rFonts w:ascii="Arial" w:hAnsi="Arial" w:cs="Arial"/>
          <w:color w:val="000000"/>
          <w:sz w:val="22"/>
          <w:szCs w:val="22"/>
        </w:rPr>
        <w:t>, 2019</w:t>
      </w:r>
      <w:r w:rsidR="00223947">
        <w:rPr>
          <w:rFonts w:ascii="Arial" w:hAnsi="Arial" w:cs="Arial"/>
          <w:color w:val="000000"/>
          <w:sz w:val="22"/>
          <w:szCs w:val="22"/>
        </w:rPr>
        <w:t>, 2020</w:t>
      </w:r>
      <w:r w:rsidR="00597A5A">
        <w:rPr>
          <w:rFonts w:ascii="Arial" w:hAnsi="Arial" w:cs="Arial"/>
          <w:color w:val="000000"/>
          <w:sz w:val="22"/>
          <w:szCs w:val="22"/>
        </w:rPr>
        <w:t>, 2022</w:t>
      </w:r>
      <w:r w:rsidRPr="008B127B">
        <w:rPr>
          <w:rFonts w:ascii="Arial" w:hAnsi="Arial" w:cs="Arial"/>
          <w:color w:val="000000"/>
          <w:sz w:val="22"/>
          <w:szCs w:val="22"/>
        </w:rPr>
        <w:t>. Instructor.</w:t>
      </w:r>
    </w:p>
    <w:p w14:paraId="7805733F" w14:textId="662A2EA0" w:rsidR="008C70CE" w:rsidRDefault="008C70CE" w:rsidP="001F7703">
      <w:pPr>
        <w:autoSpaceDE w:val="0"/>
        <w:autoSpaceDN w:val="0"/>
        <w:adjustRightInd w:val="0"/>
        <w:ind w:left="360"/>
        <w:rPr>
          <w:rFonts w:ascii="Arial" w:hAnsi="Arial" w:cs="Arial"/>
          <w:color w:val="000000"/>
          <w:sz w:val="22"/>
          <w:szCs w:val="22"/>
        </w:rPr>
      </w:pPr>
      <w:r>
        <w:rPr>
          <w:rFonts w:ascii="Arial" w:hAnsi="Arial" w:cs="Arial"/>
          <w:b/>
          <w:color w:val="000000"/>
          <w:sz w:val="22"/>
          <w:szCs w:val="22"/>
        </w:rPr>
        <w:t>Seminar in Toxicology</w:t>
      </w:r>
      <w:r>
        <w:rPr>
          <w:rFonts w:ascii="Arial" w:hAnsi="Arial" w:cs="Arial"/>
          <w:color w:val="000000"/>
          <w:sz w:val="22"/>
          <w:szCs w:val="22"/>
        </w:rPr>
        <w:t xml:space="preserve"> (E</w:t>
      </w:r>
      <w:r w:rsidR="00BA7C64">
        <w:rPr>
          <w:rFonts w:ascii="Arial" w:hAnsi="Arial" w:cs="Arial"/>
          <w:color w:val="000000"/>
          <w:sz w:val="22"/>
          <w:szCs w:val="22"/>
        </w:rPr>
        <w:t>NV</w:t>
      </w:r>
      <w:r>
        <w:rPr>
          <w:rFonts w:ascii="Arial" w:hAnsi="Arial" w:cs="Arial"/>
          <w:color w:val="000000"/>
          <w:sz w:val="22"/>
          <w:szCs w:val="22"/>
        </w:rPr>
        <w:t>847/848): Fall 2017</w:t>
      </w:r>
      <w:r w:rsidR="002177A2">
        <w:rPr>
          <w:rFonts w:ascii="Arial" w:hAnsi="Arial" w:cs="Arial"/>
          <w:color w:val="000000"/>
          <w:sz w:val="22"/>
          <w:szCs w:val="22"/>
        </w:rPr>
        <w:t>-</w:t>
      </w:r>
      <w:r w:rsidR="00597A5A">
        <w:rPr>
          <w:rFonts w:ascii="Arial" w:hAnsi="Arial" w:cs="Arial"/>
          <w:color w:val="000000"/>
          <w:sz w:val="22"/>
          <w:szCs w:val="22"/>
        </w:rPr>
        <w:t>Sp</w:t>
      </w:r>
      <w:r w:rsidR="0073619A">
        <w:rPr>
          <w:rFonts w:ascii="Arial" w:hAnsi="Arial" w:cs="Arial"/>
          <w:color w:val="000000"/>
          <w:sz w:val="22"/>
          <w:szCs w:val="22"/>
        </w:rPr>
        <w:t>r</w:t>
      </w:r>
      <w:r w:rsidR="00597A5A">
        <w:rPr>
          <w:rFonts w:ascii="Arial" w:hAnsi="Arial" w:cs="Arial"/>
          <w:color w:val="000000"/>
          <w:sz w:val="22"/>
          <w:szCs w:val="22"/>
        </w:rPr>
        <w:t>ing 2022</w:t>
      </w:r>
      <w:r w:rsidR="002177A2">
        <w:rPr>
          <w:rFonts w:ascii="Arial" w:hAnsi="Arial" w:cs="Arial"/>
          <w:color w:val="000000"/>
          <w:sz w:val="22"/>
          <w:szCs w:val="22"/>
        </w:rPr>
        <w:t xml:space="preserve"> (every semester)</w:t>
      </w:r>
      <w:r>
        <w:rPr>
          <w:rFonts w:ascii="Arial" w:hAnsi="Arial" w:cs="Arial"/>
          <w:color w:val="000000"/>
          <w:sz w:val="22"/>
          <w:szCs w:val="22"/>
        </w:rPr>
        <w:t>. Instructor</w:t>
      </w:r>
      <w:r w:rsidR="00D71D85">
        <w:rPr>
          <w:rFonts w:ascii="Arial" w:hAnsi="Arial" w:cs="Arial"/>
          <w:color w:val="000000"/>
          <w:sz w:val="22"/>
          <w:szCs w:val="22"/>
        </w:rPr>
        <w:t>.</w:t>
      </w:r>
    </w:p>
    <w:p w14:paraId="04232F54" w14:textId="77777777" w:rsidR="000630FE" w:rsidRPr="000630FE" w:rsidRDefault="000630FE" w:rsidP="001F7703">
      <w:pPr>
        <w:autoSpaceDE w:val="0"/>
        <w:autoSpaceDN w:val="0"/>
        <w:adjustRightInd w:val="0"/>
        <w:ind w:left="360"/>
        <w:rPr>
          <w:rFonts w:ascii="Arial" w:hAnsi="Arial" w:cs="Arial"/>
          <w:color w:val="000000"/>
          <w:sz w:val="22"/>
          <w:szCs w:val="22"/>
        </w:rPr>
      </w:pPr>
      <w:r>
        <w:rPr>
          <w:rFonts w:ascii="Arial" w:hAnsi="Arial" w:cs="Arial"/>
          <w:b/>
          <w:color w:val="000000"/>
          <w:sz w:val="22"/>
          <w:szCs w:val="22"/>
        </w:rPr>
        <w:t>Connections in Global Health</w:t>
      </w:r>
      <w:r>
        <w:rPr>
          <w:rFonts w:ascii="Arial" w:hAnsi="Arial" w:cs="Arial"/>
          <w:color w:val="000000"/>
          <w:sz w:val="22"/>
          <w:szCs w:val="22"/>
        </w:rPr>
        <w:t xml:space="preserve"> (ENV795): Fall 2017. Instructor.</w:t>
      </w:r>
    </w:p>
    <w:p w14:paraId="54DB4B4F" w14:textId="77777777" w:rsidR="001F7703" w:rsidRPr="008B127B" w:rsidRDefault="001F7703" w:rsidP="001F7703">
      <w:pPr>
        <w:autoSpaceDE w:val="0"/>
        <w:autoSpaceDN w:val="0"/>
        <w:adjustRightInd w:val="0"/>
        <w:rPr>
          <w:rFonts w:ascii="Arial" w:hAnsi="Arial" w:cs="Arial"/>
          <w:i/>
          <w:color w:val="000000"/>
          <w:sz w:val="22"/>
          <w:szCs w:val="22"/>
        </w:rPr>
      </w:pPr>
      <w:r w:rsidRPr="008B127B">
        <w:rPr>
          <w:rFonts w:ascii="Arial" w:hAnsi="Arial" w:cs="Arial"/>
          <w:i/>
          <w:color w:val="000000"/>
          <w:sz w:val="22"/>
          <w:szCs w:val="22"/>
        </w:rPr>
        <w:t>University undergraduate</w:t>
      </w:r>
      <w:r>
        <w:rPr>
          <w:rFonts w:ascii="Arial" w:hAnsi="Arial" w:cs="Arial"/>
          <w:i/>
          <w:color w:val="000000"/>
          <w:sz w:val="22"/>
          <w:szCs w:val="22"/>
        </w:rPr>
        <w:t xml:space="preserve"> (at Duke University)</w:t>
      </w:r>
    </w:p>
    <w:p w14:paraId="7BE4EC76" w14:textId="77777777" w:rsidR="001F7703" w:rsidRPr="008B127B"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Introduction to Environmental Science and Policy</w:t>
      </w:r>
      <w:r w:rsidRPr="008B127B">
        <w:rPr>
          <w:rFonts w:ascii="Arial" w:hAnsi="Arial" w:cs="Arial"/>
          <w:color w:val="000000"/>
          <w:sz w:val="22"/>
          <w:szCs w:val="22"/>
        </w:rPr>
        <w:t xml:space="preserve"> (ENV</w:t>
      </w:r>
      <w:r>
        <w:rPr>
          <w:rFonts w:ascii="Arial" w:hAnsi="Arial" w:cs="Arial"/>
          <w:color w:val="000000"/>
          <w:sz w:val="22"/>
          <w:szCs w:val="22"/>
        </w:rPr>
        <w:t>102):</w:t>
      </w:r>
      <w:r w:rsidRPr="008B127B">
        <w:rPr>
          <w:rFonts w:ascii="Arial" w:hAnsi="Arial" w:cs="Arial"/>
          <w:color w:val="000000"/>
          <w:sz w:val="22"/>
          <w:szCs w:val="22"/>
        </w:rPr>
        <w:t xml:space="preserve"> 2007</w:t>
      </w:r>
      <w:r>
        <w:rPr>
          <w:rFonts w:ascii="Arial" w:hAnsi="Arial" w:cs="Arial"/>
          <w:color w:val="000000"/>
          <w:sz w:val="22"/>
          <w:szCs w:val="22"/>
        </w:rPr>
        <w:t>-201</w:t>
      </w:r>
      <w:r w:rsidR="00362633">
        <w:rPr>
          <w:rFonts w:ascii="Arial" w:hAnsi="Arial" w:cs="Arial"/>
          <w:color w:val="000000"/>
          <w:sz w:val="22"/>
          <w:szCs w:val="22"/>
        </w:rPr>
        <w:t>7</w:t>
      </w:r>
      <w:r w:rsidRPr="008B127B">
        <w:rPr>
          <w:rFonts w:ascii="Arial" w:hAnsi="Arial" w:cs="Arial"/>
          <w:color w:val="000000"/>
          <w:sz w:val="22"/>
          <w:szCs w:val="22"/>
        </w:rPr>
        <w:t>. Instructor.</w:t>
      </w:r>
    </w:p>
    <w:p w14:paraId="1850781C" w14:textId="4C5CA7D2" w:rsidR="001F7703" w:rsidRPr="008B127B"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t>Environmental Chemistry and Toxicology</w:t>
      </w:r>
      <w:r w:rsidRPr="008B127B">
        <w:rPr>
          <w:rFonts w:ascii="Arial" w:hAnsi="Arial" w:cs="Arial"/>
          <w:color w:val="000000"/>
          <w:sz w:val="22"/>
          <w:szCs w:val="22"/>
        </w:rPr>
        <w:t xml:space="preserve"> (ENV</w:t>
      </w:r>
      <w:r>
        <w:rPr>
          <w:rFonts w:ascii="Arial" w:hAnsi="Arial" w:cs="Arial"/>
          <w:color w:val="000000"/>
          <w:sz w:val="22"/>
          <w:szCs w:val="22"/>
        </w:rPr>
        <w:t>3</w:t>
      </w:r>
      <w:r w:rsidRPr="008B127B">
        <w:rPr>
          <w:rFonts w:ascii="Arial" w:hAnsi="Arial" w:cs="Arial"/>
          <w:color w:val="000000"/>
          <w:sz w:val="22"/>
          <w:szCs w:val="22"/>
        </w:rPr>
        <w:t>60)</w:t>
      </w:r>
      <w:r>
        <w:rPr>
          <w:rFonts w:ascii="Arial" w:hAnsi="Arial" w:cs="Arial"/>
          <w:color w:val="000000"/>
          <w:sz w:val="22"/>
          <w:szCs w:val="22"/>
        </w:rPr>
        <w:t>:</w:t>
      </w:r>
      <w:r w:rsidRPr="008B127B">
        <w:rPr>
          <w:rFonts w:ascii="Arial" w:hAnsi="Arial" w:cs="Arial"/>
          <w:color w:val="000000"/>
          <w:sz w:val="22"/>
          <w:szCs w:val="22"/>
        </w:rPr>
        <w:t xml:space="preserve"> 2008 - 20</w:t>
      </w:r>
      <w:r w:rsidR="0069636E">
        <w:rPr>
          <w:rFonts w:ascii="Arial" w:hAnsi="Arial" w:cs="Arial"/>
          <w:color w:val="000000"/>
          <w:sz w:val="22"/>
          <w:szCs w:val="22"/>
        </w:rPr>
        <w:t>2</w:t>
      </w:r>
      <w:r w:rsidR="003D0448">
        <w:rPr>
          <w:rFonts w:ascii="Arial" w:hAnsi="Arial" w:cs="Arial"/>
          <w:color w:val="000000"/>
          <w:sz w:val="22"/>
          <w:szCs w:val="22"/>
        </w:rPr>
        <w:t>2</w:t>
      </w:r>
      <w:r w:rsidRPr="008B127B">
        <w:rPr>
          <w:rFonts w:ascii="Arial" w:hAnsi="Arial" w:cs="Arial"/>
          <w:color w:val="000000"/>
          <w:sz w:val="22"/>
          <w:szCs w:val="22"/>
        </w:rPr>
        <w:t xml:space="preserve">. Co-Instructor. </w:t>
      </w:r>
    </w:p>
    <w:p w14:paraId="621C8CC8" w14:textId="0C06AA27" w:rsidR="001F7703" w:rsidRDefault="001F7703" w:rsidP="001F7703">
      <w:pPr>
        <w:autoSpaceDE w:val="0"/>
        <w:autoSpaceDN w:val="0"/>
        <w:adjustRightInd w:val="0"/>
        <w:ind w:left="360"/>
        <w:rPr>
          <w:rFonts w:ascii="Arial" w:hAnsi="Arial" w:cs="Arial"/>
          <w:color w:val="000000"/>
          <w:sz w:val="22"/>
          <w:szCs w:val="22"/>
        </w:rPr>
      </w:pPr>
      <w:r w:rsidRPr="008B127B">
        <w:rPr>
          <w:rFonts w:ascii="Arial" w:hAnsi="Arial" w:cs="Arial"/>
          <w:b/>
          <w:color w:val="000000"/>
          <w:sz w:val="22"/>
          <w:szCs w:val="22"/>
        </w:rPr>
        <w:lastRenderedPageBreak/>
        <w:t>Integrating Environmental Science and Policy</w:t>
      </w:r>
      <w:r w:rsidRPr="008B127B">
        <w:rPr>
          <w:rFonts w:ascii="Arial" w:hAnsi="Arial" w:cs="Arial"/>
          <w:color w:val="000000"/>
          <w:sz w:val="22"/>
          <w:szCs w:val="22"/>
        </w:rPr>
        <w:t xml:space="preserve"> (ENV</w:t>
      </w:r>
      <w:r>
        <w:rPr>
          <w:rFonts w:ascii="Arial" w:hAnsi="Arial" w:cs="Arial"/>
          <w:color w:val="000000"/>
          <w:sz w:val="22"/>
          <w:szCs w:val="22"/>
        </w:rPr>
        <w:t>2</w:t>
      </w:r>
      <w:r w:rsidRPr="008B127B">
        <w:rPr>
          <w:rFonts w:ascii="Arial" w:hAnsi="Arial" w:cs="Arial"/>
          <w:color w:val="000000"/>
          <w:sz w:val="22"/>
          <w:szCs w:val="22"/>
        </w:rPr>
        <w:t>01)</w:t>
      </w:r>
      <w:r>
        <w:rPr>
          <w:rFonts w:ascii="Arial" w:hAnsi="Arial" w:cs="Arial"/>
          <w:color w:val="000000"/>
          <w:sz w:val="22"/>
          <w:szCs w:val="22"/>
        </w:rPr>
        <w:t>:</w:t>
      </w:r>
      <w:r w:rsidRPr="008B127B">
        <w:rPr>
          <w:rFonts w:ascii="Arial" w:hAnsi="Arial" w:cs="Arial"/>
          <w:color w:val="000000"/>
          <w:sz w:val="22"/>
          <w:szCs w:val="22"/>
        </w:rPr>
        <w:t xml:space="preserve"> 2006, Co-Instructor; </w:t>
      </w:r>
      <w:r w:rsidR="0073619A" w:rsidRPr="008B127B">
        <w:rPr>
          <w:rFonts w:ascii="Arial" w:hAnsi="Arial" w:cs="Arial"/>
          <w:color w:val="000000"/>
          <w:sz w:val="22"/>
          <w:szCs w:val="22"/>
        </w:rPr>
        <w:t>2007-201</w:t>
      </w:r>
      <w:r w:rsidR="0073619A">
        <w:rPr>
          <w:rFonts w:ascii="Arial" w:hAnsi="Arial" w:cs="Arial"/>
          <w:color w:val="000000"/>
          <w:sz w:val="22"/>
          <w:szCs w:val="22"/>
        </w:rPr>
        <w:t xml:space="preserve">4, </w:t>
      </w:r>
      <w:r w:rsidRPr="008B127B">
        <w:rPr>
          <w:rFonts w:ascii="Arial" w:hAnsi="Arial" w:cs="Arial"/>
          <w:color w:val="000000"/>
          <w:sz w:val="22"/>
          <w:szCs w:val="22"/>
        </w:rPr>
        <w:t>2-3 malaria module lectures.</w:t>
      </w:r>
    </w:p>
    <w:p w14:paraId="7C51C0D9" w14:textId="77777777" w:rsidR="000630FE" w:rsidRPr="008B127B" w:rsidRDefault="000630FE" w:rsidP="000630FE">
      <w:pPr>
        <w:autoSpaceDE w:val="0"/>
        <w:autoSpaceDN w:val="0"/>
        <w:adjustRightInd w:val="0"/>
        <w:ind w:left="360"/>
        <w:rPr>
          <w:rFonts w:ascii="Arial" w:hAnsi="Arial" w:cs="Arial"/>
          <w:color w:val="000000"/>
          <w:sz w:val="22"/>
          <w:szCs w:val="22"/>
        </w:rPr>
      </w:pPr>
      <w:r>
        <w:rPr>
          <w:rFonts w:ascii="Arial" w:hAnsi="Arial" w:cs="Arial"/>
          <w:b/>
          <w:color w:val="000000"/>
          <w:sz w:val="22"/>
          <w:szCs w:val="22"/>
        </w:rPr>
        <w:t>Connections in Global Health</w:t>
      </w:r>
      <w:r>
        <w:rPr>
          <w:rFonts w:ascii="Arial" w:hAnsi="Arial" w:cs="Arial"/>
          <w:color w:val="000000"/>
          <w:sz w:val="22"/>
          <w:szCs w:val="22"/>
        </w:rPr>
        <w:t xml:space="preserve"> (ENV395): Fall 2017. Instructor.</w:t>
      </w:r>
    </w:p>
    <w:p w14:paraId="6760501F" w14:textId="77777777" w:rsidR="001F7703" w:rsidRPr="008B127B" w:rsidRDefault="001F7703" w:rsidP="001F7703">
      <w:pPr>
        <w:autoSpaceDE w:val="0"/>
        <w:autoSpaceDN w:val="0"/>
        <w:adjustRightInd w:val="0"/>
        <w:rPr>
          <w:rFonts w:ascii="Arial" w:hAnsi="Arial" w:cs="Arial"/>
          <w:i/>
          <w:color w:val="000000"/>
          <w:sz w:val="22"/>
          <w:szCs w:val="22"/>
        </w:rPr>
      </w:pPr>
      <w:r w:rsidRPr="008B127B">
        <w:rPr>
          <w:rFonts w:ascii="Arial" w:hAnsi="Arial" w:cs="Arial"/>
          <w:i/>
          <w:color w:val="000000"/>
          <w:sz w:val="22"/>
          <w:szCs w:val="22"/>
        </w:rPr>
        <w:t>Middle School and High School</w:t>
      </w:r>
      <w:r>
        <w:rPr>
          <w:rFonts w:ascii="Arial" w:hAnsi="Arial" w:cs="Arial"/>
          <w:i/>
          <w:color w:val="000000"/>
          <w:sz w:val="22"/>
          <w:szCs w:val="22"/>
        </w:rPr>
        <w:t xml:space="preserve"> </w:t>
      </w:r>
      <w:r w:rsidRPr="00E4568E">
        <w:rPr>
          <w:rFonts w:ascii="Arial" w:hAnsi="Arial" w:cs="Arial"/>
          <w:i/>
          <w:color w:val="000000"/>
          <w:sz w:val="22"/>
          <w:szCs w:val="22"/>
        </w:rPr>
        <w:t xml:space="preserve">(at </w:t>
      </w:r>
      <w:r w:rsidRPr="00E4568E">
        <w:rPr>
          <w:rFonts w:ascii="Arial" w:hAnsi="Arial" w:cs="Arial"/>
          <w:i/>
          <w:color w:val="000000"/>
          <w:sz w:val="22"/>
          <w:szCs w:val="22"/>
          <w:lang w:val="es-ES"/>
        </w:rPr>
        <w:t>Colegio de Estudios Avanzados “Jos</w:t>
      </w:r>
      <w:r w:rsidRPr="00E4568E">
        <w:rPr>
          <w:rFonts w:ascii="Arial" w:hAnsi="Arial" w:cs="Arial"/>
          <w:i/>
          <w:color w:val="000000"/>
          <w:sz w:val="22"/>
          <w:szCs w:val="22"/>
        </w:rPr>
        <w:t>é</w:t>
      </w:r>
      <w:r w:rsidRPr="00E4568E">
        <w:rPr>
          <w:rFonts w:ascii="Arial" w:hAnsi="Arial" w:cs="Arial"/>
          <w:i/>
          <w:color w:val="000000"/>
          <w:sz w:val="22"/>
          <w:szCs w:val="22"/>
          <w:lang w:val="es-ES"/>
        </w:rPr>
        <w:t xml:space="preserve"> </w:t>
      </w:r>
      <w:proofErr w:type="spellStart"/>
      <w:r w:rsidRPr="00E4568E">
        <w:rPr>
          <w:rFonts w:ascii="Arial" w:hAnsi="Arial" w:cs="Arial"/>
          <w:i/>
          <w:color w:val="000000"/>
          <w:sz w:val="22"/>
          <w:szCs w:val="22"/>
          <w:lang w:val="es-ES"/>
        </w:rPr>
        <w:t>Mart</w:t>
      </w:r>
      <w:proofErr w:type="spellEnd"/>
      <w:r w:rsidRPr="00E4568E">
        <w:rPr>
          <w:rFonts w:ascii="Arial" w:hAnsi="Arial" w:cs="Arial"/>
          <w:i/>
          <w:color w:val="000000"/>
          <w:sz w:val="22"/>
          <w:szCs w:val="22"/>
        </w:rPr>
        <w:t>í</w:t>
      </w:r>
      <w:r w:rsidRPr="00E4568E">
        <w:rPr>
          <w:rFonts w:ascii="Arial" w:hAnsi="Arial" w:cs="Arial"/>
          <w:i/>
          <w:color w:val="000000"/>
          <w:sz w:val="22"/>
          <w:szCs w:val="22"/>
          <w:lang w:val="es-ES"/>
        </w:rPr>
        <w:t>,” Quetzaltenango, Guatemala.)</w:t>
      </w:r>
    </w:p>
    <w:p w14:paraId="74EEA8E0" w14:textId="77777777" w:rsidR="001F7703" w:rsidRPr="00EE573A" w:rsidRDefault="001F7703" w:rsidP="001F7703">
      <w:pPr>
        <w:autoSpaceDE w:val="0"/>
        <w:autoSpaceDN w:val="0"/>
        <w:adjustRightInd w:val="0"/>
        <w:ind w:left="360"/>
        <w:rPr>
          <w:rFonts w:ascii="Arial" w:hAnsi="Arial" w:cs="Arial"/>
          <w:color w:val="000000"/>
          <w:sz w:val="22"/>
          <w:szCs w:val="22"/>
        </w:rPr>
      </w:pPr>
      <w:r w:rsidRPr="00EE573A">
        <w:rPr>
          <w:rFonts w:ascii="Arial" w:hAnsi="Arial" w:cs="Arial"/>
          <w:b/>
          <w:color w:val="000000"/>
          <w:sz w:val="22"/>
          <w:szCs w:val="22"/>
        </w:rPr>
        <w:t>English</w:t>
      </w:r>
      <w:r w:rsidRPr="00EE573A">
        <w:rPr>
          <w:rFonts w:ascii="Arial" w:hAnsi="Arial" w:cs="Arial"/>
          <w:color w:val="000000"/>
          <w:sz w:val="22"/>
          <w:szCs w:val="22"/>
        </w:rPr>
        <w:t xml:space="preserve"> </w:t>
      </w:r>
      <w:r>
        <w:rPr>
          <w:rFonts w:ascii="Arial" w:hAnsi="Arial" w:cs="Arial"/>
          <w:color w:val="000000"/>
          <w:sz w:val="22"/>
          <w:szCs w:val="22"/>
        </w:rPr>
        <w:t>(Middle School and High School):</w:t>
      </w:r>
      <w:r w:rsidRPr="00EE573A">
        <w:rPr>
          <w:rFonts w:ascii="Arial" w:hAnsi="Arial" w:cs="Arial"/>
          <w:color w:val="000000"/>
          <w:sz w:val="22"/>
          <w:szCs w:val="22"/>
        </w:rPr>
        <w:t xml:space="preserve"> 1994-1997.</w:t>
      </w:r>
      <w:r w:rsidRPr="00E4568E">
        <w:rPr>
          <w:rFonts w:ascii="Arial" w:hAnsi="Arial" w:cs="Arial"/>
          <w:color w:val="000000"/>
          <w:sz w:val="22"/>
          <w:szCs w:val="22"/>
        </w:rPr>
        <w:t xml:space="preserve"> </w:t>
      </w:r>
      <w:r w:rsidRPr="00EE573A">
        <w:rPr>
          <w:rFonts w:ascii="Arial" w:hAnsi="Arial" w:cs="Arial"/>
          <w:color w:val="000000"/>
          <w:sz w:val="22"/>
          <w:szCs w:val="22"/>
        </w:rPr>
        <w:t xml:space="preserve">Program Director and Instructor. </w:t>
      </w:r>
    </w:p>
    <w:p w14:paraId="02D17DA2" w14:textId="77777777" w:rsidR="001F7703" w:rsidRPr="008B127B" w:rsidRDefault="001F7703" w:rsidP="001F7703">
      <w:pPr>
        <w:autoSpaceDE w:val="0"/>
        <w:autoSpaceDN w:val="0"/>
        <w:adjustRightInd w:val="0"/>
        <w:ind w:left="360"/>
        <w:rPr>
          <w:rFonts w:ascii="Arial" w:hAnsi="Arial" w:cs="Arial"/>
          <w:color w:val="000000"/>
          <w:sz w:val="22"/>
          <w:szCs w:val="22"/>
        </w:rPr>
      </w:pPr>
      <w:r w:rsidRPr="00EE573A">
        <w:rPr>
          <w:rFonts w:ascii="Arial" w:hAnsi="Arial" w:cs="Arial"/>
          <w:b/>
          <w:color w:val="000000"/>
          <w:sz w:val="22"/>
          <w:szCs w:val="22"/>
          <w:lang w:val="es-ES"/>
        </w:rPr>
        <w:t>Biology</w:t>
      </w:r>
      <w:r w:rsidRPr="00EE573A">
        <w:rPr>
          <w:rFonts w:ascii="Arial" w:hAnsi="Arial" w:cs="Arial"/>
          <w:color w:val="000000"/>
          <w:sz w:val="22"/>
          <w:szCs w:val="22"/>
          <w:lang w:val="es-ES"/>
        </w:rPr>
        <w:t xml:space="preserve"> (High School)</w:t>
      </w:r>
      <w:r>
        <w:rPr>
          <w:rFonts w:ascii="Arial" w:hAnsi="Arial" w:cs="Arial"/>
          <w:color w:val="000000"/>
          <w:sz w:val="22"/>
          <w:szCs w:val="22"/>
          <w:lang w:val="es-ES"/>
        </w:rPr>
        <w:t xml:space="preserve">: 1996. </w:t>
      </w:r>
      <w:r w:rsidRPr="00EE573A">
        <w:rPr>
          <w:rFonts w:ascii="Arial" w:hAnsi="Arial" w:cs="Arial"/>
          <w:color w:val="000000"/>
          <w:sz w:val="22"/>
          <w:szCs w:val="22"/>
        </w:rPr>
        <w:t>Instructor.</w:t>
      </w:r>
      <w:r w:rsidRPr="00E4568E">
        <w:rPr>
          <w:rFonts w:ascii="Arial" w:hAnsi="Arial" w:cs="Arial"/>
          <w:color w:val="000000"/>
          <w:sz w:val="22"/>
          <w:szCs w:val="22"/>
          <w:lang w:val="es-ES"/>
        </w:rPr>
        <w:t xml:space="preserve"> </w:t>
      </w:r>
    </w:p>
    <w:p w14:paraId="39CD64D4" w14:textId="77777777" w:rsidR="003A7ABE" w:rsidRPr="008B127B" w:rsidRDefault="003A7ABE" w:rsidP="002B5D7D">
      <w:pPr>
        <w:autoSpaceDE w:val="0"/>
        <w:autoSpaceDN w:val="0"/>
        <w:adjustRightInd w:val="0"/>
        <w:ind w:left="360" w:hanging="360"/>
        <w:rPr>
          <w:rFonts w:ascii="Arial" w:hAnsi="Arial" w:cs="Arial"/>
          <w:color w:val="000000"/>
          <w:sz w:val="22"/>
          <w:szCs w:val="22"/>
        </w:rPr>
      </w:pPr>
    </w:p>
    <w:p w14:paraId="17A1DC9B" w14:textId="77777777" w:rsidR="003A7ABE" w:rsidRPr="008B127B" w:rsidRDefault="003A7ABE" w:rsidP="002B5D7D">
      <w:pPr>
        <w:autoSpaceDE w:val="0"/>
        <w:autoSpaceDN w:val="0"/>
        <w:adjustRightInd w:val="0"/>
        <w:ind w:left="360" w:hanging="360"/>
        <w:rPr>
          <w:rFonts w:ascii="Arial" w:hAnsi="Arial" w:cs="Arial"/>
          <w:b/>
          <w:bCs/>
          <w:color w:val="000000"/>
          <w:sz w:val="22"/>
          <w:szCs w:val="22"/>
        </w:rPr>
      </w:pPr>
      <w:r w:rsidRPr="008B127B">
        <w:rPr>
          <w:rFonts w:ascii="Arial" w:hAnsi="Arial" w:cs="Arial"/>
          <w:b/>
          <w:bCs/>
          <w:color w:val="000000"/>
          <w:sz w:val="22"/>
          <w:szCs w:val="22"/>
          <w:u w:val="single"/>
        </w:rPr>
        <w:t>Service activities</w:t>
      </w:r>
    </w:p>
    <w:p w14:paraId="3798EAA5" w14:textId="77777777" w:rsidR="009807EF" w:rsidRPr="008B127B" w:rsidRDefault="009807EF" w:rsidP="002B5D7D">
      <w:pPr>
        <w:autoSpaceDE w:val="0"/>
        <w:autoSpaceDN w:val="0"/>
        <w:adjustRightInd w:val="0"/>
        <w:ind w:left="360" w:hanging="360"/>
        <w:rPr>
          <w:rFonts w:ascii="Arial" w:hAnsi="Arial" w:cs="Arial"/>
          <w:color w:val="000000"/>
          <w:sz w:val="22"/>
          <w:szCs w:val="22"/>
        </w:rPr>
      </w:pPr>
    </w:p>
    <w:p w14:paraId="006E8899" w14:textId="1A8A5C18" w:rsidR="007670D4" w:rsidRDefault="002B05A2" w:rsidP="007A57AF">
      <w:pPr>
        <w:pStyle w:val="HTMLPreformatted"/>
        <w:ind w:left="360" w:hanging="360"/>
        <w:rPr>
          <w:rFonts w:ascii="Arial" w:hAnsi="Arial" w:cs="Arial"/>
          <w:color w:val="000000"/>
          <w:sz w:val="22"/>
          <w:szCs w:val="22"/>
        </w:rPr>
      </w:pPr>
      <w:r w:rsidRPr="008B127B">
        <w:rPr>
          <w:rFonts w:ascii="Arial" w:hAnsi="Arial" w:cs="Arial"/>
          <w:i/>
          <w:color w:val="000000"/>
          <w:sz w:val="22"/>
          <w:szCs w:val="22"/>
        </w:rPr>
        <w:t>Journal p</w:t>
      </w:r>
      <w:r w:rsidR="003A7ABE" w:rsidRPr="008B127B">
        <w:rPr>
          <w:rFonts w:ascii="Arial" w:hAnsi="Arial" w:cs="Arial"/>
          <w:i/>
          <w:color w:val="000000"/>
          <w:sz w:val="22"/>
          <w:szCs w:val="22"/>
        </w:rPr>
        <w:t>eer reviewer</w:t>
      </w:r>
      <w:r w:rsidR="003A7ABE" w:rsidRPr="008B127B">
        <w:rPr>
          <w:rFonts w:ascii="Arial" w:hAnsi="Arial" w:cs="Arial"/>
          <w:color w:val="000000"/>
          <w:sz w:val="22"/>
          <w:szCs w:val="22"/>
        </w:rPr>
        <w:t xml:space="preserve">: </w:t>
      </w:r>
      <w:r w:rsidR="00807331">
        <w:rPr>
          <w:rFonts w:ascii="Arial" w:hAnsi="Arial" w:cs="Arial"/>
          <w:color w:val="000000"/>
          <w:sz w:val="22"/>
          <w:szCs w:val="22"/>
        </w:rPr>
        <w:t>ACS Chemical Neuroscience (</w:t>
      </w:r>
      <w:r w:rsidR="0059010D">
        <w:rPr>
          <w:rFonts w:ascii="Arial" w:hAnsi="Arial" w:cs="Arial"/>
          <w:color w:val="000000"/>
          <w:sz w:val="22"/>
          <w:szCs w:val="22"/>
        </w:rPr>
        <w:t>2</w:t>
      </w:r>
      <w:r w:rsidR="00807331">
        <w:rPr>
          <w:rFonts w:ascii="Arial" w:hAnsi="Arial" w:cs="Arial"/>
          <w:color w:val="000000"/>
          <w:sz w:val="22"/>
          <w:szCs w:val="22"/>
        </w:rPr>
        <w:t xml:space="preserve">), </w:t>
      </w:r>
      <w:r w:rsidR="005C16AD">
        <w:rPr>
          <w:rFonts w:ascii="Arial" w:hAnsi="Arial" w:cs="Arial"/>
          <w:color w:val="000000"/>
          <w:sz w:val="22"/>
          <w:szCs w:val="22"/>
        </w:rPr>
        <w:t xml:space="preserve">Analytical Chemistry (1), </w:t>
      </w:r>
      <w:r w:rsidR="003A7ABE" w:rsidRPr="008B127B">
        <w:rPr>
          <w:rFonts w:ascii="Arial" w:hAnsi="Arial" w:cs="Arial"/>
          <w:color w:val="000000"/>
          <w:sz w:val="22"/>
          <w:szCs w:val="22"/>
        </w:rPr>
        <w:t>Aquatic Toxicology</w:t>
      </w:r>
      <w:r w:rsidRPr="008B127B">
        <w:rPr>
          <w:rFonts w:ascii="Arial" w:hAnsi="Arial" w:cs="Arial"/>
          <w:color w:val="000000"/>
          <w:sz w:val="22"/>
          <w:szCs w:val="22"/>
        </w:rPr>
        <w:t xml:space="preserve"> (</w:t>
      </w:r>
      <w:r w:rsidR="004946D5" w:rsidRPr="008B127B">
        <w:rPr>
          <w:rFonts w:ascii="Arial" w:hAnsi="Arial" w:cs="Arial"/>
          <w:color w:val="000000"/>
          <w:sz w:val="22"/>
          <w:szCs w:val="22"/>
        </w:rPr>
        <w:t>7</w:t>
      </w:r>
      <w:r w:rsidRPr="008B127B">
        <w:rPr>
          <w:rFonts w:ascii="Arial" w:hAnsi="Arial" w:cs="Arial"/>
          <w:color w:val="000000"/>
          <w:sz w:val="22"/>
          <w:szCs w:val="22"/>
        </w:rPr>
        <w:t>)</w:t>
      </w:r>
      <w:r w:rsidR="003A7ABE" w:rsidRPr="008B127B">
        <w:rPr>
          <w:rFonts w:ascii="Arial" w:hAnsi="Arial" w:cs="Arial"/>
          <w:color w:val="000000"/>
          <w:sz w:val="22"/>
          <w:szCs w:val="22"/>
        </w:rPr>
        <w:t xml:space="preserve">, </w:t>
      </w:r>
      <w:r w:rsidR="00601FEA" w:rsidRPr="008B127B">
        <w:rPr>
          <w:rFonts w:ascii="Arial" w:hAnsi="Arial" w:cs="Arial"/>
          <w:color w:val="000000"/>
          <w:sz w:val="22"/>
          <w:szCs w:val="22"/>
        </w:rPr>
        <w:t>Archives of Environmental Contamination and Chemistry</w:t>
      </w:r>
      <w:r w:rsidRPr="008B127B">
        <w:rPr>
          <w:rFonts w:ascii="Arial" w:hAnsi="Arial" w:cs="Arial"/>
          <w:color w:val="000000"/>
          <w:sz w:val="22"/>
          <w:szCs w:val="22"/>
        </w:rPr>
        <w:t xml:space="preserve"> (1)</w:t>
      </w:r>
      <w:r w:rsidR="00601FEA" w:rsidRPr="008B127B">
        <w:rPr>
          <w:rFonts w:ascii="Arial" w:hAnsi="Arial" w:cs="Arial"/>
          <w:color w:val="000000"/>
          <w:sz w:val="22"/>
          <w:szCs w:val="22"/>
        </w:rPr>
        <w:t xml:space="preserve">, </w:t>
      </w:r>
      <w:r w:rsidR="00631DED" w:rsidRPr="008B127B">
        <w:rPr>
          <w:rFonts w:ascii="Arial" w:hAnsi="Arial" w:cs="Arial"/>
          <w:color w:val="000000"/>
          <w:sz w:val="22"/>
          <w:szCs w:val="22"/>
        </w:rPr>
        <w:t>Biochemical Pharmacology</w:t>
      </w:r>
      <w:r w:rsidRPr="008B127B">
        <w:rPr>
          <w:rFonts w:ascii="Arial" w:hAnsi="Arial" w:cs="Arial"/>
          <w:color w:val="000000"/>
          <w:sz w:val="22"/>
          <w:szCs w:val="22"/>
        </w:rPr>
        <w:t xml:space="preserve"> (2)</w:t>
      </w:r>
      <w:r w:rsidR="00631DED" w:rsidRPr="008B127B">
        <w:rPr>
          <w:rFonts w:ascii="Arial" w:hAnsi="Arial" w:cs="Arial"/>
          <w:color w:val="000000"/>
          <w:sz w:val="22"/>
          <w:szCs w:val="22"/>
        </w:rPr>
        <w:t xml:space="preserve">, </w:t>
      </w:r>
      <w:r w:rsidR="00011CC2">
        <w:rPr>
          <w:rFonts w:ascii="Arial" w:hAnsi="Arial" w:cs="Arial"/>
          <w:color w:val="000000"/>
          <w:sz w:val="22"/>
          <w:szCs w:val="22"/>
        </w:rPr>
        <w:t xml:space="preserve">Biology Methods &amp; Protocols (1), </w:t>
      </w:r>
      <w:r w:rsidR="006F0B9E">
        <w:rPr>
          <w:rFonts w:ascii="Arial" w:hAnsi="Arial" w:cs="Arial"/>
          <w:color w:val="000000"/>
          <w:sz w:val="22"/>
          <w:szCs w:val="22"/>
        </w:rPr>
        <w:t xml:space="preserve">BBA-Gene Regulatory Mechanisms (1), </w:t>
      </w:r>
      <w:r w:rsidR="005E20FF">
        <w:rPr>
          <w:rFonts w:ascii="Arial" w:hAnsi="Arial" w:cs="Arial"/>
          <w:color w:val="000000"/>
          <w:sz w:val="22"/>
          <w:szCs w:val="22"/>
        </w:rPr>
        <w:t xml:space="preserve">Biology Letters (1), </w:t>
      </w:r>
      <w:r w:rsidR="00011CC2">
        <w:rPr>
          <w:rFonts w:ascii="Arial" w:hAnsi="Arial" w:cs="Arial"/>
          <w:color w:val="000000"/>
          <w:sz w:val="22"/>
          <w:szCs w:val="22"/>
        </w:rPr>
        <w:t xml:space="preserve">BMC Biology (1), </w:t>
      </w:r>
      <w:r w:rsidR="000D23A4">
        <w:rPr>
          <w:rFonts w:ascii="Arial" w:hAnsi="Arial" w:cs="Arial"/>
          <w:color w:val="000000"/>
          <w:sz w:val="22"/>
          <w:szCs w:val="22"/>
        </w:rPr>
        <w:t>BMC Pharmacology &amp; Toxicology (</w:t>
      </w:r>
      <w:r w:rsidR="002B3B4F">
        <w:rPr>
          <w:rFonts w:ascii="Arial" w:hAnsi="Arial" w:cs="Arial"/>
          <w:color w:val="000000"/>
          <w:sz w:val="22"/>
          <w:szCs w:val="22"/>
        </w:rPr>
        <w:t>3</w:t>
      </w:r>
      <w:r w:rsidR="000D23A4">
        <w:rPr>
          <w:rFonts w:ascii="Arial" w:hAnsi="Arial" w:cs="Arial"/>
          <w:color w:val="000000"/>
          <w:sz w:val="22"/>
          <w:szCs w:val="22"/>
        </w:rPr>
        <w:t xml:space="preserve">), </w:t>
      </w:r>
      <w:r w:rsidR="00180D61">
        <w:rPr>
          <w:rFonts w:ascii="Arial" w:hAnsi="Arial" w:cs="Arial"/>
          <w:color w:val="000000"/>
          <w:sz w:val="22"/>
          <w:szCs w:val="22"/>
        </w:rPr>
        <w:t xml:space="preserve">Cell Death and Disease (1), </w:t>
      </w:r>
      <w:r w:rsidR="003A7ABE" w:rsidRPr="008B127B">
        <w:rPr>
          <w:rFonts w:ascii="Arial" w:hAnsi="Arial" w:cs="Arial"/>
          <w:color w:val="000000"/>
          <w:sz w:val="22"/>
          <w:szCs w:val="22"/>
        </w:rPr>
        <w:t>Cellular and Molecular Biology</w:t>
      </w:r>
      <w:r w:rsidRPr="008B127B">
        <w:rPr>
          <w:rFonts w:ascii="Arial" w:hAnsi="Arial" w:cs="Arial"/>
          <w:color w:val="000000"/>
          <w:sz w:val="22"/>
          <w:szCs w:val="22"/>
        </w:rPr>
        <w:t xml:space="preserve"> (1)</w:t>
      </w:r>
      <w:r w:rsidR="003A7ABE" w:rsidRPr="008B127B">
        <w:rPr>
          <w:rFonts w:ascii="Arial" w:hAnsi="Arial" w:cs="Arial"/>
          <w:color w:val="000000"/>
          <w:sz w:val="22"/>
          <w:szCs w:val="22"/>
        </w:rPr>
        <w:t xml:space="preserve">, </w:t>
      </w:r>
      <w:r w:rsidR="00A376C6" w:rsidRPr="008B127B">
        <w:rPr>
          <w:rFonts w:ascii="Arial" w:hAnsi="Arial" w:cs="Arial"/>
          <w:color w:val="000000"/>
          <w:sz w:val="22"/>
          <w:szCs w:val="22"/>
        </w:rPr>
        <w:t>Chemical Reviews in Toxicology</w:t>
      </w:r>
      <w:r w:rsidR="000B2CC5" w:rsidRPr="008B127B">
        <w:rPr>
          <w:rFonts w:ascii="Arial" w:hAnsi="Arial" w:cs="Arial"/>
          <w:color w:val="000000"/>
          <w:sz w:val="22"/>
          <w:szCs w:val="22"/>
        </w:rPr>
        <w:t xml:space="preserve"> (1)</w:t>
      </w:r>
      <w:r w:rsidR="00A376C6" w:rsidRPr="008B127B">
        <w:rPr>
          <w:rFonts w:ascii="Arial" w:hAnsi="Arial" w:cs="Arial"/>
          <w:color w:val="000000"/>
          <w:sz w:val="22"/>
          <w:szCs w:val="22"/>
        </w:rPr>
        <w:t xml:space="preserve">, </w:t>
      </w:r>
      <w:r w:rsidR="00CB0E49" w:rsidRPr="008B127B">
        <w:rPr>
          <w:rFonts w:ascii="Arial" w:hAnsi="Arial" w:cs="Arial"/>
          <w:color w:val="000000"/>
          <w:sz w:val="22"/>
          <w:szCs w:val="22"/>
        </w:rPr>
        <w:t>Chemico-Biological Interactions</w:t>
      </w:r>
      <w:r w:rsidRPr="008B127B">
        <w:rPr>
          <w:rFonts w:ascii="Arial" w:hAnsi="Arial" w:cs="Arial"/>
          <w:color w:val="000000"/>
          <w:sz w:val="22"/>
          <w:szCs w:val="22"/>
        </w:rPr>
        <w:t xml:space="preserve"> (2)</w:t>
      </w:r>
      <w:r w:rsidR="00CB0E49" w:rsidRPr="008B127B">
        <w:rPr>
          <w:rFonts w:ascii="Arial" w:hAnsi="Arial" w:cs="Arial"/>
          <w:color w:val="000000"/>
          <w:sz w:val="22"/>
          <w:szCs w:val="22"/>
        </w:rPr>
        <w:t xml:space="preserve">, </w:t>
      </w:r>
      <w:r w:rsidR="003A7ABE" w:rsidRPr="008B127B">
        <w:rPr>
          <w:rFonts w:ascii="Arial" w:hAnsi="Arial" w:cs="Arial"/>
          <w:color w:val="000000"/>
          <w:sz w:val="22"/>
          <w:szCs w:val="22"/>
        </w:rPr>
        <w:t>Chemosphere</w:t>
      </w:r>
      <w:r w:rsidRPr="008B127B">
        <w:rPr>
          <w:rFonts w:ascii="Arial" w:hAnsi="Arial" w:cs="Arial"/>
          <w:color w:val="000000"/>
          <w:sz w:val="22"/>
          <w:szCs w:val="22"/>
        </w:rPr>
        <w:t xml:space="preserve"> </w:t>
      </w:r>
      <w:r w:rsidRPr="00252CC2">
        <w:rPr>
          <w:rFonts w:ascii="Arial" w:hAnsi="Arial" w:cs="Arial"/>
          <w:color w:val="000000"/>
          <w:sz w:val="22"/>
          <w:szCs w:val="22"/>
        </w:rPr>
        <w:t>(</w:t>
      </w:r>
      <w:r w:rsidR="002433E6">
        <w:rPr>
          <w:rFonts w:ascii="Arial" w:hAnsi="Arial" w:cs="Arial"/>
          <w:color w:val="000000"/>
          <w:sz w:val="22"/>
          <w:szCs w:val="22"/>
        </w:rPr>
        <w:t>6</w:t>
      </w:r>
      <w:r w:rsidRPr="00252CC2">
        <w:rPr>
          <w:rFonts w:ascii="Arial" w:hAnsi="Arial" w:cs="Arial"/>
          <w:color w:val="000000"/>
          <w:sz w:val="22"/>
          <w:szCs w:val="22"/>
        </w:rPr>
        <w:t>)</w:t>
      </w:r>
      <w:r w:rsidR="003A7ABE" w:rsidRPr="00252CC2">
        <w:rPr>
          <w:rFonts w:ascii="Arial" w:hAnsi="Arial" w:cs="Arial"/>
          <w:color w:val="000000"/>
          <w:sz w:val="22"/>
          <w:szCs w:val="22"/>
        </w:rPr>
        <w:t>, Comparative Biochemistry and Physiology</w:t>
      </w:r>
      <w:r w:rsidRPr="00252CC2">
        <w:rPr>
          <w:rFonts w:ascii="Arial" w:hAnsi="Arial" w:cs="Arial"/>
          <w:color w:val="000000"/>
          <w:sz w:val="22"/>
          <w:szCs w:val="22"/>
        </w:rPr>
        <w:t xml:space="preserve"> (4)</w:t>
      </w:r>
      <w:r w:rsidR="003A7ABE" w:rsidRPr="00252CC2">
        <w:rPr>
          <w:rFonts w:ascii="Arial" w:hAnsi="Arial" w:cs="Arial"/>
          <w:color w:val="000000"/>
          <w:sz w:val="22"/>
          <w:szCs w:val="22"/>
        </w:rPr>
        <w:t xml:space="preserve">, </w:t>
      </w:r>
      <w:r w:rsidR="00547F6F">
        <w:rPr>
          <w:rFonts w:ascii="Arial" w:hAnsi="Arial" w:cs="Arial"/>
          <w:color w:val="000000"/>
          <w:sz w:val="22"/>
          <w:szCs w:val="22"/>
        </w:rPr>
        <w:t xml:space="preserve">Current Research in Toxicology (1), </w:t>
      </w:r>
      <w:r w:rsidR="00CB774D">
        <w:rPr>
          <w:rFonts w:ascii="Arial" w:hAnsi="Arial" w:cs="Arial"/>
          <w:color w:val="000000"/>
          <w:sz w:val="22"/>
          <w:szCs w:val="22"/>
        </w:rPr>
        <w:t xml:space="preserve">Developmental Biology (1), </w:t>
      </w:r>
      <w:r w:rsidR="009816A5" w:rsidRPr="00252CC2">
        <w:rPr>
          <w:rFonts w:ascii="Arial" w:hAnsi="Arial" w:cs="Arial"/>
          <w:sz w:val="22"/>
          <w:szCs w:val="22"/>
        </w:rPr>
        <w:t xml:space="preserve">Diabetes/Metabolism Research and Reviews (1), </w:t>
      </w:r>
      <w:r w:rsidR="003A7ABE" w:rsidRPr="00252CC2">
        <w:rPr>
          <w:rFonts w:ascii="Arial" w:hAnsi="Arial" w:cs="Arial"/>
          <w:color w:val="000000"/>
          <w:sz w:val="22"/>
          <w:szCs w:val="22"/>
        </w:rPr>
        <w:t>DNA Repair</w:t>
      </w:r>
      <w:r w:rsidRPr="00252CC2">
        <w:rPr>
          <w:rFonts w:ascii="Arial" w:hAnsi="Arial" w:cs="Arial"/>
          <w:color w:val="000000"/>
          <w:sz w:val="22"/>
          <w:szCs w:val="22"/>
        </w:rPr>
        <w:t xml:space="preserve"> (</w:t>
      </w:r>
      <w:r w:rsidR="001D4FE2">
        <w:rPr>
          <w:rFonts w:ascii="Arial" w:hAnsi="Arial" w:cs="Arial"/>
          <w:color w:val="000000"/>
          <w:sz w:val="22"/>
          <w:szCs w:val="22"/>
        </w:rPr>
        <w:t>7</w:t>
      </w:r>
      <w:r w:rsidRPr="00252CC2">
        <w:rPr>
          <w:rFonts w:ascii="Arial" w:hAnsi="Arial" w:cs="Arial"/>
          <w:color w:val="000000"/>
          <w:sz w:val="22"/>
          <w:szCs w:val="22"/>
        </w:rPr>
        <w:t>)</w:t>
      </w:r>
      <w:r w:rsidR="003A7ABE" w:rsidRPr="00252CC2">
        <w:rPr>
          <w:rFonts w:ascii="Arial" w:hAnsi="Arial" w:cs="Arial"/>
          <w:color w:val="000000"/>
          <w:sz w:val="22"/>
          <w:szCs w:val="22"/>
        </w:rPr>
        <w:t>, Ecotoxicology</w:t>
      </w:r>
      <w:r w:rsidRPr="00252CC2">
        <w:rPr>
          <w:rFonts w:ascii="Arial" w:hAnsi="Arial" w:cs="Arial"/>
          <w:color w:val="000000"/>
          <w:sz w:val="22"/>
          <w:szCs w:val="22"/>
        </w:rPr>
        <w:t xml:space="preserve"> (</w:t>
      </w:r>
      <w:r w:rsidR="00B22763" w:rsidRPr="00252CC2">
        <w:rPr>
          <w:rFonts w:ascii="Arial" w:hAnsi="Arial" w:cs="Arial"/>
          <w:color w:val="000000"/>
          <w:sz w:val="22"/>
          <w:szCs w:val="22"/>
        </w:rPr>
        <w:t>3</w:t>
      </w:r>
      <w:r w:rsidRPr="00252CC2">
        <w:rPr>
          <w:rFonts w:ascii="Arial" w:hAnsi="Arial" w:cs="Arial"/>
          <w:color w:val="000000"/>
          <w:sz w:val="22"/>
          <w:szCs w:val="22"/>
        </w:rPr>
        <w:t>)</w:t>
      </w:r>
      <w:r w:rsidR="003A7ABE" w:rsidRPr="00252CC2">
        <w:rPr>
          <w:rFonts w:ascii="Arial" w:hAnsi="Arial" w:cs="Arial"/>
          <w:color w:val="000000"/>
          <w:sz w:val="22"/>
          <w:szCs w:val="22"/>
        </w:rPr>
        <w:t xml:space="preserve">, </w:t>
      </w:r>
      <w:r w:rsidR="00EA6174" w:rsidRPr="00252CC2">
        <w:rPr>
          <w:rFonts w:ascii="Arial" w:hAnsi="Arial" w:cs="Arial"/>
          <w:color w:val="000000"/>
          <w:sz w:val="22"/>
          <w:szCs w:val="22"/>
        </w:rPr>
        <w:t>Ecotoxicology and Environmental Safety</w:t>
      </w:r>
      <w:r w:rsidRPr="00252CC2">
        <w:rPr>
          <w:rFonts w:ascii="Arial" w:hAnsi="Arial" w:cs="Arial"/>
          <w:color w:val="000000"/>
          <w:sz w:val="22"/>
          <w:szCs w:val="22"/>
        </w:rPr>
        <w:t xml:space="preserve"> (</w:t>
      </w:r>
      <w:r w:rsidR="004B60BD" w:rsidRPr="00252CC2">
        <w:rPr>
          <w:rFonts w:ascii="Arial" w:hAnsi="Arial" w:cs="Arial"/>
          <w:color w:val="000000"/>
          <w:sz w:val="22"/>
          <w:szCs w:val="22"/>
        </w:rPr>
        <w:t>4</w:t>
      </w:r>
      <w:r w:rsidR="00F01E9C" w:rsidRPr="00252CC2">
        <w:rPr>
          <w:rFonts w:ascii="Arial" w:hAnsi="Arial" w:cs="Arial"/>
          <w:color w:val="000000"/>
          <w:sz w:val="22"/>
          <w:szCs w:val="22"/>
        </w:rPr>
        <w:t>), Ecotoxicology and Molecular Mutagenesis (</w:t>
      </w:r>
      <w:r w:rsidR="00003AEE" w:rsidRPr="00252CC2">
        <w:rPr>
          <w:rFonts w:ascii="Arial" w:hAnsi="Arial" w:cs="Arial"/>
          <w:color w:val="000000"/>
          <w:sz w:val="22"/>
          <w:szCs w:val="22"/>
        </w:rPr>
        <w:t>3</w:t>
      </w:r>
      <w:r w:rsidR="00F01E9C" w:rsidRPr="00252CC2">
        <w:rPr>
          <w:rFonts w:ascii="Arial" w:hAnsi="Arial" w:cs="Arial"/>
          <w:color w:val="000000"/>
          <w:sz w:val="22"/>
          <w:szCs w:val="22"/>
        </w:rPr>
        <w:t xml:space="preserve">), </w:t>
      </w:r>
      <w:r w:rsidR="004502F7">
        <w:rPr>
          <w:rFonts w:ascii="Arial" w:hAnsi="Arial" w:cs="Arial"/>
          <w:color w:val="000000"/>
          <w:sz w:val="22"/>
          <w:szCs w:val="22"/>
        </w:rPr>
        <w:t>EMBO Journal (2</w:t>
      </w:r>
      <w:r w:rsidR="00141190">
        <w:rPr>
          <w:rFonts w:ascii="Arial" w:hAnsi="Arial" w:cs="Arial"/>
          <w:color w:val="000000"/>
          <w:sz w:val="22"/>
          <w:szCs w:val="22"/>
        </w:rPr>
        <w:t xml:space="preserve">), </w:t>
      </w:r>
      <w:r w:rsidR="00B4770A" w:rsidRPr="00252CC2">
        <w:rPr>
          <w:rFonts w:ascii="Arial" w:hAnsi="Arial" w:cs="Arial"/>
          <w:color w:val="000000"/>
          <w:sz w:val="22"/>
          <w:szCs w:val="22"/>
        </w:rPr>
        <w:t xml:space="preserve">Environmental Health Perspectives (1), </w:t>
      </w:r>
      <w:r w:rsidR="00FB7C1E">
        <w:rPr>
          <w:rFonts w:ascii="Arial" w:hAnsi="Arial" w:cs="Arial"/>
          <w:color w:val="000000"/>
          <w:sz w:val="22"/>
          <w:szCs w:val="22"/>
        </w:rPr>
        <w:t>Environment International (</w:t>
      </w:r>
      <w:r w:rsidR="0030566B">
        <w:rPr>
          <w:rFonts w:ascii="Arial" w:hAnsi="Arial" w:cs="Arial"/>
          <w:color w:val="000000"/>
          <w:sz w:val="22"/>
          <w:szCs w:val="22"/>
        </w:rPr>
        <w:t>3</w:t>
      </w:r>
      <w:r w:rsidR="009F45A1">
        <w:rPr>
          <w:rFonts w:ascii="Arial" w:hAnsi="Arial" w:cs="Arial"/>
          <w:color w:val="000000"/>
          <w:sz w:val="22"/>
          <w:szCs w:val="22"/>
        </w:rPr>
        <w:t xml:space="preserve">), </w:t>
      </w:r>
      <w:r w:rsidR="00CE2D39">
        <w:rPr>
          <w:rFonts w:ascii="Arial" w:hAnsi="Arial" w:cs="Arial"/>
          <w:color w:val="000000"/>
          <w:sz w:val="22"/>
          <w:szCs w:val="22"/>
        </w:rPr>
        <w:t>Environmental and Molecular Mutagenesis (</w:t>
      </w:r>
      <w:r w:rsidR="008A60C0">
        <w:rPr>
          <w:rFonts w:ascii="Arial" w:hAnsi="Arial" w:cs="Arial"/>
          <w:color w:val="000000"/>
          <w:sz w:val="22"/>
          <w:szCs w:val="22"/>
        </w:rPr>
        <w:t>1</w:t>
      </w:r>
      <w:r w:rsidR="00465D62">
        <w:rPr>
          <w:rFonts w:ascii="Arial" w:hAnsi="Arial" w:cs="Arial"/>
          <w:color w:val="000000"/>
          <w:sz w:val="22"/>
          <w:szCs w:val="22"/>
        </w:rPr>
        <w:t>4</w:t>
      </w:r>
      <w:r w:rsidR="00CE2D39">
        <w:rPr>
          <w:rFonts w:ascii="Arial" w:hAnsi="Arial" w:cs="Arial"/>
          <w:color w:val="000000"/>
          <w:sz w:val="22"/>
          <w:szCs w:val="22"/>
        </w:rPr>
        <w:t xml:space="preserve">), </w:t>
      </w:r>
      <w:r w:rsidR="0058009F">
        <w:rPr>
          <w:rFonts w:ascii="Arial" w:hAnsi="Arial" w:cs="Arial"/>
          <w:color w:val="000000"/>
          <w:sz w:val="22"/>
          <w:szCs w:val="22"/>
        </w:rPr>
        <w:t>Environmental Pollution (</w:t>
      </w:r>
      <w:r w:rsidR="00995FEE">
        <w:rPr>
          <w:rFonts w:ascii="Arial" w:hAnsi="Arial" w:cs="Arial"/>
          <w:color w:val="000000"/>
          <w:sz w:val="22"/>
          <w:szCs w:val="22"/>
        </w:rPr>
        <w:t>3</w:t>
      </w:r>
      <w:r w:rsidR="0058009F">
        <w:rPr>
          <w:rFonts w:ascii="Arial" w:hAnsi="Arial" w:cs="Arial"/>
          <w:color w:val="000000"/>
          <w:sz w:val="22"/>
          <w:szCs w:val="22"/>
        </w:rPr>
        <w:t xml:space="preserve">), </w:t>
      </w:r>
      <w:r w:rsidR="001C0B2A" w:rsidRPr="00252CC2">
        <w:rPr>
          <w:rFonts w:ascii="Arial" w:hAnsi="Arial" w:cs="Arial"/>
          <w:color w:val="000000"/>
          <w:sz w:val="22"/>
          <w:szCs w:val="22"/>
        </w:rPr>
        <w:t>Environmental Science and Technology (</w:t>
      </w:r>
      <w:r w:rsidR="00B220AB">
        <w:rPr>
          <w:rFonts w:ascii="Arial" w:hAnsi="Arial" w:cs="Arial"/>
          <w:color w:val="000000"/>
          <w:sz w:val="22"/>
          <w:szCs w:val="22"/>
        </w:rPr>
        <w:t>1</w:t>
      </w:r>
      <w:r w:rsidR="00645B3D">
        <w:rPr>
          <w:rFonts w:ascii="Arial" w:hAnsi="Arial" w:cs="Arial"/>
          <w:color w:val="000000"/>
          <w:sz w:val="22"/>
          <w:szCs w:val="22"/>
        </w:rPr>
        <w:t>3</w:t>
      </w:r>
      <w:r w:rsidR="001C0B2A" w:rsidRPr="00252CC2">
        <w:rPr>
          <w:rFonts w:ascii="Arial" w:hAnsi="Arial" w:cs="Arial"/>
          <w:color w:val="000000"/>
          <w:sz w:val="22"/>
          <w:szCs w:val="22"/>
        </w:rPr>
        <w:t xml:space="preserve">), </w:t>
      </w:r>
      <w:r w:rsidR="00491257" w:rsidRPr="00252CC2">
        <w:rPr>
          <w:rFonts w:ascii="Arial" w:hAnsi="Arial" w:cs="Arial"/>
          <w:color w:val="000000"/>
          <w:sz w:val="22"/>
          <w:szCs w:val="22"/>
        </w:rPr>
        <w:t>Environm</w:t>
      </w:r>
      <w:r w:rsidR="001C0B2A" w:rsidRPr="00252CC2">
        <w:rPr>
          <w:rFonts w:ascii="Arial" w:hAnsi="Arial" w:cs="Arial"/>
          <w:color w:val="000000"/>
          <w:sz w:val="22"/>
          <w:szCs w:val="22"/>
        </w:rPr>
        <w:t>en</w:t>
      </w:r>
      <w:r w:rsidR="00491257" w:rsidRPr="00252CC2">
        <w:rPr>
          <w:rFonts w:ascii="Arial" w:hAnsi="Arial" w:cs="Arial"/>
          <w:color w:val="000000"/>
          <w:sz w:val="22"/>
          <w:szCs w:val="22"/>
        </w:rPr>
        <w:t>tal Toxicology (</w:t>
      </w:r>
      <w:r w:rsidR="007A67E5" w:rsidRPr="00252CC2">
        <w:rPr>
          <w:rFonts w:ascii="Arial" w:hAnsi="Arial" w:cs="Arial"/>
          <w:color w:val="000000"/>
          <w:sz w:val="22"/>
          <w:szCs w:val="22"/>
        </w:rPr>
        <w:t>3</w:t>
      </w:r>
      <w:r w:rsidR="00491257" w:rsidRPr="00252CC2">
        <w:rPr>
          <w:rFonts w:ascii="Arial" w:hAnsi="Arial" w:cs="Arial"/>
          <w:color w:val="000000"/>
          <w:sz w:val="22"/>
          <w:szCs w:val="22"/>
        </w:rPr>
        <w:t xml:space="preserve">), </w:t>
      </w:r>
      <w:r w:rsidR="00C40971" w:rsidRPr="00252CC2">
        <w:rPr>
          <w:rFonts w:ascii="Arial" w:hAnsi="Arial" w:cs="Arial"/>
          <w:color w:val="000000"/>
          <w:sz w:val="22"/>
          <w:szCs w:val="22"/>
        </w:rPr>
        <w:t>Environmental Toxicology and Chemistry</w:t>
      </w:r>
      <w:r w:rsidRPr="00252CC2">
        <w:rPr>
          <w:rFonts w:ascii="Arial" w:hAnsi="Arial" w:cs="Arial"/>
          <w:color w:val="000000"/>
          <w:sz w:val="22"/>
          <w:szCs w:val="22"/>
        </w:rPr>
        <w:t xml:space="preserve"> (</w:t>
      </w:r>
      <w:r w:rsidR="00995FEE">
        <w:rPr>
          <w:rFonts w:ascii="Arial" w:hAnsi="Arial" w:cs="Arial"/>
          <w:color w:val="000000"/>
          <w:sz w:val="22"/>
          <w:szCs w:val="22"/>
        </w:rPr>
        <w:t>7</w:t>
      </w:r>
      <w:r w:rsidRPr="00252CC2">
        <w:rPr>
          <w:rFonts w:ascii="Arial" w:hAnsi="Arial" w:cs="Arial"/>
          <w:color w:val="000000"/>
          <w:sz w:val="22"/>
          <w:szCs w:val="22"/>
        </w:rPr>
        <w:t>)</w:t>
      </w:r>
      <w:r w:rsidR="00C40971" w:rsidRPr="00252CC2">
        <w:rPr>
          <w:rFonts w:ascii="Arial" w:hAnsi="Arial" w:cs="Arial"/>
          <w:color w:val="000000"/>
          <w:sz w:val="22"/>
          <w:szCs w:val="22"/>
        </w:rPr>
        <w:t>, Environmental Toxicology and Pharmacology</w:t>
      </w:r>
      <w:r w:rsidRPr="00252CC2">
        <w:rPr>
          <w:rFonts w:ascii="Arial" w:hAnsi="Arial" w:cs="Arial"/>
          <w:color w:val="000000"/>
          <w:sz w:val="22"/>
          <w:szCs w:val="22"/>
        </w:rPr>
        <w:t xml:space="preserve"> (</w:t>
      </w:r>
      <w:r w:rsidR="001C0B2A" w:rsidRPr="00252CC2">
        <w:rPr>
          <w:rFonts w:ascii="Arial" w:hAnsi="Arial" w:cs="Arial"/>
          <w:color w:val="000000"/>
          <w:sz w:val="22"/>
          <w:szCs w:val="22"/>
        </w:rPr>
        <w:t>2</w:t>
      </w:r>
      <w:r w:rsidRPr="00252CC2">
        <w:rPr>
          <w:rFonts w:ascii="Arial" w:hAnsi="Arial" w:cs="Arial"/>
          <w:color w:val="000000"/>
          <w:sz w:val="22"/>
          <w:szCs w:val="22"/>
        </w:rPr>
        <w:t>)</w:t>
      </w:r>
      <w:r w:rsidR="00C40971" w:rsidRPr="00252CC2">
        <w:rPr>
          <w:rFonts w:ascii="Arial" w:hAnsi="Arial" w:cs="Arial"/>
          <w:color w:val="000000"/>
          <w:sz w:val="22"/>
          <w:szCs w:val="22"/>
        </w:rPr>
        <w:t xml:space="preserve">, </w:t>
      </w:r>
      <w:r w:rsidR="00A24BB7">
        <w:rPr>
          <w:rFonts w:ascii="Arial" w:hAnsi="Arial" w:cs="Arial"/>
          <w:color w:val="000000"/>
          <w:sz w:val="22"/>
          <w:szCs w:val="22"/>
        </w:rPr>
        <w:t xml:space="preserve">Epigenetics (1), </w:t>
      </w:r>
      <w:r w:rsidR="0077374E" w:rsidRPr="00252CC2">
        <w:rPr>
          <w:rFonts w:ascii="Arial" w:hAnsi="Arial" w:cs="Arial"/>
          <w:color w:val="000000"/>
          <w:sz w:val="22"/>
          <w:szCs w:val="22"/>
        </w:rPr>
        <w:t>Experimental Gerontology (</w:t>
      </w:r>
      <w:r w:rsidR="004D69BA" w:rsidRPr="00252CC2">
        <w:rPr>
          <w:rFonts w:ascii="Arial" w:hAnsi="Arial" w:cs="Arial"/>
          <w:color w:val="000000"/>
          <w:sz w:val="22"/>
          <w:szCs w:val="22"/>
        </w:rPr>
        <w:t>2</w:t>
      </w:r>
      <w:r w:rsidR="0077374E" w:rsidRPr="00252CC2">
        <w:rPr>
          <w:rFonts w:ascii="Arial" w:hAnsi="Arial" w:cs="Arial"/>
          <w:color w:val="000000"/>
          <w:sz w:val="22"/>
          <w:szCs w:val="22"/>
        </w:rPr>
        <w:t xml:space="preserve">), </w:t>
      </w:r>
      <w:r w:rsidR="00E05F87" w:rsidRPr="00252CC2">
        <w:rPr>
          <w:rFonts w:ascii="Arial" w:hAnsi="Arial" w:cs="Arial"/>
          <w:color w:val="000000"/>
          <w:sz w:val="22"/>
          <w:szCs w:val="22"/>
        </w:rPr>
        <w:t xml:space="preserve">Food and Chemical Toxicology (1), </w:t>
      </w:r>
      <w:r w:rsidR="00C62459">
        <w:rPr>
          <w:rFonts w:ascii="Arial" w:hAnsi="Arial" w:cs="Arial"/>
          <w:color w:val="000000"/>
          <w:sz w:val="22"/>
          <w:szCs w:val="22"/>
        </w:rPr>
        <w:t xml:space="preserve">Free Radicals in Biology and Medicine (1), </w:t>
      </w:r>
      <w:r w:rsidR="00252CC2" w:rsidRPr="00252CC2">
        <w:rPr>
          <w:rFonts w:ascii="Arial" w:hAnsi="Arial" w:cs="Arial"/>
          <w:color w:val="000000"/>
          <w:sz w:val="22"/>
          <w:szCs w:val="22"/>
        </w:rPr>
        <w:t xml:space="preserve">Genome Research (1), </w:t>
      </w:r>
      <w:r w:rsidR="009D2FCA" w:rsidRPr="00252CC2">
        <w:rPr>
          <w:rFonts w:ascii="Arial" w:hAnsi="Arial" w:cs="Arial"/>
          <w:color w:val="000000"/>
          <w:sz w:val="22"/>
          <w:szCs w:val="22"/>
        </w:rPr>
        <w:t xml:space="preserve">Genomics (1), </w:t>
      </w:r>
      <w:r w:rsidR="002908AB" w:rsidRPr="00252CC2">
        <w:rPr>
          <w:rFonts w:ascii="Arial" w:hAnsi="Arial" w:cs="Arial"/>
          <w:color w:val="000000"/>
          <w:sz w:val="22"/>
          <w:szCs w:val="22"/>
        </w:rPr>
        <w:t xml:space="preserve">Journal of Agricultural and Food Chemistry (1), </w:t>
      </w:r>
      <w:r w:rsidR="00CD4F17" w:rsidRPr="00252CC2">
        <w:rPr>
          <w:rFonts w:ascii="Arial" w:hAnsi="Arial" w:cs="Arial"/>
          <w:color w:val="000000"/>
          <w:sz w:val="22"/>
          <w:szCs w:val="22"/>
        </w:rPr>
        <w:t xml:space="preserve">Journal of Applied Microbiology (1), </w:t>
      </w:r>
      <w:r w:rsidR="003A7ABE" w:rsidRPr="00252CC2">
        <w:rPr>
          <w:rFonts w:ascii="Arial" w:hAnsi="Arial" w:cs="Arial"/>
          <w:color w:val="000000"/>
          <w:sz w:val="22"/>
          <w:szCs w:val="22"/>
        </w:rPr>
        <w:t>The Journal of Biological Chemistry</w:t>
      </w:r>
      <w:r w:rsidRPr="00252CC2">
        <w:rPr>
          <w:rFonts w:ascii="Arial" w:hAnsi="Arial" w:cs="Arial"/>
          <w:color w:val="000000"/>
          <w:sz w:val="22"/>
          <w:szCs w:val="22"/>
        </w:rPr>
        <w:t xml:space="preserve"> (1)</w:t>
      </w:r>
      <w:r w:rsidR="003A7ABE" w:rsidRPr="00252CC2">
        <w:rPr>
          <w:rFonts w:ascii="Arial" w:hAnsi="Arial" w:cs="Arial"/>
          <w:color w:val="000000"/>
          <w:sz w:val="22"/>
          <w:szCs w:val="22"/>
        </w:rPr>
        <w:t xml:space="preserve">, </w:t>
      </w:r>
      <w:r w:rsidR="00C9781A">
        <w:rPr>
          <w:rFonts w:ascii="Arial" w:hAnsi="Arial" w:cs="Arial"/>
          <w:color w:val="000000"/>
          <w:sz w:val="22"/>
          <w:szCs w:val="22"/>
        </w:rPr>
        <w:t xml:space="preserve">Journal of Clinical Investigation (1), </w:t>
      </w:r>
      <w:r w:rsidR="00C30638" w:rsidRPr="00252CC2">
        <w:rPr>
          <w:rFonts w:ascii="Arial" w:hAnsi="Arial" w:cs="Arial"/>
          <w:color w:val="000000"/>
          <w:sz w:val="22"/>
          <w:szCs w:val="22"/>
        </w:rPr>
        <w:t xml:space="preserve">Journal of Experimental Biology (1), </w:t>
      </w:r>
      <w:r w:rsidR="0026551B" w:rsidRPr="00252CC2">
        <w:rPr>
          <w:rFonts w:ascii="Arial" w:hAnsi="Arial" w:cs="Arial"/>
          <w:color w:val="000000"/>
          <w:sz w:val="22"/>
          <w:szCs w:val="22"/>
        </w:rPr>
        <w:t>Journal of Gerontology (</w:t>
      </w:r>
      <w:r w:rsidR="008236DF">
        <w:rPr>
          <w:rFonts w:ascii="Arial" w:hAnsi="Arial" w:cs="Arial"/>
          <w:color w:val="000000"/>
          <w:sz w:val="22"/>
          <w:szCs w:val="22"/>
        </w:rPr>
        <w:t>2</w:t>
      </w:r>
      <w:r w:rsidR="0026551B" w:rsidRPr="00252CC2">
        <w:rPr>
          <w:rFonts w:ascii="Arial" w:hAnsi="Arial" w:cs="Arial"/>
          <w:color w:val="000000"/>
          <w:sz w:val="22"/>
          <w:szCs w:val="22"/>
        </w:rPr>
        <w:t xml:space="preserve">), </w:t>
      </w:r>
      <w:r w:rsidR="0069021D">
        <w:rPr>
          <w:rFonts w:ascii="Arial" w:hAnsi="Arial" w:cs="Arial"/>
          <w:color w:val="000000"/>
          <w:sz w:val="22"/>
          <w:szCs w:val="22"/>
        </w:rPr>
        <w:t xml:space="preserve">Journal of Visualized Experiments (1), </w:t>
      </w:r>
      <w:r w:rsidR="00737F29">
        <w:rPr>
          <w:rFonts w:ascii="Arial" w:hAnsi="Arial" w:cs="Arial"/>
          <w:color w:val="000000"/>
          <w:sz w:val="22"/>
          <w:szCs w:val="22"/>
        </w:rPr>
        <w:t>Marine Environmental Research (</w:t>
      </w:r>
      <w:r w:rsidR="00FC728D">
        <w:rPr>
          <w:rFonts w:ascii="Arial" w:hAnsi="Arial" w:cs="Arial"/>
          <w:color w:val="000000"/>
          <w:sz w:val="22"/>
          <w:szCs w:val="22"/>
        </w:rPr>
        <w:t>2</w:t>
      </w:r>
      <w:r w:rsidR="00737F29">
        <w:rPr>
          <w:rFonts w:ascii="Arial" w:hAnsi="Arial" w:cs="Arial"/>
          <w:color w:val="000000"/>
          <w:sz w:val="22"/>
          <w:szCs w:val="22"/>
        </w:rPr>
        <w:t xml:space="preserve">), </w:t>
      </w:r>
      <w:r w:rsidR="00252CC2" w:rsidRPr="00252CC2">
        <w:rPr>
          <w:rFonts w:ascii="Arial" w:hAnsi="Arial" w:cs="Arial"/>
          <w:sz w:val="22"/>
          <w:szCs w:val="22"/>
        </w:rPr>
        <w:t xml:space="preserve">Mechanisms of Ageing and Development (1), </w:t>
      </w:r>
      <w:r w:rsidR="00DB49D1" w:rsidRPr="00252CC2">
        <w:rPr>
          <w:rFonts w:ascii="Arial" w:hAnsi="Arial" w:cs="Arial"/>
          <w:color w:val="000000"/>
          <w:sz w:val="22"/>
          <w:szCs w:val="22"/>
        </w:rPr>
        <w:t>Methods</w:t>
      </w:r>
      <w:r w:rsidRPr="00252CC2">
        <w:rPr>
          <w:rFonts w:ascii="Arial" w:hAnsi="Arial" w:cs="Arial"/>
          <w:color w:val="000000"/>
          <w:sz w:val="22"/>
          <w:szCs w:val="22"/>
        </w:rPr>
        <w:t xml:space="preserve"> (1)</w:t>
      </w:r>
      <w:r w:rsidR="00DB49D1" w:rsidRPr="00252CC2">
        <w:rPr>
          <w:rFonts w:ascii="Arial" w:hAnsi="Arial" w:cs="Arial"/>
          <w:color w:val="000000"/>
          <w:sz w:val="22"/>
          <w:szCs w:val="22"/>
        </w:rPr>
        <w:t xml:space="preserve">, </w:t>
      </w:r>
      <w:r w:rsidR="00FA0779" w:rsidRPr="00252CC2">
        <w:rPr>
          <w:rFonts w:ascii="Arial" w:hAnsi="Arial" w:cs="Arial"/>
          <w:color w:val="000000"/>
          <w:sz w:val="22"/>
          <w:szCs w:val="22"/>
        </w:rPr>
        <w:t>Mitochondrion (</w:t>
      </w:r>
      <w:r w:rsidR="004757DA">
        <w:rPr>
          <w:rFonts w:ascii="Arial" w:hAnsi="Arial" w:cs="Arial"/>
          <w:color w:val="000000"/>
          <w:sz w:val="22"/>
          <w:szCs w:val="22"/>
        </w:rPr>
        <w:t>10</w:t>
      </w:r>
      <w:r w:rsidR="00FA0779" w:rsidRPr="00252CC2">
        <w:rPr>
          <w:rFonts w:ascii="Arial" w:hAnsi="Arial" w:cs="Arial"/>
          <w:color w:val="000000"/>
          <w:sz w:val="22"/>
          <w:szCs w:val="22"/>
        </w:rPr>
        <w:t xml:space="preserve">), </w:t>
      </w:r>
      <w:r w:rsidR="00D9189D" w:rsidRPr="00252CC2">
        <w:rPr>
          <w:rFonts w:ascii="Arial" w:hAnsi="Arial" w:cs="Arial"/>
          <w:color w:val="000000"/>
          <w:sz w:val="22"/>
          <w:szCs w:val="22"/>
        </w:rPr>
        <w:t xml:space="preserve">Molecular Carcinogenesis (1), </w:t>
      </w:r>
      <w:r w:rsidR="00447786" w:rsidRPr="00252CC2">
        <w:rPr>
          <w:rFonts w:ascii="Arial" w:hAnsi="Arial" w:cs="Arial"/>
          <w:color w:val="000000"/>
          <w:sz w:val="22"/>
          <w:szCs w:val="22"/>
        </w:rPr>
        <w:t xml:space="preserve">Mutation Research (1), </w:t>
      </w:r>
      <w:r w:rsidR="0079414D" w:rsidRPr="00252CC2">
        <w:rPr>
          <w:rFonts w:ascii="Arial" w:hAnsi="Arial" w:cs="Arial"/>
          <w:color w:val="000000"/>
          <w:sz w:val="22"/>
          <w:szCs w:val="22"/>
        </w:rPr>
        <w:t>Nanomedicine</w:t>
      </w:r>
      <w:r w:rsidRPr="00252CC2">
        <w:rPr>
          <w:rFonts w:ascii="Arial" w:hAnsi="Arial" w:cs="Arial"/>
          <w:color w:val="000000"/>
          <w:sz w:val="22"/>
          <w:szCs w:val="22"/>
        </w:rPr>
        <w:t xml:space="preserve"> (1)</w:t>
      </w:r>
      <w:r w:rsidR="0079414D" w:rsidRPr="00252CC2">
        <w:rPr>
          <w:rFonts w:ascii="Arial" w:hAnsi="Arial" w:cs="Arial"/>
          <w:color w:val="000000"/>
          <w:sz w:val="22"/>
          <w:szCs w:val="22"/>
        </w:rPr>
        <w:t xml:space="preserve">, </w:t>
      </w:r>
      <w:r w:rsidR="004D71F2" w:rsidRPr="00252CC2">
        <w:rPr>
          <w:rFonts w:ascii="Arial" w:hAnsi="Arial" w:cs="Arial"/>
          <w:color w:val="000000"/>
          <w:sz w:val="22"/>
          <w:szCs w:val="22"/>
        </w:rPr>
        <w:t>Nanotoxicology</w:t>
      </w:r>
      <w:r w:rsidRPr="00252CC2">
        <w:rPr>
          <w:rFonts w:ascii="Arial" w:hAnsi="Arial" w:cs="Arial"/>
          <w:color w:val="000000"/>
          <w:sz w:val="22"/>
          <w:szCs w:val="22"/>
        </w:rPr>
        <w:t xml:space="preserve"> (</w:t>
      </w:r>
      <w:r w:rsidR="00B4322D">
        <w:rPr>
          <w:rFonts w:ascii="Arial" w:hAnsi="Arial" w:cs="Arial"/>
          <w:color w:val="000000"/>
          <w:sz w:val="22"/>
          <w:szCs w:val="22"/>
        </w:rPr>
        <w:t>10</w:t>
      </w:r>
      <w:r w:rsidRPr="00252CC2">
        <w:rPr>
          <w:rFonts w:ascii="Arial" w:hAnsi="Arial" w:cs="Arial"/>
          <w:color w:val="000000"/>
          <w:sz w:val="22"/>
          <w:szCs w:val="22"/>
        </w:rPr>
        <w:t>)</w:t>
      </w:r>
      <w:r w:rsidR="004D71F2" w:rsidRPr="00252CC2">
        <w:rPr>
          <w:rFonts w:ascii="Arial" w:hAnsi="Arial" w:cs="Arial"/>
          <w:color w:val="000000"/>
          <w:sz w:val="22"/>
          <w:szCs w:val="22"/>
        </w:rPr>
        <w:t xml:space="preserve">, </w:t>
      </w:r>
      <w:r w:rsidR="007F60AB" w:rsidRPr="00252CC2">
        <w:rPr>
          <w:rFonts w:ascii="Arial" w:hAnsi="Arial" w:cs="Arial"/>
          <w:color w:val="000000"/>
          <w:sz w:val="22"/>
          <w:szCs w:val="22"/>
        </w:rPr>
        <w:t xml:space="preserve">Nature Nanotechnology (1), </w:t>
      </w:r>
      <w:r w:rsidR="007C09E9" w:rsidRPr="00252CC2">
        <w:rPr>
          <w:rFonts w:ascii="Arial" w:hAnsi="Arial" w:cs="Arial"/>
          <w:color w:val="000000"/>
          <w:sz w:val="22"/>
          <w:szCs w:val="22"/>
        </w:rPr>
        <w:t>Neurotoxicology</w:t>
      </w:r>
      <w:r w:rsidRPr="00252CC2">
        <w:rPr>
          <w:rFonts w:ascii="Arial" w:hAnsi="Arial" w:cs="Arial"/>
          <w:color w:val="000000"/>
          <w:sz w:val="22"/>
          <w:szCs w:val="22"/>
        </w:rPr>
        <w:t xml:space="preserve"> (</w:t>
      </w:r>
      <w:r w:rsidR="00217B69">
        <w:rPr>
          <w:rFonts w:ascii="Arial" w:hAnsi="Arial" w:cs="Arial"/>
          <w:color w:val="000000"/>
          <w:sz w:val="22"/>
          <w:szCs w:val="22"/>
        </w:rPr>
        <w:t>4</w:t>
      </w:r>
      <w:r w:rsidRPr="00252CC2">
        <w:rPr>
          <w:rFonts w:ascii="Arial" w:hAnsi="Arial" w:cs="Arial"/>
          <w:color w:val="000000"/>
          <w:sz w:val="22"/>
          <w:szCs w:val="22"/>
        </w:rPr>
        <w:t>)</w:t>
      </w:r>
      <w:r w:rsidR="007C09E9" w:rsidRPr="00252CC2">
        <w:rPr>
          <w:rFonts w:ascii="Arial" w:hAnsi="Arial" w:cs="Arial"/>
          <w:color w:val="000000"/>
          <w:sz w:val="22"/>
          <w:szCs w:val="22"/>
        </w:rPr>
        <w:t xml:space="preserve">, </w:t>
      </w:r>
      <w:r w:rsidR="00DD22A7" w:rsidRPr="00252CC2">
        <w:rPr>
          <w:rFonts w:ascii="Arial" w:hAnsi="Arial" w:cs="Arial"/>
          <w:color w:val="000000"/>
          <w:sz w:val="22"/>
          <w:szCs w:val="22"/>
        </w:rPr>
        <w:t>Neurotoxicology and Teratology</w:t>
      </w:r>
      <w:r w:rsidRPr="00252CC2">
        <w:rPr>
          <w:rFonts w:ascii="Arial" w:hAnsi="Arial" w:cs="Arial"/>
          <w:color w:val="000000"/>
          <w:sz w:val="22"/>
          <w:szCs w:val="22"/>
        </w:rPr>
        <w:t xml:space="preserve"> (</w:t>
      </w:r>
      <w:r w:rsidR="00A94035">
        <w:rPr>
          <w:rFonts w:ascii="Arial" w:hAnsi="Arial" w:cs="Arial"/>
          <w:color w:val="000000"/>
          <w:sz w:val="22"/>
          <w:szCs w:val="22"/>
        </w:rPr>
        <w:t>7</w:t>
      </w:r>
      <w:r w:rsidRPr="00252CC2">
        <w:rPr>
          <w:rFonts w:ascii="Arial" w:hAnsi="Arial" w:cs="Arial"/>
          <w:color w:val="000000"/>
          <w:sz w:val="22"/>
          <w:szCs w:val="22"/>
        </w:rPr>
        <w:t>)</w:t>
      </w:r>
      <w:r w:rsidR="00DD22A7" w:rsidRPr="00252CC2">
        <w:rPr>
          <w:rFonts w:ascii="Arial" w:hAnsi="Arial" w:cs="Arial"/>
          <w:color w:val="000000"/>
          <w:sz w:val="22"/>
          <w:szCs w:val="22"/>
        </w:rPr>
        <w:t xml:space="preserve">, </w:t>
      </w:r>
      <w:r w:rsidRPr="00252CC2">
        <w:rPr>
          <w:rFonts w:ascii="Arial" w:hAnsi="Arial" w:cs="Arial"/>
          <w:color w:val="000000"/>
          <w:sz w:val="22"/>
          <w:szCs w:val="22"/>
        </w:rPr>
        <w:t>Nucleic Acids Research (</w:t>
      </w:r>
      <w:r w:rsidR="00CF2648">
        <w:rPr>
          <w:rFonts w:ascii="Arial" w:hAnsi="Arial" w:cs="Arial"/>
          <w:color w:val="000000"/>
          <w:sz w:val="22"/>
          <w:szCs w:val="22"/>
        </w:rPr>
        <w:t>2</w:t>
      </w:r>
      <w:r w:rsidRPr="00252CC2">
        <w:rPr>
          <w:rFonts w:ascii="Arial" w:hAnsi="Arial" w:cs="Arial"/>
          <w:color w:val="000000"/>
          <w:sz w:val="22"/>
          <w:szCs w:val="22"/>
        </w:rPr>
        <w:t xml:space="preserve">), </w:t>
      </w:r>
      <w:proofErr w:type="spellStart"/>
      <w:r w:rsidR="00686C9F">
        <w:rPr>
          <w:rFonts w:ascii="Arial" w:hAnsi="Arial" w:cs="Arial"/>
          <w:color w:val="000000"/>
          <w:sz w:val="22"/>
          <w:szCs w:val="22"/>
        </w:rPr>
        <w:t>PLoS</w:t>
      </w:r>
      <w:proofErr w:type="spellEnd"/>
      <w:r w:rsidR="00686C9F">
        <w:rPr>
          <w:rFonts w:ascii="Arial" w:hAnsi="Arial" w:cs="Arial"/>
          <w:color w:val="000000"/>
          <w:sz w:val="22"/>
          <w:szCs w:val="22"/>
        </w:rPr>
        <w:t xml:space="preserve"> Genetics (1), </w:t>
      </w:r>
      <w:proofErr w:type="spellStart"/>
      <w:r w:rsidR="00F376C4" w:rsidRPr="00252CC2">
        <w:rPr>
          <w:rFonts w:ascii="Arial" w:hAnsi="Arial" w:cs="Arial"/>
          <w:color w:val="000000"/>
          <w:sz w:val="22"/>
          <w:szCs w:val="22"/>
        </w:rPr>
        <w:t>PLoS</w:t>
      </w:r>
      <w:proofErr w:type="spellEnd"/>
      <w:r w:rsidR="00F376C4" w:rsidRPr="00252CC2">
        <w:rPr>
          <w:rFonts w:ascii="Arial" w:hAnsi="Arial" w:cs="Arial"/>
          <w:color w:val="000000"/>
          <w:sz w:val="22"/>
          <w:szCs w:val="22"/>
        </w:rPr>
        <w:t xml:space="preserve"> ONE</w:t>
      </w:r>
      <w:r w:rsidRPr="00252CC2">
        <w:rPr>
          <w:rFonts w:ascii="Arial" w:hAnsi="Arial" w:cs="Arial"/>
          <w:color w:val="000000"/>
          <w:sz w:val="22"/>
          <w:szCs w:val="22"/>
        </w:rPr>
        <w:t xml:space="preserve"> (</w:t>
      </w:r>
      <w:r w:rsidR="008222E0" w:rsidRPr="00252CC2">
        <w:rPr>
          <w:rFonts w:ascii="Arial" w:hAnsi="Arial" w:cs="Arial"/>
          <w:color w:val="000000"/>
          <w:sz w:val="22"/>
          <w:szCs w:val="22"/>
        </w:rPr>
        <w:t>1</w:t>
      </w:r>
      <w:r w:rsidR="009F0C67">
        <w:rPr>
          <w:rFonts w:ascii="Arial" w:hAnsi="Arial" w:cs="Arial"/>
          <w:color w:val="000000"/>
          <w:sz w:val="22"/>
          <w:szCs w:val="22"/>
        </w:rPr>
        <w:t>5</w:t>
      </w:r>
      <w:r w:rsidRPr="00252CC2">
        <w:rPr>
          <w:rFonts w:ascii="Arial" w:hAnsi="Arial" w:cs="Arial"/>
          <w:color w:val="000000"/>
          <w:sz w:val="22"/>
          <w:szCs w:val="22"/>
        </w:rPr>
        <w:t>)</w:t>
      </w:r>
      <w:r w:rsidR="00F376C4" w:rsidRPr="00252CC2">
        <w:rPr>
          <w:rFonts w:ascii="Arial" w:hAnsi="Arial" w:cs="Arial"/>
          <w:color w:val="000000"/>
          <w:sz w:val="22"/>
          <w:szCs w:val="22"/>
        </w:rPr>
        <w:t xml:space="preserve">, </w:t>
      </w:r>
      <w:r w:rsidR="000F1E59">
        <w:rPr>
          <w:rFonts w:ascii="Arial" w:hAnsi="Arial" w:cs="Arial"/>
          <w:color w:val="000000"/>
          <w:sz w:val="22"/>
          <w:szCs w:val="22"/>
        </w:rPr>
        <w:t xml:space="preserve">PNAS (1), </w:t>
      </w:r>
      <w:r w:rsidR="00FB2551" w:rsidRPr="00252CC2">
        <w:rPr>
          <w:rFonts w:ascii="Arial" w:hAnsi="Arial" w:cs="Arial"/>
          <w:color w:val="000000"/>
          <w:sz w:val="22"/>
          <w:szCs w:val="22"/>
        </w:rPr>
        <w:t xml:space="preserve">Radiation Oncology (1), </w:t>
      </w:r>
      <w:r w:rsidR="00995FEE">
        <w:rPr>
          <w:rFonts w:ascii="Arial" w:hAnsi="Arial" w:cs="Arial"/>
          <w:color w:val="000000"/>
          <w:sz w:val="22"/>
          <w:szCs w:val="22"/>
        </w:rPr>
        <w:t xml:space="preserve">Redox Biology (1), </w:t>
      </w:r>
      <w:r w:rsidR="00987261">
        <w:rPr>
          <w:rFonts w:ascii="Arial" w:hAnsi="Arial" w:cs="Arial"/>
          <w:color w:val="000000"/>
          <w:sz w:val="22"/>
          <w:szCs w:val="22"/>
        </w:rPr>
        <w:t xml:space="preserve">Science of the Total Environment (1), </w:t>
      </w:r>
      <w:r w:rsidR="00B209C8">
        <w:rPr>
          <w:rFonts w:ascii="Arial" w:hAnsi="Arial" w:cs="Arial"/>
          <w:color w:val="000000"/>
          <w:sz w:val="22"/>
          <w:szCs w:val="22"/>
        </w:rPr>
        <w:t xml:space="preserve">Scientific Reports (1), </w:t>
      </w:r>
      <w:r w:rsidR="003A7ABE" w:rsidRPr="00252CC2">
        <w:rPr>
          <w:rFonts w:ascii="Arial" w:hAnsi="Arial" w:cs="Arial"/>
          <w:color w:val="000000"/>
          <w:sz w:val="22"/>
          <w:szCs w:val="22"/>
        </w:rPr>
        <w:t>Toxicological Sciences</w:t>
      </w:r>
      <w:r w:rsidRPr="00252CC2">
        <w:rPr>
          <w:rFonts w:ascii="Arial" w:hAnsi="Arial" w:cs="Arial"/>
          <w:color w:val="000000"/>
          <w:sz w:val="22"/>
          <w:szCs w:val="22"/>
        </w:rPr>
        <w:t xml:space="preserve"> (</w:t>
      </w:r>
      <w:r w:rsidR="003576B5">
        <w:rPr>
          <w:rFonts w:ascii="Arial" w:hAnsi="Arial" w:cs="Arial"/>
          <w:color w:val="000000"/>
          <w:sz w:val="22"/>
          <w:szCs w:val="22"/>
        </w:rPr>
        <w:t>2</w:t>
      </w:r>
      <w:r w:rsidR="0059010D">
        <w:rPr>
          <w:rFonts w:ascii="Arial" w:hAnsi="Arial" w:cs="Arial"/>
          <w:color w:val="000000"/>
          <w:sz w:val="22"/>
          <w:szCs w:val="22"/>
        </w:rPr>
        <w:t>2</w:t>
      </w:r>
      <w:r w:rsidRPr="00252CC2">
        <w:rPr>
          <w:rFonts w:ascii="Arial" w:hAnsi="Arial" w:cs="Arial"/>
          <w:color w:val="000000"/>
          <w:sz w:val="22"/>
          <w:szCs w:val="22"/>
        </w:rPr>
        <w:t>)</w:t>
      </w:r>
      <w:r w:rsidR="00D83E28" w:rsidRPr="00252CC2">
        <w:rPr>
          <w:rFonts w:ascii="Arial" w:hAnsi="Arial" w:cs="Arial"/>
          <w:color w:val="000000"/>
          <w:sz w:val="22"/>
          <w:szCs w:val="22"/>
        </w:rPr>
        <w:t xml:space="preserve">, </w:t>
      </w:r>
      <w:r w:rsidR="00570195">
        <w:rPr>
          <w:rFonts w:ascii="Arial" w:hAnsi="Arial" w:cs="Arial"/>
          <w:color w:val="000000"/>
          <w:sz w:val="22"/>
          <w:szCs w:val="22"/>
        </w:rPr>
        <w:t xml:space="preserve">Toxicology </w:t>
      </w:r>
      <w:r w:rsidR="00570195" w:rsidRPr="008B127B">
        <w:rPr>
          <w:rFonts w:ascii="Arial" w:hAnsi="Arial" w:cs="Arial"/>
          <w:color w:val="000000"/>
          <w:sz w:val="22"/>
          <w:szCs w:val="22"/>
        </w:rPr>
        <w:t>(</w:t>
      </w:r>
      <w:r w:rsidR="00B220AB">
        <w:rPr>
          <w:rFonts w:ascii="Arial" w:hAnsi="Arial" w:cs="Arial"/>
          <w:color w:val="000000"/>
          <w:sz w:val="22"/>
          <w:szCs w:val="22"/>
        </w:rPr>
        <w:t>10</w:t>
      </w:r>
      <w:r w:rsidR="00570195" w:rsidRPr="008B127B">
        <w:rPr>
          <w:rFonts w:ascii="Arial" w:hAnsi="Arial" w:cs="Arial"/>
          <w:color w:val="000000"/>
          <w:sz w:val="22"/>
          <w:szCs w:val="22"/>
        </w:rPr>
        <w:t>)</w:t>
      </w:r>
      <w:r w:rsidR="00570195">
        <w:rPr>
          <w:rFonts w:ascii="Arial" w:hAnsi="Arial" w:cs="Arial"/>
          <w:color w:val="000000"/>
          <w:sz w:val="22"/>
          <w:szCs w:val="22"/>
        </w:rPr>
        <w:t xml:space="preserve">, </w:t>
      </w:r>
      <w:r w:rsidR="00D83E28" w:rsidRPr="00252CC2">
        <w:rPr>
          <w:rFonts w:ascii="Arial" w:hAnsi="Arial" w:cs="Arial"/>
          <w:color w:val="000000"/>
          <w:sz w:val="22"/>
          <w:szCs w:val="22"/>
        </w:rPr>
        <w:t>Toxicology Letters</w:t>
      </w:r>
      <w:r w:rsidRPr="008B127B">
        <w:rPr>
          <w:rFonts w:ascii="Arial" w:hAnsi="Arial" w:cs="Arial"/>
          <w:color w:val="000000"/>
          <w:sz w:val="22"/>
          <w:szCs w:val="22"/>
        </w:rPr>
        <w:t xml:space="preserve"> (1)</w:t>
      </w:r>
      <w:r w:rsidR="00EA00B6">
        <w:rPr>
          <w:rFonts w:ascii="Arial" w:hAnsi="Arial" w:cs="Arial"/>
          <w:color w:val="000000"/>
          <w:sz w:val="22"/>
          <w:szCs w:val="22"/>
        </w:rPr>
        <w:t xml:space="preserve">, </w:t>
      </w:r>
      <w:proofErr w:type="spellStart"/>
      <w:r w:rsidR="00EA00B6" w:rsidRPr="00EA00B6">
        <w:rPr>
          <w:rFonts w:ascii="Arial" w:hAnsi="Arial" w:cs="Arial"/>
          <w:color w:val="000000"/>
          <w:sz w:val="22"/>
          <w:szCs w:val="22"/>
        </w:rPr>
        <w:t>microPublication</w:t>
      </w:r>
      <w:proofErr w:type="spellEnd"/>
      <w:r w:rsidR="00EA00B6" w:rsidRPr="00EA00B6">
        <w:rPr>
          <w:rFonts w:ascii="Arial" w:hAnsi="Arial" w:cs="Arial"/>
          <w:color w:val="000000"/>
          <w:sz w:val="22"/>
          <w:szCs w:val="22"/>
        </w:rPr>
        <w:t xml:space="preserve"> Biology</w:t>
      </w:r>
      <w:r w:rsidR="00EA00B6">
        <w:rPr>
          <w:rFonts w:ascii="Arial" w:hAnsi="Arial" w:cs="Arial"/>
          <w:color w:val="000000"/>
          <w:sz w:val="22"/>
          <w:szCs w:val="22"/>
        </w:rPr>
        <w:t xml:space="preserve"> (</w:t>
      </w:r>
      <w:r w:rsidR="00701E36">
        <w:rPr>
          <w:rFonts w:ascii="Arial" w:hAnsi="Arial" w:cs="Arial"/>
          <w:color w:val="000000"/>
          <w:sz w:val="22"/>
          <w:szCs w:val="22"/>
        </w:rPr>
        <w:t>2</w:t>
      </w:r>
      <w:r w:rsidR="00EA00B6">
        <w:rPr>
          <w:rFonts w:ascii="Arial" w:hAnsi="Arial" w:cs="Arial"/>
          <w:color w:val="000000"/>
          <w:sz w:val="22"/>
          <w:szCs w:val="22"/>
        </w:rPr>
        <w:t>)</w:t>
      </w:r>
      <w:r w:rsidR="003A7ABE" w:rsidRPr="008B127B">
        <w:rPr>
          <w:rFonts w:ascii="Arial" w:hAnsi="Arial" w:cs="Arial"/>
          <w:color w:val="000000"/>
          <w:sz w:val="22"/>
          <w:szCs w:val="22"/>
        </w:rPr>
        <w:t>.</w:t>
      </w:r>
    </w:p>
    <w:p w14:paraId="2B7B0217" w14:textId="77777777" w:rsidR="009F75A6" w:rsidRDefault="009F75A6" w:rsidP="00252CC2">
      <w:pPr>
        <w:pStyle w:val="HTMLPreformatted"/>
        <w:ind w:left="360" w:hanging="360"/>
        <w:rPr>
          <w:rFonts w:ascii="Arial" w:hAnsi="Arial" w:cs="Arial"/>
          <w:color w:val="000000"/>
          <w:sz w:val="22"/>
          <w:szCs w:val="22"/>
        </w:rPr>
      </w:pPr>
      <w:r>
        <w:rPr>
          <w:rFonts w:ascii="Arial" w:hAnsi="Arial" w:cs="Arial"/>
          <w:i/>
          <w:color w:val="000000"/>
          <w:sz w:val="22"/>
          <w:szCs w:val="22"/>
        </w:rPr>
        <w:t>Editor</w:t>
      </w:r>
      <w:r w:rsidR="00422F45">
        <w:rPr>
          <w:rFonts w:ascii="Arial" w:hAnsi="Arial" w:cs="Arial"/>
          <w:i/>
          <w:color w:val="000000"/>
          <w:sz w:val="22"/>
          <w:szCs w:val="22"/>
        </w:rPr>
        <w:t>ial Board</w:t>
      </w:r>
      <w:r>
        <w:rPr>
          <w:rFonts w:ascii="Arial" w:hAnsi="Arial" w:cs="Arial"/>
          <w:color w:val="000000"/>
          <w:sz w:val="22"/>
          <w:szCs w:val="22"/>
        </w:rPr>
        <w:t>, BMC Pharmacology and Toxicology (2012-</w:t>
      </w:r>
      <w:r w:rsidR="00042E36">
        <w:rPr>
          <w:rFonts w:ascii="Arial" w:hAnsi="Arial" w:cs="Arial"/>
          <w:color w:val="000000"/>
          <w:sz w:val="22"/>
          <w:szCs w:val="22"/>
        </w:rPr>
        <w:t>2017)</w:t>
      </w:r>
      <w:r>
        <w:rPr>
          <w:rFonts w:ascii="Arial" w:hAnsi="Arial" w:cs="Arial"/>
          <w:color w:val="000000"/>
          <w:sz w:val="22"/>
          <w:szCs w:val="22"/>
        </w:rPr>
        <w:t xml:space="preserve">, </w:t>
      </w:r>
      <w:r w:rsidR="00422F45">
        <w:rPr>
          <w:rFonts w:ascii="Arial" w:hAnsi="Arial" w:cs="Arial"/>
          <w:color w:val="000000"/>
          <w:sz w:val="22"/>
          <w:szCs w:val="22"/>
        </w:rPr>
        <w:t>DNA Repair (2013-</w:t>
      </w:r>
      <w:r w:rsidR="006E37FC">
        <w:rPr>
          <w:rFonts w:ascii="Arial" w:hAnsi="Arial" w:cs="Arial"/>
          <w:color w:val="000000"/>
          <w:sz w:val="22"/>
          <w:szCs w:val="22"/>
        </w:rPr>
        <w:t>2021</w:t>
      </w:r>
      <w:r w:rsidR="00422F45">
        <w:rPr>
          <w:rFonts w:ascii="Arial" w:hAnsi="Arial" w:cs="Arial"/>
          <w:color w:val="000000"/>
          <w:sz w:val="22"/>
          <w:szCs w:val="22"/>
        </w:rPr>
        <w:t xml:space="preserve">), </w:t>
      </w:r>
      <w:r w:rsidR="007A67E5">
        <w:rPr>
          <w:rFonts w:ascii="Arial" w:hAnsi="Arial" w:cs="Arial"/>
          <w:color w:val="000000"/>
          <w:sz w:val="22"/>
          <w:szCs w:val="22"/>
        </w:rPr>
        <w:t xml:space="preserve">Environmental and Molecular Mutagenesis (2013-present), </w:t>
      </w:r>
      <w:r>
        <w:rPr>
          <w:rFonts w:ascii="Arial" w:hAnsi="Arial" w:cs="Arial"/>
          <w:color w:val="000000"/>
          <w:sz w:val="22"/>
          <w:szCs w:val="22"/>
        </w:rPr>
        <w:t>Korean Journal of Environmental Health and Toxicology (2011-</w:t>
      </w:r>
      <w:r w:rsidR="000959F1">
        <w:rPr>
          <w:rFonts w:ascii="Arial" w:hAnsi="Arial" w:cs="Arial"/>
          <w:color w:val="000000"/>
          <w:sz w:val="22"/>
          <w:szCs w:val="22"/>
        </w:rPr>
        <w:t>2017</w:t>
      </w:r>
      <w:r>
        <w:rPr>
          <w:rFonts w:ascii="Arial" w:hAnsi="Arial" w:cs="Arial"/>
          <w:color w:val="000000"/>
          <w:sz w:val="22"/>
          <w:szCs w:val="22"/>
        </w:rPr>
        <w:t>)</w:t>
      </w:r>
      <w:r w:rsidR="00304C1A">
        <w:rPr>
          <w:rFonts w:ascii="Arial" w:hAnsi="Arial" w:cs="Arial"/>
          <w:color w:val="000000"/>
          <w:sz w:val="22"/>
          <w:szCs w:val="22"/>
        </w:rPr>
        <w:t>, Mitochondrion (2020-present)</w:t>
      </w:r>
      <w:r w:rsidR="00042E36">
        <w:rPr>
          <w:rFonts w:ascii="Arial" w:hAnsi="Arial" w:cs="Arial"/>
          <w:color w:val="000000"/>
          <w:sz w:val="22"/>
          <w:szCs w:val="22"/>
        </w:rPr>
        <w:t>.</w:t>
      </w:r>
    </w:p>
    <w:p w14:paraId="290C0227" w14:textId="52778526" w:rsidR="00A34328" w:rsidRPr="008B127B" w:rsidRDefault="00833059" w:rsidP="00A34328">
      <w:pPr>
        <w:autoSpaceDE w:val="0"/>
        <w:autoSpaceDN w:val="0"/>
        <w:adjustRightInd w:val="0"/>
        <w:ind w:left="360" w:hanging="360"/>
        <w:rPr>
          <w:rFonts w:ascii="Arial" w:hAnsi="Arial" w:cs="Arial"/>
          <w:color w:val="000000"/>
          <w:sz w:val="22"/>
          <w:szCs w:val="22"/>
        </w:rPr>
      </w:pPr>
      <w:r>
        <w:rPr>
          <w:rFonts w:ascii="Arial" w:hAnsi="Arial" w:cs="Arial"/>
          <w:i/>
          <w:color w:val="000000"/>
          <w:sz w:val="22"/>
          <w:szCs w:val="22"/>
        </w:rPr>
        <w:t xml:space="preserve">Scientific Society </w:t>
      </w:r>
      <w:r w:rsidRPr="00833059">
        <w:rPr>
          <w:rFonts w:ascii="Arial" w:hAnsi="Arial" w:cs="Arial"/>
          <w:i/>
          <w:color w:val="000000"/>
          <w:sz w:val="22"/>
          <w:szCs w:val="22"/>
        </w:rPr>
        <w:t>Service</w:t>
      </w:r>
      <w:r>
        <w:rPr>
          <w:rFonts w:ascii="Arial" w:hAnsi="Arial" w:cs="Arial"/>
          <w:color w:val="000000"/>
          <w:sz w:val="22"/>
          <w:szCs w:val="22"/>
        </w:rPr>
        <w:t xml:space="preserve">: </w:t>
      </w:r>
      <w:r w:rsidR="00A34328" w:rsidRPr="00833059">
        <w:rPr>
          <w:rFonts w:ascii="Arial" w:hAnsi="Arial" w:cs="Arial"/>
          <w:color w:val="000000"/>
          <w:sz w:val="22"/>
          <w:szCs w:val="22"/>
        </w:rPr>
        <w:t>Councilor</w:t>
      </w:r>
      <w:r w:rsidR="00A34328" w:rsidRPr="008B127B">
        <w:rPr>
          <w:rFonts w:ascii="Arial" w:hAnsi="Arial" w:cs="Arial"/>
          <w:i/>
          <w:color w:val="000000"/>
          <w:sz w:val="22"/>
          <w:szCs w:val="22"/>
        </w:rPr>
        <w:t xml:space="preserve"> </w:t>
      </w:r>
      <w:r w:rsidR="00A34328" w:rsidRPr="00833059">
        <w:rPr>
          <w:rFonts w:ascii="Arial" w:hAnsi="Arial" w:cs="Arial"/>
          <w:color w:val="000000"/>
          <w:sz w:val="22"/>
          <w:szCs w:val="22"/>
        </w:rPr>
        <w:t>to the Board of Directors</w:t>
      </w:r>
      <w:r w:rsidR="00A34328" w:rsidRPr="008B127B">
        <w:rPr>
          <w:rFonts w:ascii="Arial" w:hAnsi="Arial" w:cs="Arial"/>
          <w:color w:val="000000"/>
          <w:sz w:val="22"/>
          <w:szCs w:val="22"/>
        </w:rPr>
        <w:t>, Genetics and Environmenta</w:t>
      </w:r>
      <w:r>
        <w:rPr>
          <w:rFonts w:ascii="Arial" w:hAnsi="Arial" w:cs="Arial"/>
          <w:color w:val="000000"/>
          <w:sz w:val="22"/>
          <w:szCs w:val="22"/>
        </w:rPr>
        <w:t>l Mutagenesis Society 2007-2010; Councilor, Molecular and Systems Biology Specialty Section, Society of Toxicology (2013-</w:t>
      </w:r>
      <w:r w:rsidR="00891026">
        <w:rPr>
          <w:rFonts w:ascii="Arial" w:hAnsi="Arial" w:cs="Arial"/>
          <w:color w:val="000000"/>
          <w:sz w:val="22"/>
          <w:szCs w:val="22"/>
        </w:rPr>
        <w:t>2015</w:t>
      </w:r>
      <w:r>
        <w:rPr>
          <w:rFonts w:ascii="Arial" w:hAnsi="Arial" w:cs="Arial"/>
          <w:color w:val="000000"/>
          <w:sz w:val="22"/>
          <w:szCs w:val="22"/>
        </w:rPr>
        <w:t>); Awards and Honors Committee (2012-2014)</w:t>
      </w:r>
      <w:r w:rsidR="0095576F">
        <w:rPr>
          <w:rFonts w:ascii="Arial" w:hAnsi="Arial" w:cs="Arial"/>
          <w:color w:val="000000"/>
          <w:sz w:val="22"/>
          <w:szCs w:val="22"/>
        </w:rPr>
        <w:t>,</w:t>
      </w:r>
      <w:r>
        <w:rPr>
          <w:rFonts w:ascii="Arial" w:hAnsi="Arial" w:cs="Arial"/>
          <w:color w:val="000000"/>
          <w:sz w:val="22"/>
          <w:szCs w:val="22"/>
        </w:rPr>
        <w:t xml:space="preserve"> Publications Committee (2014-present)</w:t>
      </w:r>
      <w:r w:rsidR="00BA52A9">
        <w:rPr>
          <w:rFonts w:ascii="Arial" w:hAnsi="Arial" w:cs="Arial"/>
          <w:color w:val="000000"/>
          <w:sz w:val="22"/>
          <w:szCs w:val="22"/>
        </w:rPr>
        <w:t>,</w:t>
      </w:r>
      <w:r>
        <w:rPr>
          <w:rFonts w:ascii="Arial" w:hAnsi="Arial" w:cs="Arial"/>
          <w:color w:val="000000"/>
          <w:sz w:val="22"/>
          <w:szCs w:val="22"/>
        </w:rPr>
        <w:t xml:space="preserve"> </w:t>
      </w:r>
      <w:r w:rsidR="004343CE" w:rsidRPr="004343CE">
        <w:rPr>
          <w:rFonts w:ascii="Arial" w:hAnsi="Arial" w:cs="Arial"/>
          <w:color w:val="000000"/>
          <w:sz w:val="22"/>
          <w:szCs w:val="22"/>
        </w:rPr>
        <w:t>Education, Student and New Investigator Affairs</w:t>
      </w:r>
      <w:r w:rsidR="004343CE">
        <w:rPr>
          <w:rFonts w:ascii="Arial" w:hAnsi="Arial" w:cs="Arial"/>
          <w:color w:val="000000"/>
          <w:sz w:val="22"/>
          <w:szCs w:val="22"/>
        </w:rPr>
        <w:t xml:space="preserve"> Committee (2019-</w:t>
      </w:r>
      <w:r w:rsidR="006D4AF0">
        <w:rPr>
          <w:rFonts w:ascii="Arial" w:hAnsi="Arial" w:cs="Arial"/>
          <w:color w:val="000000"/>
          <w:sz w:val="22"/>
          <w:szCs w:val="22"/>
        </w:rPr>
        <w:t>2021</w:t>
      </w:r>
      <w:r w:rsidR="004343CE">
        <w:rPr>
          <w:rFonts w:ascii="Arial" w:hAnsi="Arial" w:cs="Arial"/>
          <w:color w:val="000000"/>
          <w:sz w:val="22"/>
          <w:szCs w:val="22"/>
        </w:rPr>
        <w:t>)</w:t>
      </w:r>
      <w:r w:rsidR="007F719B">
        <w:rPr>
          <w:rFonts w:ascii="Arial" w:hAnsi="Arial" w:cs="Arial"/>
          <w:color w:val="000000"/>
          <w:sz w:val="22"/>
          <w:szCs w:val="22"/>
        </w:rPr>
        <w:t>, Environmental and Molecular Mutagenesis Society</w:t>
      </w:r>
      <w:r w:rsidR="004343CE" w:rsidRPr="004343CE">
        <w:rPr>
          <w:rFonts w:ascii="Arial" w:hAnsi="Arial" w:cs="Arial"/>
          <w:color w:val="000000"/>
          <w:sz w:val="22"/>
          <w:szCs w:val="22"/>
        </w:rPr>
        <w:t xml:space="preserve">; </w:t>
      </w:r>
      <w:r w:rsidR="000C383A">
        <w:rPr>
          <w:rFonts w:ascii="Arial" w:hAnsi="Arial" w:cs="Arial"/>
          <w:color w:val="000000"/>
          <w:sz w:val="22"/>
          <w:szCs w:val="22"/>
        </w:rPr>
        <w:t>Society journal (Environmental and Molecular Mutagenesis</w:t>
      </w:r>
      <w:r w:rsidR="004343CE" w:rsidRPr="004343CE">
        <w:rPr>
          <w:rFonts w:ascii="Arial" w:hAnsi="Arial" w:cs="Arial"/>
          <w:color w:val="000000"/>
          <w:sz w:val="22"/>
          <w:szCs w:val="22"/>
        </w:rPr>
        <w:t xml:space="preserve"> board</w:t>
      </w:r>
      <w:r w:rsidR="004343CE">
        <w:rPr>
          <w:rFonts w:ascii="Arial" w:hAnsi="Arial" w:cs="Arial"/>
          <w:color w:val="000000"/>
          <w:sz w:val="22"/>
          <w:szCs w:val="22"/>
        </w:rPr>
        <w:t xml:space="preserve"> (2017-present), </w:t>
      </w:r>
      <w:r w:rsidR="0095576F">
        <w:rPr>
          <w:rFonts w:ascii="Arial" w:hAnsi="Arial" w:cs="Arial"/>
          <w:color w:val="000000"/>
          <w:sz w:val="22"/>
          <w:szCs w:val="22"/>
        </w:rPr>
        <w:t>and Councilor (201</w:t>
      </w:r>
      <w:r w:rsidR="00BA52A9">
        <w:rPr>
          <w:rFonts w:ascii="Arial" w:hAnsi="Arial" w:cs="Arial"/>
          <w:color w:val="000000"/>
          <w:sz w:val="22"/>
          <w:szCs w:val="22"/>
        </w:rPr>
        <w:t>7</w:t>
      </w:r>
      <w:r w:rsidR="0095576F">
        <w:rPr>
          <w:rFonts w:ascii="Arial" w:hAnsi="Arial" w:cs="Arial"/>
          <w:color w:val="000000"/>
          <w:sz w:val="22"/>
          <w:szCs w:val="22"/>
        </w:rPr>
        <w:t>-</w:t>
      </w:r>
      <w:r w:rsidR="006D4AF0">
        <w:rPr>
          <w:rFonts w:ascii="Arial" w:hAnsi="Arial" w:cs="Arial"/>
          <w:color w:val="000000"/>
          <w:sz w:val="22"/>
          <w:szCs w:val="22"/>
        </w:rPr>
        <w:t>2021</w:t>
      </w:r>
      <w:r w:rsidR="0095576F">
        <w:rPr>
          <w:rFonts w:ascii="Arial" w:hAnsi="Arial" w:cs="Arial"/>
          <w:color w:val="000000"/>
          <w:sz w:val="22"/>
          <w:szCs w:val="22"/>
        </w:rPr>
        <w:t xml:space="preserve">), </w:t>
      </w:r>
      <w:r>
        <w:rPr>
          <w:rFonts w:ascii="Arial" w:hAnsi="Arial" w:cs="Arial"/>
          <w:color w:val="000000"/>
          <w:sz w:val="22"/>
          <w:szCs w:val="22"/>
        </w:rPr>
        <w:t>Environmental Mutagenesis and Genomics Society</w:t>
      </w:r>
      <w:r w:rsidR="007F719B">
        <w:rPr>
          <w:rFonts w:ascii="Arial" w:hAnsi="Arial" w:cs="Arial"/>
          <w:color w:val="000000"/>
          <w:sz w:val="22"/>
          <w:szCs w:val="22"/>
        </w:rPr>
        <w:t>; Publications Committee, Society of Toxicology (2022-present)</w:t>
      </w:r>
      <w:r>
        <w:rPr>
          <w:rFonts w:ascii="Arial" w:hAnsi="Arial" w:cs="Arial"/>
          <w:color w:val="000000"/>
          <w:sz w:val="22"/>
          <w:szCs w:val="22"/>
        </w:rPr>
        <w:t>.</w:t>
      </w:r>
      <w:r w:rsidR="00A34328" w:rsidRPr="008B127B">
        <w:rPr>
          <w:rFonts w:ascii="Arial" w:hAnsi="Arial" w:cs="Arial"/>
          <w:color w:val="000000"/>
          <w:sz w:val="22"/>
          <w:szCs w:val="22"/>
        </w:rPr>
        <w:t xml:space="preserve"> </w:t>
      </w:r>
    </w:p>
    <w:p w14:paraId="4CBB5052" w14:textId="130E16C0" w:rsidR="00E05F87" w:rsidRDefault="002B05A2" w:rsidP="00A413BB">
      <w:pPr>
        <w:ind w:left="360" w:hanging="360"/>
        <w:rPr>
          <w:rFonts w:ascii="Arial" w:hAnsi="Arial" w:cs="Arial"/>
          <w:sz w:val="22"/>
          <w:szCs w:val="22"/>
        </w:rPr>
      </w:pPr>
      <w:r w:rsidRPr="008B127B">
        <w:rPr>
          <w:rFonts w:ascii="Arial" w:hAnsi="Arial" w:cs="Arial"/>
          <w:i/>
          <w:color w:val="000000"/>
          <w:sz w:val="22"/>
          <w:szCs w:val="22"/>
        </w:rPr>
        <w:t>Grant reviews</w:t>
      </w:r>
      <w:r w:rsidRPr="008B127B">
        <w:rPr>
          <w:rFonts w:ascii="Arial" w:hAnsi="Arial" w:cs="Arial"/>
          <w:sz w:val="22"/>
          <w:szCs w:val="22"/>
        </w:rPr>
        <w:t>:</w:t>
      </w:r>
      <w:r w:rsidR="00D66C9B" w:rsidRPr="008B127B">
        <w:rPr>
          <w:rFonts w:ascii="Arial" w:hAnsi="Arial" w:cs="Arial"/>
          <w:sz w:val="22"/>
          <w:szCs w:val="22"/>
        </w:rPr>
        <w:t xml:space="preserve"> </w:t>
      </w:r>
      <w:r w:rsidR="00A77427">
        <w:rPr>
          <w:rFonts w:ascii="Arial" w:hAnsi="Arial" w:cs="Arial"/>
          <w:sz w:val="22"/>
          <w:szCs w:val="22"/>
        </w:rPr>
        <w:t>Banco de la República (Colómbia</w:t>
      </w:r>
      <w:r w:rsidR="00763606">
        <w:rPr>
          <w:rFonts w:ascii="Arial" w:hAnsi="Arial" w:cs="Arial"/>
          <w:sz w:val="22"/>
          <w:szCs w:val="22"/>
        </w:rPr>
        <w:t xml:space="preserve">, </w:t>
      </w:r>
      <w:r w:rsidR="00A77427">
        <w:rPr>
          <w:rFonts w:ascii="Arial" w:hAnsi="Arial" w:cs="Arial"/>
          <w:sz w:val="22"/>
          <w:szCs w:val="22"/>
        </w:rPr>
        <w:t xml:space="preserve">1), Biotechnology and Biological Sciences Research Council (UK, </w:t>
      </w:r>
      <w:r w:rsidR="009F75A6">
        <w:rPr>
          <w:rFonts w:ascii="Arial" w:hAnsi="Arial" w:cs="Arial"/>
          <w:sz w:val="22"/>
          <w:szCs w:val="22"/>
        </w:rPr>
        <w:t>2</w:t>
      </w:r>
      <w:r w:rsidR="00A77427">
        <w:rPr>
          <w:rFonts w:ascii="Arial" w:hAnsi="Arial" w:cs="Arial"/>
          <w:sz w:val="22"/>
          <w:szCs w:val="22"/>
        </w:rPr>
        <w:t xml:space="preserve">), </w:t>
      </w:r>
      <w:r w:rsidR="00744480">
        <w:rPr>
          <w:rFonts w:ascii="Arial" w:hAnsi="Arial" w:cs="Arial"/>
          <w:sz w:val="22"/>
          <w:szCs w:val="22"/>
        </w:rPr>
        <w:t xml:space="preserve">Environment and Health Fund (Israel, 1), </w:t>
      </w:r>
      <w:r w:rsidR="00D66C9B" w:rsidRPr="008B127B">
        <w:rPr>
          <w:rFonts w:ascii="Arial" w:hAnsi="Arial" w:cs="Arial"/>
          <w:sz w:val="22"/>
          <w:szCs w:val="22"/>
        </w:rPr>
        <w:lastRenderedPageBreak/>
        <w:t xml:space="preserve">Medical Research Council </w:t>
      </w:r>
      <w:r w:rsidR="00905A00" w:rsidRPr="008B127B">
        <w:rPr>
          <w:rFonts w:ascii="Arial" w:hAnsi="Arial" w:cs="Arial"/>
          <w:sz w:val="22"/>
          <w:szCs w:val="22"/>
        </w:rPr>
        <w:t xml:space="preserve">National Centre for the Replacement, Refinement and Reduction of Animals in Research </w:t>
      </w:r>
      <w:r w:rsidR="00D66C9B" w:rsidRPr="008B127B">
        <w:rPr>
          <w:rFonts w:ascii="Arial" w:hAnsi="Arial" w:cs="Arial"/>
          <w:sz w:val="22"/>
          <w:szCs w:val="22"/>
        </w:rPr>
        <w:t>(</w:t>
      </w:r>
      <w:r w:rsidR="00A77427">
        <w:rPr>
          <w:rFonts w:ascii="Arial" w:hAnsi="Arial" w:cs="Arial"/>
          <w:sz w:val="22"/>
          <w:szCs w:val="22"/>
        </w:rPr>
        <w:t xml:space="preserve">UK, </w:t>
      </w:r>
      <w:r w:rsidR="00D66C9B" w:rsidRPr="008B127B">
        <w:rPr>
          <w:rFonts w:ascii="Arial" w:hAnsi="Arial" w:cs="Arial"/>
          <w:sz w:val="22"/>
          <w:szCs w:val="22"/>
        </w:rPr>
        <w:t xml:space="preserve">1), </w:t>
      </w:r>
      <w:r w:rsidR="00905A00" w:rsidRPr="008B127B">
        <w:rPr>
          <w:rFonts w:ascii="Arial" w:hAnsi="Arial" w:cs="Arial"/>
          <w:sz w:val="22"/>
          <w:szCs w:val="22"/>
        </w:rPr>
        <w:t>Maine Water Resources Institute</w:t>
      </w:r>
      <w:r w:rsidR="00D66C9B" w:rsidRPr="008B127B">
        <w:rPr>
          <w:rFonts w:ascii="Arial" w:hAnsi="Arial" w:cs="Arial"/>
          <w:sz w:val="22"/>
          <w:szCs w:val="22"/>
        </w:rPr>
        <w:t xml:space="preserve"> (1), NIEHS SBIR (</w:t>
      </w:r>
      <w:r w:rsidR="0059010D">
        <w:rPr>
          <w:rFonts w:ascii="Arial" w:hAnsi="Arial" w:cs="Arial"/>
          <w:sz w:val="22"/>
          <w:szCs w:val="22"/>
        </w:rPr>
        <w:t>2</w:t>
      </w:r>
      <w:r w:rsidR="00D66C9B" w:rsidRPr="008B127B">
        <w:rPr>
          <w:rFonts w:ascii="Arial" w:hAnsi="Arial" w:cs="Arial"/>
          <w:sz w:val="22"/>
          <w:szCs w:val="22"/>
        </w:rPr>
        <w:t>)</w:t>
      </w:r>
      <w:r w:rsidR="00A413BB" w:rsidRPr="008B127B">
        <w:rPr>
          <w:rFonts w:ascii="Arial" w:hAnsi="Arial" w:cs="Arial"/>
          <w:sz w:val="22"/>
          <w:szCs w:val="22"/>
        </w:rPr>
        <w:t xml:space="preserve">, </w:t>
      </w:r>
      <w:r w:rsidR="005E20FF">
        <w:rPr>
          <w:rFonts w:ascii="Arial" w:hAnsi="Arial" w:cs="Arial"/>
          <w:sz w:val="22"/>
          <w:szCs w:val="22"/>
        </w:rPr>
        <w:t>NIEHS/Superfund (1</w:t>
      </w:r>
      <w:r w:rsidR="00F234E2">
        <w:rPr>
          <w:rFonts w:ascii="Arial" w:hAnsi="Arial" w:cs="Arial"/>
          <w:sz w:val="22"/>
          <w:szCs w:val="22"/>
        </w:rPr>
        <w:t>, with Co-Chair duties</w:t>
      </w:r>
      <w:r w:rsidR="005E20FF">
        <w:rPr>
          <w:rFonts w:ascii="Arial" w:hAnsi="Arial" w:cs="Arial"/>
          <w:sz w:val="22"/>
          <w:szCs w:val="22"/>
        </w:rPr>
        <w:t xml:space="preserve">), </w:t>
      </w:r>
      <w:r w:rsidR="00A413BB" w:rsidRPr="008B127B">
        <w:rPr>
          <w:rFonts w:ascii="Arial" w:hAnsi="Arial" w:cs="Arial"/>
          <w:sz w:val="22"/>
          <w:szCs w:val="22"/>
        </w:rPr>
        <w:t>NIEHS Special Emphasis</w:t>
      </w:r>
      <w:r w:rsidR="00D3432C">
        <w:rPr>
          <w:rFonts w:ascii="Arial" w:hAnsi="Arial" w:cs="Arial"/>
          <w:sz w:val="22"/>
          <w:szCs w:val="22"/>
        </w:rPr>
        <w:t>/Specialty</w:t>
      </w:r>
      <w:r w:rsidR="00A413BB" w:rsidRPr="008B127B">
        <w:rPr>
          <w:rFonts w:ascii="Arial" w:hAnsi="Arial" w:cs="Arial"/>
          <w:sz w:val="22"/>
          <w:szCs w:val="22"/>
        </w:rPr>
        <w:t xml:space="preserve"> (</w:t>
      </w:r>
      <w:r w:rsidR="00373E29">
        <w:rPr>
          <w:rFonts w:ascii="Arial" w:hAnsi="Arial" w:cs="Arial"/>
          <w:sz w:val="22"/>
          <w:szCs w:val="22"/>
        </w:rPr>
        <w:t>10</w:t>
      </w:r>
      <w:r w:rsidR="00A413BB" w:rsidRPr="008B127B">
        <w:rPr>
          <w:rFonts w:ascii="Arial" w:hAnsi="Arial" w:cs="Arial"/>
          <w:sz w:val="22"/>
          <w:szCs w:val="22"/>
        </w:rPr>
        <w:t>)</w:t>
      </w:r>
      <w:r w:rsidR="00DE7609" w:rsidRPr="008B127B">
        <w:rPr>
          <w:rFonts w:ascii="Arial" w:hAnsi="Arial" w:cs="Arial"/>
          <w:sz w:val="22"/>
          <w:szCs w:val="22"/>
        </w:rPr>
        <w:t>, NSF (1)</w:t>
      </w:r>
      <w:r w:rsidR="00763606">
        <w:rPr>
          <w:rFonts w:ascii="Arial" w:hAnsi="Arial" w:cs="Arial"/>
          <w:sz w:val="22"/>
          <w:szCs w:val="22"/>
        </w:rPr>
        <w:t xml:space="preserve">, </w:t>
      </w:r>
      <w:r w:rsidR="00415FF5">
        <w:rPr>
          <w:rFonts w:ascii="Arial" w:hAnsi="Arial" w:cs="Arial"/>
          <w:sz w:val="22"/>
          <w:szCs w:val="22"/>
        </w:rPr>
        <w:t>Netherlands Organization for Scientific Research</w:t>
      </w:r>
      <w:r w:rsidR="00763606">
        <w:rPr>
          <w:rFonts w:ascii="Arial" w:hAnsi="Arial" w:cs="Arial"/>
          <w:sz w:val="22"/>
          <w:szCs w:val="22"/>
        </w:rPr>
        <w:t xml:space="preserve"> (1)</w:t>
      </w:r>
      <w:r w:rsidR="00833059">
        <w:rPr>
          <w:rFonts w:ascii="Arial" w:hAnsi="Arial" w:cs="Arial"/>
          <w:sz w:val="22"/>
          <w:szCs w:val="22"/>
        </w:rPr>
        <w:t>, NOMD (1)</w:t>
      </w:r>
      <w:r w:rsidR="00E1327B">
        <w:rPr>
          <w:rFonts w:ascii="Arial" w:hAnsi="Arial" w:cs="Arial"/>
          <w:sz w:val="22"/>
          <w:szCs w:val="22"/>
        </w:rPr>
        <w:t>, NAL (1)</w:t>
      </w:r>
      <w:r w:rsidR="00BE1B9A">
        <w:rPr>
          <w:rFonts w:ascii="Arial" w:hAnsi="Arial" w:cs="Arial"/>
          <w:sz w:val="22"/>
          <w:szCs w:val="22"/>
        </w:rPr>
        <w:t xml:space="preserve">, SIEE study section </w:t>
      </w:r>
      <w:r w:rsidR="00403D77">
        <w:rPr>
          <w:rFonts w:ascii="Arial" w:hAnsi="Arial" w:cs="Arial"/>
          <w:sz w:val="22"/>
          <w:szCs w:val="22"/>
        </w:rPr>
        <w:t xml:space="preserve">standing member (2-3 meetings/year) </w:t>
      </w:r>
      <w:r w:rsidR="00BE1B9A">
        <w:rPr>
          <w:rFonts w:ascii="Arial" w:hAnsi="Arial" w:cs="Arial"/>
          <w:sz w:val="22"/>
          <w:szCs w:val="22"/>
        </w:rPr>
        <w:t>2019-2023</w:t>
      </w:r>
      <w:r w:rsidR="00F6576D">
        <w:rPr>
          <w:rFonts w:ascii="Arial" w:hAnsi="Arial" w:cs="Arial"/>
          <w:sz w:val="22"/>
          <w:szCs w:val="22"/>
        </w:rPr>
        <w:t>.</w:t>
      </w:r>
    </w:p>
    <w:p w14:paraId="49053A2F" w14:textId="77777777" w:rsidR="00901DF9" w:rsidRDefault="00901DF9" w:rsidP="00A413BB">
      <w:pPr>
        <w:ind w:left="360" w:hanging="360"/>
        <w:rPr>
          <w:rFonts w:ascii="Arial" w:hAnsi="Arial" w:cs="Arial"/>
          <w:color w:val="000000"/>
          <w:sz w:val="22"/>
          <w:szCs w:val="22"/>
        </w:rPr>
      </w:pPr>
      <w:r>
        <w:rPr>
          <w:rFonts w:ascii="Arial" w:hAnsi="Arial" w:cs="Arial"/>
          <w:i/>
          <w:color w:val="000000"/>
          <w:sz w:val="22"/>
          <w:szCs w:val="22"/>
        </w:rPr>
        <w:t>Director of Graduate Studies</w:t>
      </w:r>
      <w:r>
        <w:rPr>
          <w:rFonts w:ascii="Arial" w:hAnsi="Arial" w:cs="Arial"/>
          <w:color w:val="000000"/>
          <w:sz w:val="22"/>
          <w:szCs w:val="22"/>
        </w:rPr>
        <w:t>,</w:t>
      </w:r>
      <w:r w:rsidR="00440CBC">
        <w:rPr>
          <w:rFonts w:ascii="Arial" w:hAnsi="Arial" w:cs="Arial"/>
          <w:color w:val="000000"/>
          <w:sz w:val="22"/>
          <w:szCs w:val="22"/>
        </w:rPr>
        <w:t xml:space="preserve"> ENV (PhD) program, 2013-2018; Integrated Toxicology and Environmental Health Program (2018-present)</w:t>
      </w:r>
      <w:r>
        <w:rPr>
          <w:rFonts w:ascii="Arial" w:hAnsi="Arial" w:cs="Arial"/>
          <w:color w:val="000000"/>
          <w:sz w:val="22"/>
          <w:szCs w:val="22"/>
        </w:rPr>
        <w:t>.</w:t>
      </w:r>
    </w:p>
    <w:p w14:paraId="6895FDE1" w14:textId="77777777" w:rsidR="00F01238" w:rsidRDefault="00F01238" w:rsidP="00A413BB">
      <w:pPr>
        <w:ind w:left="360" w:hanging="360"/>
        <w:rPr>
          <w:rFonts w:ascii="Arial" w:hAnsi="Arial" w:cs="Arial"/>
          <w:sz w:val="22"/>
          <w:szCs w:val="22"/>
        </w:rPr>
      </w:pPr>
    </w:p>
    <w:p w14:paraId="5D3994A7" w14:textId="77777777" w:rsidR="00F01238" w:rsidRDefault="00F01238" w:rsidP="00F01238">
      <w:pPr>
        <w:autoSpaceDE w:val="0"/>
        <w:autoSpaceDN w:val="0"/>
        <w:adjustRightInd w:val="0"/>
        <w:ind w:left="360" w:hanging="360"/>
        <w:rPr>
          <w:rFonts w:ascii="Arial" w:hAnsi="Arial" w:cs="Arial"/>
          <w:b/>
          <w:bCs/>
          <w:color w:val="000000"/>
          <w:sz w:val="22"/>
          <w:szCs w:val="22"/>
          <w:u w:val="single"/>
        </w:rPr>
      </w:pPr>
      <w:r>
        <w:rPr>
          <w:rFonts w:ascii="Arial" w:hAnsi="Arial" w:cs="Arial"/>
          <w:b/>
          <w:bCs/>
          <w:color w:val="000000"/>
          <w:sz w:val="22"/>
          <w:szCs w:val="22"/>
          <w:u w:val="single"/>
        </w:rPr>
        <w:t xml:space="preserve">Research </w:t>
      </w:r>
      <w:r w:rsidRPr="004309D2">
        <w:rPr>
          <w:rFonts w:ascii="Arial" w:hAnsi="Arial" w:cs="Arial"/>
          <w:b/>
          <w:bCs/>
          <w:color w:val="000000"/>
          <w:sz w:val="22"/>
          <w:szCs w:val="22"/>
          <w:u w:val="single"/>
        </w:rPr>
        <w:t>Mentoring</w:t>
      </w:r>
    </w:p>
    <w:p w14:paraId="0508A470" w14:textId="77777777" w:rsidR="00F01238" w:rsidRPr="004309D2" w:rsidRDefault="00F01238" w:rsidP="00F01238">
      <w:pPr>
        <w:autoSpaceDE w:val="0"/>
        <w:autoSpaceDN w:val="0"/>
        <w:adjustRightInd w:val="0"/>
        <w:ind w:left="360" w:hanging="360"/>
        <w:rPr>
          <w:rFonts w:ascii="Arial" w:hAnsi="Arial" w:cs="Arial"/>
          <w:b/>
          <w:bCs/>
          <w:color w:val="000000"/>
          <w:sz w:val="22"/>
          <w:szCs w:val="22"/>
          <w:u w:val="single"/>
        </w:rPr>
      </w:pPr>
    </w:p>
    <w:p w14:paraId="37990107" w14:textId="2AAF02C5" w:rsidR="00F964BA" w:rsidRPr="00902496" w:rsidRDefault="00F964BA" w:rsidP="00F964BA">
      <w:pPr>
        <w:pStyle w:val="heading1a"/>
        <w:widowControl/>
        <w:spacing w:before="0"/>
        <w:ind w:left="360" w:hanging="360"/>
        <w:rPr>
          <w:rFonts w:ascii="Arial" w:hAnsi="Arial" w:cs="Arial"/>
          <w:b w:val="0"/>
          <w:sz w:val="22"/>
          <w:szCs w:val="22"/>
        </w:rPr>
      </w:pPr>
      <w:r w:rsidRPr="00B35379">
        <w:rPr>
          <w:rFonts w:ascii="Arial" w:hAnsi="Arial" w:cs="Arial"/>
          <w:b w:val="0"/>
          <w:i/>
          <w:sz w:val="22"/>
          <w:szCs w:val="22"/>
        </w:rPr>
        <w:t>Undergraduate students:</w:t>
      </w:r>
      <w:r w:rsidR="00252CC2" w:rsidRPr="00B35379">
        <w:rPr>
          <w:rFonts w:ascii="Arial" w:hAnsi="Arial" w:cs="Arial"/>
          <w:b w:val="0"/>
          <w:i/>
          <w:sz w:val="22"/>
          <w:szCs w:val="22"/>
        </w:rPr>
        <w:t xml:space="preserve"> </w:t>
      </w:r>
      <w:r w:rsidRPr="00B35379">
        <w:rPr>
          <w:rFonts w:ascii="Arial" w:hAnsi="Arial" w:cs="Arial"/>
          <w:b w:val="0"/>
          <w:sz w:val="22"/>
          <w:szCs w:val="22"/>
        </w:rPr>
        <w:t xml:space="preserve">Greg Azzam (NCSU, 2007); </w:t>
      </w:r>
      <w:r w:rsidR="00281041" w:rsidRPr="00B35379">
        <w:rPr>
          <w:rFonts w:ascii="Arial" w:hAnsi="Arial" w:cs="Arial"/>
          <w:b w:val="0"/>
          <w:sz w:val="22"/>
          <w:szCs w:val="22"/>
        </w:rPr>
        <w:t>Kiersten Bell (</w:t>
      </w:r>
      <w:r w:rsidR="00EC148E">
        <w:rPr>
          <w:rFonts w:ascii="Arial" w:hAnsi="Arial" w:cs="Arial"/>
          <w:b w:val="0"/>
          <w:sz w:val="22"/>
          <w:szCs w:val="22"/>
        </w:rPr>
        <w:t>NSOE</w:t>
      </w:r>
      <w:r w:rsidR="00281041" w:rsidRPr="00B35379">
        <w:rPr>
          <w:rFonts w:ascii="Arial" w:hAnsi="Arial" w:cs="Arial"/>
          <w:b w:val="0"/>
          <w:sz w:val="22"/>
          <w:szCs w:val="22"/>
        </w:rPr>
        <w:t xml:space="preserve">, 2018); </w:t>
      </w:r>
      <w:r w:rsidR="002D5D23" w:rsidRPr="00B35379">
        <w:rPr>
          <w:rFonts w:ascii="Arial" w:hAnsi="Arial" w:cs="Arial"/>
          <w:b w:val="0"/>
          <w:sz w:val="22"/>
          <w:szCs w:val="22"/>
        </w:rPr>
        <w:t>Avery Berkowitz (</w:t>
      </w:r>
      <w:r w:rsidR="008F5D12" w:rsidRPr="00B35379">
        <w:rPr>
          <w:rFonts w:ascii="Arial" w:hAnsi="Arial" w:cs="Arial"/>
          <w:b w:val="0"/>
          <w:sz w:val="22"/>
          <w:szCs w:val="22"/>
        </w:rPr>
        <w:t>NSOE, 2010</w:t>
      </w:r>
      <w:r w:rsidR="002D5D23" w:rsidRPr="00B35379">
        <w:rPr>
          <w:rFonts w:ascii="Arial" w:hAnsi="Arial" w:cs="Arial"/>
          <w:b w:val="0"/>
          <w:sz w:val="22"/>
          <w:szCs w:val="22"/>
        </w:rPr>
        <w:t xml:space="preserve">); </w:t>
      </w:r>
      <w:r w:rsidR="00392378">
        <w:rPr>
          <w:rFonts w:ascii="Arial" w:hAnsi="Arial" w:cs="Arial"/>
          <w:b w:val="0"/>
          <w:sz w:val="22"/>
          <w:szCs w:val="22"/>
        </w:rPr>
        <w:t>Shefali Bij</w:t>
      </w:r>
      <w:r w:rsidR="00B31B55">
        <w:rPr>
          <w:rFonts w:ascii="Arial" w:hAnsi="Arial" w:cs="Arial"/>
          <w:b w:val="0"/>
          <w:sz w:val="22"/>
          <w:szCs w:val="22"/>
        </w:rPr>
        <w:t>wadia (Biology, 202</w:t>
      </w:r>
      <w:r w:rsidR="0069636E">
        <w:rPr>
          <w:rFonts w:ascii="Arial" w:hAnsi="Arial" w:cs="Arial"/>
          <w:b w:val="0"/>
          <w:sz w:val="22"/>
          <w:szCs w:val="22"/>
        </w:rPr>
        <w:t>0</w:t>
      </w:r>
      <w:r w:rsidR="00B31B55">
        <w:rPr>
          <w:rFonts w:ascii="Arial" w:hAnsi="Arial" w:cs="Arial"/>
          <w:b w:val="0"/>
          <w:sz w:val="22"/>
          <w:szCs w:val="22"/>
        </w:rPr>
        <w:t xml:space="preserve">); </w:t>
      </w:r>
      <w:r w:rsidR="00093999">
        <w:rPr>
          <w:rFonts w:ascii="Arial" w:hAnsi="Arial" w:cs="Arial"/>
          <w:b w:val="0"/>
          <w:sz w:val="22"/>
          <w:szCs w:val="22"/>
        </w:rPr>
        <w:t>Ashley Blawas (Biomedical Engineering, 2018)</w:t>
      </w:r>
      <w:r w:rsidR="0069636E">
        <w:rPr>
          <w:rFonts w:ascii="Arial" w:hAnsi="Arial" w:cs="Arial"/>
          <w:b w:val="0"/>
          <w:sz w:val="22"/>
          <w:szCs w:val="22"/>
        </w:rPr>
        <w:t>;</w:t>
      </w:r>
      <w:r w:rsidR="00093999">
        <w:rPr>
          <w:rFonts w:ascii="Arial" w:hAnsi="Arial" w:cs="Arial"/>
          <w:b w:val="0"/>
          <w:sz w:val="22"/>
          <w:szCs w:val="22"/>
        </w:rPr>
        <w:t xml:space="preserve"> </w:t>
      </w:r>
      <w:r w:rsidRPr="00B35379">
        <w:rPr>
          <w:rFonts w:ascii="Arial" w:hAnsi="Arial" w:cs="Arial"/>
          <w:b w:val="0"/>
          <w:sz w:val="22"/>
          <w:szCs w:val="22"/>
        </w:rPr>
        <w:t>Meryl Colton (NSOE, 20</w:t>
      </w:r>
      <w:r w:rsidR="00375DDD" w:rsidRPr="00B35379">
        <w:rPr>
          <w:rFonts w:ascii="Arial" w:hAnsi="Arial" w:cs="Arial"/>
          <w:b w:val="0"/>
          <w:sz w:val="22"/>
          <w:szCs w:val="22"/>
        </w:rPr>
        <w:t>11</w:t>
      </w:r>
      <w:r w:rsidRPr="00B35379">
        <w:rPr>
          <w:rFonts w:ascii="Arial" w:hAnsi="Arial" w:cs="Arial"/>
          <w:b w:val="0"/>
          <w:sz w:val="22"/>
          <w:szCs w:val="22"/>
        </w:rPr>
        <w:t>)</w:t>
      </w:r>
      <w:r w:rsidR="002D5D23" w:rsidRPr="00B35379">
        <w:rPr>
          <w:rFonts w:ascii="Arial" w:hAnsi="Arial" w:cs="Arial"/>
          <w:b w:val="0"/>
          <w:sz w:val="22"/>
          <w:szCs w:val="22"/>
        </w:rPr>
        <w:t>;</w:t>
      </w:r>
      <w:r w:rsidRPr="00B35379">
        <w:rPr>
          <w:rFonts w:ascii="Arial" w:hAnsi="Arial" w:cs="Arial"/>
          <w:b w:val="0"/>
          <w:sz w:val="22"/>
          <w:szCs w:val="22"/>
        </w:rPr>
        <w:t xml:space="preserve"> </w:t>
      </w:r>
      <w:r w:rsidR="00281041" w:rsidRPr="00B35379">
        <w:rPr>
          <w:rFonts w:ascii="Arial" w:hAnsi="Arial" w:cs="Arial"/>
          <w:b w:val="0"/>
          <w:sz w:val="22"/>
          <w:szCs w:val="22"/>
        </w:rPr>
        <w:t xml:space="preserve">Audrey </w:t>
      </w:r>
      <w:proofErr w:type="spellStart"/>
      <w:r w:rsidR="00281041" w:rsidRPr="00B35379">
        <w:rPr>
          <w:rFonts w:ascii="Arial" w:hAnsi="Arial" w:cs="Arial"/>
          <w:b w:val="0"/>
          <w:sz w:val="22"/>
          <w:szCs w:val="22"/>
        </w:rPr>
        <w:t>Dinyari</w:t>
      </w:r>
      <w:proofErr w:type="spellEnd"/>
      <w:r w:rsidR="00281041" w:rsidRPr="00B35379">
        <w:rPr>
          <w:rFonts w:ascii="Arial" w:hAnsi="Arial" w:cs="Arial"/>
          <w:b w:val="0"/>
          <w:sz w:val="22"/>
          <w:szCs w:val="22"/>
        </w:rPr>
        <w:t xml:space="preserve"> (UNC, 2017); </w:t>
      </w:r>
      <w:r w:rsidR="00C97A42" w:rsidRPr="00B35379">
        <w:rPr>
          <w:rFonts w:ascii="Arial" w:hAnsi="Arial" w:cs="Arial"/>
          <w:b w:val="0"/>
          <w:sz w:val="22"/>
          <w:szCs w:val="22"/>
        </w:rPr>
        <w:t>Lauren Donoghue (UNC, 2014);</w:t>
      </w:r>
      <w:r w:rsidR="0095402D">
        <w:rPr>
          <w:rFonts w:ascii="Arial" w:hAnsi="Arial" w:cs="Arial"/>
          <w:b w:val="0"/>
          <w:sz w:val="22"/>
          <w:szCs w:val="22"/>
        </w:rPr>
        <w:t xml:space="preserve"> Rachita Gowdu (NSOE, 2022);</w:t>
      </w:r>
      <w:r w:rsidR="00C97A42" w:rsidRPr="00B35379">
        <w:rPr>
          <w:rFonts w:ascii="Arial" w:hAnsi="Arial" w:cs="Arial"/>
          <w:b w:val="0"/>
          <w:sz w:val="22"/>
          <w:szCs w:val="22"/>
        </w:rPr>
        <w:t xml:space="preserve"> </w:t>
      </w:r>
      <w:r w:rsidR="00281041" w:rsidRPr="00B35379">
        <w:rPr>
          <w:rFonts w:ascii="Arial" w:hAnsi="Arial" w:cs="Arial"/>
          <w:b w:val="0"/>
          <w:sz w:val="22"/>
          <w:szCs w:val="22"/>
        </w:rPr>
        <w:t>Laura Guidera (</w:t>
      </w:r>
      <w:r w:rsidR="0075538D">
        <w:rPr>
          <w:rFonts w:ascii="Arial" w:hAnsi="Arial" w:cs="Arial"/>
          <w:b w:val="0"/>
          <w:sz w:val="22"/>
          <w:szCs w:val="22"/>
        </w:rPr>
        <w:t>Biology</w:t>
      </w:r>
      <w:r w:rsidR="00281041" w:rsidRPr="00B35379">
        <w:rPr>
          <w:rFonts w:ascii="Arial" w:hAnsi="Arial" w:cs="Arial"/>
          <w:b w:val="0"/>
          <w:sz w:val="22"/>
          <w:szCs w:val="22"/>
        </w:rPr>
        <w:t xml:space="preserve">, 2018); </w:t>
      </w:r>
      <w:r w:rsidR="0038592C" w:rsidRPr="00E37D3C">
        <w:rPr>
          <w:rFonts w:ascii="Arial" w:hAnsi="Arial" w:cs="Arial"/>
          <w:b w:val="0"/>
          <w:sz w:val="22"/>
          <w:szCs w:val="22"/>
        </w:rPr>
        <w:t xml:space="preserve">Audrey Hagopian (NSOE, 2014); </w:t>
      </w:r>
      <w:r w:rsidR="00F516A7" w:rsidRPr="00B35379">
        <w:rPr>
          <w:rFonts w:ascii="Arial" w:hAnsi="Arial" w:cs="Arial"/>
          <w:b w:val="0"/>
          <w:sz w:val="22"/>
          <w:szCs w:val="22"/>
        </w:rPr>
        <w:t>Samantha</w:t>
      </w:r>
      <w:r w:rsidR="00F516A7">
        <w:rPr>
          <w:rFonts w:ascii="Arial" w:hAnsi="Arial" w:cs="Arial"/>
          <w:b w:val="0"/>
          <w:sz w:val="22"/>
          <w:szCs w:val="22"/>
        </w:rPr>
        <w:t xml:space="preserve"> Hall (</w:t>
      </w:r>
      <w:r w:rsidR="008A3DD2">
        <w:rPr>
          <w:rFonts w:ascii="Arial" w:hAnsi="Arial" w:cs="Arial"/>
          <w:b w:val="0"/>
          <w:sz w:val="22"/>
          <w:szCs w:val="22"/>
        </w:rPr>
        <w:t>Biology/NSOE</w:t>
      </w:r>
      <w:r w:rsidR="00132C8E">
        <w:rPr>
          <w:rFonts w:ascii="Arial" w:hAnsi="Arial" w:cs="Arial"/>
          <w:b w:val="0"/>
          <w:sz w:val="22"/>
          <w:szCs w:val="22"/>
        </w:rPr>
        <w:t>,</w:t>
      </w:r>
      <w:r w:rsidR="008A3DD2">
        <w:rPr>
          <w:rFonts w:ascii="Arial" w:hAnsi="Arial" w:cs="Arial"/>
          <w:b w:val="0"/>
          <w:sz w:val="22"/>
          <w:szCs w:val="22"/>
        </w:rPr>
        <w:t xml:space="preserve"> 2015</w:t>
      </w:r>
      <w:r w:rsidR="00F516A7">
        <w:rPr>
          <w:rFonts w:ascii="Arial" w:hAnsi="Arial" w:cs="Arial"/>
          <w:b w:val="0"/>
          <w:sz w:val="22"/>
          <w:szCs w:val="22"/>
        </w:rPr>
        <w:t xml:space="preserve">); </w:t>
      </w:r>
      <w:r w:rsidR="00F6576D">
        <w:rPr>
          <w:rFonts w:ascii="Arial" w:hAnsi="Arial" w:cs="Arial"/>
          <w:b w:val="0"/>
          <w:sz w:val="22"/>
          <w:szCs w:val="22"/>
        </w:rPr>
        <w:t xml:space="preserve">Victoria Harms (Baylor University, 2018); </w:t>
      </w:r>
      <w:r w:rsidR="00281041" w:rsidRPr="00E37D3C">
        <w:rPr>
          <w:rFonts w:ascii="Arial" w:hAnsi="Arial" w:cs="Arial"/>
          <w:b w:val="0"/>
          <w:sz w:val="22"/>
          <w:szCs w:val="22"/>
        </w:rPr>
        <w:t>Jamie Harris (</w:t>
      </w:r>
      <w:r w:rsidR="0075538D">
        <w:rPr>
          <w:rFonts w:ascii="Arial" w:hAnsi="Arial" w:cs="Arial"/>
          <w:b w:val="0"/>
          <w:sz w:val="22"/>
          <w:szCs w:val="22"/>
        </w:rPr>
        <w:t>Biology</w:t>
      </w:r>
      <w:r w:rsidR="00281041" w:rsidRPr="00E37D3C">
        <w:rPr>
          <w:rFonts w:ascii="Arial" w:hAnsi="Arial" w:cs="Arial"/>
          <w:b w:val="0"/>
          <w:sz w:val="22"/>
          <w:szCs w:val="22"/>
        </w:rPr>
        <w:t>, 20</w:t>
      </w:r>
      <w:r w:rsidR="00CB051A">
        <w:rPr>
          <w:rFonts w:ascii="Arial" w:hAnsi="Arial" w:cs="Arial"/>
          <w:b w:val="0"/>
          <w:sz w:val="22"/>
          <w:szCs w:val="22"/>
        </w:rPr>
        <w:t>20</w:t>
      </w:r>
      <w:r w:rsidR="00281041" w:rsidRPr="00E37D3C">
        <w:rPr>
          <w:rFonts w:ascii="Arial" w:hAnsi="Arial" w:cs="Arial"/>
          <w:b w:val="0"/>
          <w:sz w:val="22"/>
          <w:szCs w:val="22"/>
        </w:rPr>
        <w:t xml:space="preserve">); </w:t>
      </w:r>
      <w:r w:rsidR="0038592C">
        <w:rPr>
          <w:rFonts w:ascii="Arial" w:hAnsi="Arial" w:cs="Arial"/>
          <w:b w:val="0"/>
          <w:sz w:val="22"/>
          <w:szCs w:val="22"/>
        </w:rPr>
        <w:t xml:space="preserve">Nathan Heffernan (Public Policy, 2021); </w:t>
      </w:r>
      <w:r w:rsidR="00375DDD" w:rsidRPr="00E37D3C">
        <w:rPr>
          <w:rFonts w:ascii="Arial" w:hAnsi="Arial" w:cs="Arial"/>
          <w:b w:val="0"/>
          <w:sz w:val="22"/>
          <w:szCs w:val="22"/>
        </w:rPr>
        <w:t xml:space="preserve">Jina Kim (NSOE, 2013); </w:t>
      </w:r>
      <w:r w:rsidR="0038592C">
        <w:rPr>
          <w:rFonts w:ascii="Arial" w:hAnsi="Arial" w:cs="Arial"/>
          <w:b w:val="0"/>
          <w:sz w:val="22"/>
          <w:szCs w:val="22"/>
        </w:rPr>
        <w:t xml:space="preserve">Pooja Lalwani (Biology, 2023); </w:t>
      </w:r>
      <w:r w:rsidR="0038592C" w:rsidRPr="00E37D3C">
        <w:rPr>
          <w:rFonts w:ascii="Arial" w:hAnsi="Arial" w:cs="Arial"/>
          <w:b w:val="0"/>
          <w:sz w:val="22"/>
          <w:szCs w:val="22"/>
        </w:rPr>
        <w:t>Sean Lee (</w:t>
      </w:r>
      <w:r w:rsidR="0038592C" w:rsidRPr="00375DDD">
        <w:rPr>
          <w:rFonts w:ascii="Arial" w:hAnsi="Arial" w:cs="Arial"/>
          <w:b w:val="0"/>
          <w:sz w:val="22"/>
          <w:szCs w:val="22"/>
        </w:rPr>
        <w:t>Biology, 2011)</w:t>
      </w:r>
      <w:r w:rsidR="0038592C">
        <w:rPr>
          <w:rFonts w:ascii="Arial" w:hAnsi="Arial" w:cs="Arial"/>
          <w:b w:val="0"/>
          <w:sz w:val="22"/>
          <w:szCs w:val="22"/>
        </w:rPr>
        <w:t>;</w:t>
      </w:r>
      <w:r w:rsidR="0038592C" w:rsidRPr="00C97A42">
        <w:rPr>
          <w:rFonts w:ascii="Arial" w:hAnsi="Arial" w:cs="Arial"/>
          <w:b w:val="0"/>
          <w:sz w:val="22"/>
          <w:szCs w:val="22"/>
        </w:rPr>
        <w:t xml:space="preserve"> </w:t>
      </w:r>
      <w:r w:rsidR="0038592C" w:rsidRPr="00E37D3C">
        <w:rPr>
          <w:rFonts w:ascii="Arial" w:hAnsi="Arial" w:cs="Arial"/>
          <w:b w:val="0"/>
          <w:sz w:val="22"/>
          <w:szCs w:val="22"/>
        </w:rPr>
        <w:t xml:space="preserve">Kathleen Margillo (NSOE, 2011); </w:t>
      </w:r>
      <w:r w:rsidR="005876CB" w:rsidRPr="005876CB">
        <w:rPr>
          <w:rFonts w:ascii="Arial" w:hAnsi="Arial" w:cs="Arial"/>
          <w:b w:val="0"/>
          <w:sz w:val="22"/>
          <w:szCs w:val="22"/>
        </w:rPr>
        <w:t xml:space="preserve">Zachary Markovich </w:t>
      </w:r>
      <w:r w:rsidR="0038592C">
        <w:rPr>
          <w:rFonts w:ascii="Arial" w:hAnsi="Arial" w:cs="Arial"/>
          <w:b w:val="0"/>
          <w:sz w:val="22"/>
          <w:szCs w:val="22"/>
        </w:rPr>
        <w:t xml:space="preserve">(Chemistry, 2020); </w:t>
      </w:r>
      <w:r w:rsidR="0038592C" w:rsidRPr="00E37D3C">
        <w:rPr>
          <w:rFonts w:ascii="Arial" w:hAnsi="Arial" w:cs="Arial"/>
          <w:b w:val="0"/>
          <w:sz w:val="22"/>
          <w:szCs w:val="22"/>
        </w:rPr>
        <w:t xml:space="preserve">Madeline McKeever (Biology, 2009); </w:t>
      </w:r>
      <w:r w:rsidR="00186733">
        <w:rPr>
          <w:rFonts w:ascii="Arial" w:hAnsi="Arial" w:cs="Arial"/>
          <w:b w:val="0"/>
          <w:sz w:val="22"/>
          <w:szCs w:val="22"/>
        </w:rPr>
        <w:t>Luiza Perez (</w:t>
      </w:r>
      <w:r w:rsidR="0075538D">
        <w:rPr>
          <w:rFonts w:ascii="Arial" w:hAnsi="Arial" w:cs="Arial"/>
          <w:b w:val="0"/>
          <w:sz w:val="22"/>
          <w:szCs w:val="22"/>
        </w:rPr>
        <w:t>Sociology</w:t>
      </w:r>
      <w:r w:rsidR="00186733">
        <w:rPr>
          <w:rFonts w:ascii="Arial" w:hAnsi="Arial" w:cs="Arial"/>
          <w:b w:val="0"/>
          <w:sz w:val="22"/>
          <w:szCs w:val="22"/>
        </w:rPr>
        <w:t xml:space="preserve">, </w:t>
      </w:r>
      <w:r w:rsidR="00F84C0D">
        <w:rPr>
          <w:rFonts w:ascii="Arial" w:hAnsi="Arial" w:cs="Arial"/>
          <w:b w:val="0"/>
          <w:sz w:val="22"/>
          <w:szCs w:val="22"/>
        </w:rPr>
        <w:t>2019</w:t>
      </w:r>
      <w:r w:rsidR="00186733">
        <w:rPr>
          <w:rFonts w:ascii="Arial" w:hAnsi="Arial" w:cs="Arial"/>
          <w:b w:val="0"/>
          <w:sz w:val="22"/>
          <w:szCs w:val="22"/>
        </w:rPr>
        <w:t>)</w:t>
      </w:r>
      <w:r w:rsidR="00AD75D7">
        <w:rPr>
          <w:rFonts w:ascii="Arial" w:hAnsi="Arial" w:cs="Arial"/>
          <w:b w:val="0"/>
          <w:sz w:val="22"/>
          <w:szCs w:val="22"/>
        </w:rPr>
        <w:t>;</w:t>
      </w:r>
      <w:r w:rsidR="00186733">
        <w:rPr>
          <w:rFonts w:ascii="Arial" w:hAnsi="Arial" w:cs="Arial"/>
          <w:b w:val="0"/>
          <w:sz w:val="22"/>
          <w:szCs w:val="22"/>
        </w:rPr>
        <w:t xml:space="preserve"> Caroline Reed (UNC, </w:t>
      </w:r>
      <w:r w:rsidR="00D8347A">
        <w:rPr>
          <w:rFonts w:ascii="Arial" w:hAnsi="Arial" w:cs="Arial"/>
          <w:b w:val="0"/>
          <w:sz w:val="22"/>
          <w:szCs w:val="22"/>
        </w:rPr>
        <w:t>2018</w:t>
      </w:r>
      <w:r w:rsidR="00186733">
        <w:rPr>
          <w:rFonts w:ascii="Arial" w:hAnsi="Arial" w:cs="Arial"/>
          <w:b w:val="0"/>
          <w:sz w:val="22"/>
          <w:szCs w:val="22"/>
        </w:rPr>
        <w:t>)</w:t>
      </w:r>
      <w:r w:rsidR="00AD75D7">
        <w:rPr>
          <w:rFonts w:ascii="Arial" w:hAnsi="Arial" w:cs="Arial"/>
          <w:b w:val="0"/>
          <w:sz w:val="22"/>
          <w:szCs w:val="22"/>
        </w:rPr>
        <w:t>;</w:t>
      </w:r>
      <w:r w:rsidR="00186733">
        <w:rPr>
          <w:rFonts w:ascii="Arial" w:hAnsi="Arial" w:cs="Arial"/>
          <w:b w:val="0"/>
          <w:sz w:val="22"/>
          <w:szCs w:val="22"/>
        </w:rPr>
        <w:t xml:space="preserve"> </w:t>
      </w:r>
      <w:r w:rsidR="005876CB">
        <w:rPr>
          <w:rFonts w:ascii="Arial" w:hAnsi="Arial" w:cs="Arial"/>
          <w:b w:val="0"/>
          <w:sz w:val="22"/>
          <w:szCs w:val="22"/>
        </w:rPr>
        <w:t>Riccardo Romersi (</w:t>
      </w:r>
      <w:r w:rsidR="00F40499">
        <w:rPr>
          <w:rFonts w:ascii="Arial" w:hAnsi="Arial" w:cs="Arial"/>
          <w:b w:val="0"/>
          <w:sz w:val="22"/>
          <w:szCs w:val="22"/>
        </w:rPr>
        <w:t>Chemistry/NSOE,</w:t>
      </w:r>
      <w:r w:rsidR="005876CB">
        <w:rPr>
          <w:rFonts w:ascii="Arial" w:hAnsi="Arial" w:cs="Arial"/>
          <w:b w:val="0"/>
          <w:sz w:val="22"/>
          <w:szCs w:val="22"/>
        </w:rPr>
        <w:t xml:space="preserve"> 2021); Michael Saporito (</w:t>
      </w:r>
      <w:r w:rsidR="0075538D">
        <w:rPr>
          <w:rFonts w:ascii="Arial" w:hAnsi="Arial" w:cs="Arial"/>
          <w:b w:val="0"/>
          <w:sz w:val="22"/>
          <w:szCs w:val="22"/>
        </w:rPr>
        <w:t>Biology</w:t>
      </w:r>
      <w:r w:rsidR="005876CB">
        <w:rPr>
          <w:rFonts w:ascii="Arial" w:hAnsi="Arial" w:cs="Arial"/>
          <w:b w:val="0"/>
          <w:sz w:val="22"/>
          <w:szCs w:val="22"/>
        </w:rPr>
        <w:t>, 20</w:t>
      </w:r>
      <w:r w:rsidR="00B9423E">
        <w:rPr>
          <w:rFonts w:ascii="Arial" w:hAnsi="Arial" w:cs="Arial"/>
          <w:b w:val="0"/>
          <w:sz w:val="22"/>
          <w:szCs w:val="22"/>
        </w:rPr>
        <w:t>19</w:t>
      </w:r>
      <w:r w:rsidR="005876CB">
        <w:rPr>
          <w:rFonts w:ascii="Arial" w:hAnsi="Arial" w:cs="Arial"/>
          <w:b w:val="0"/>
          <w:sz w:val="22"/>
          <w:szCs w:val="22"/>
        </w:rPr>
        <w:t xml:space="preserve">); </w:t>
      </w:r>
      <w:r w:rsidR="00C97A42">
        <w:rPr>
          <w:rFonts w:ascii="Arial" w:hAnsi="Arial" w:cs="Arial"/>
          <w:b w:val="0"/>
          <w:sz w:val="22"/>
          <w:szCs w:val="22"/>
        </w:rPr>
        <w:t>Alex Simon (Virginia Tech, 2013)</w:t>
      </w:r>
      <w:r w:rsidR="00F6576D">
        <w:rPr>
          <w:rFonts w:ascii="Arial" w:hAnsi="Arial" w:cs="Arial"/>
          <w:b w:val="0"/>
          <w:sz w:val="22"/>
          <w:szCs w:val="22"/>
        </w:rPr>
        <w:t xml:space="preserve">; </w:t>
      </w:r>
      <w:proofErr w:type="spellStart"/>
      <w:r w:rsidR="0069636E">
        <w:rPr>
          <w:rFonts w:ascii="Arial" w:hAnsi="Arial" w:cs="Arial"/>
          <w:b w:val="0"/>
          <w:sz w:val="22"/>
          <w:szCs w:val="22"/>
        </w:rPr>
        <w:t>Ty</w:t>
      </w:r>
      <w:r w:rsidR="005876CB" w:rsidRPr="005876CB">
        <w:rPr>
          <w:rFonts w:ascii="Arial" w:hAnsi="Arial" w:cs="Arial"/>
          <w:b w:val="0"/>
          <w:sz w:val="22"/>
          <w:szCs w:val="22"/>
        </w:rPr>
        <w:t>m</w:t>
      </w:r>
      <w:r w:rsidR="007D20AE">
        <w:rPr>
          <w:rFonts w:ascii="Arial" w:hAnsi="Arial" w:cs="Arial"/>
          <w:b w:val="0"/>
          <w:sz w:val="22"/>
          <w:szCs w:val="22"/>
        </w:rPr>
        <w:t>ofi</w:t>
      </w:r>
      <w:proofErr w:type="spellEnd"/>
      <w:r w:rsidR="005876CB" w:rsidRPr="005876CB">
        <w:rPr>
          <w:rFonts w:ascii="Arial" w:hAnsi="Arial" w:cs="Arial"/>
          <w:b w:val="0"/>
          <w:sz w:val="22"/>
          <w:szCs w:val="22"/>
        </w:rPr>
        <w:t xml:space="preserve"> Sokolskyi</w:t>
      </w:r>
      <w:r w:rsidR="005876CB">
        <w:rPr>
          <w:rFonts w:ascii="Arial" w:hAnsi="Arial" w:cs="Arial"/>
          <w:b w:val="0"/>
          <w:sz w:val="22"/>
          <w:szCs w:val="22"/>
        </w:rPr>
        <w:t xml:space="preserve"> (</w:t>
      </w:r>
      <w:r w:rsidR="00EC148E">
        <w:rPr>
          <w:rFonts w:ascii="Arial" w:hAnsi="Arial" w:cs="Arial"/>
          <w:b w:val="0"/>
          <w:sz w:val="22"/>
          <w:szCs w:val="22"/>
        </w:rPr>
        <w:t>Biology</w:t>
      </w:r>
      <w:r w:rsidR="005876CB">
        <w:rPr>
          <w:rFonts w:ascii="Arial" w:hAnsi="Arial" w:cs="Arial"/>
          <w:b w:val="0"/>
          <w:sz w:val="22"/>
          <w:szCs w:val="22"/>
        </w:rPr>
        <w:t xml:space="preserve">, 2021); </w:t>
      </w:r>
      <w:r w:rsidR="002C3FF6">
        <w:rPr>
          <w:rFonts w:ascii="Arial" w:hAnsi="Arial" w:cs="Arial"/>
          <w:b w:val="0"/>
          <w:sz w:val="22"/>
          <w:szCs w:val="22"/>
        </w:rPr>
        <w:t xml:space="preserve">Clare Sparling (Biology, 2024); </w:t>
      </w:r>
      <w:r w:rsidR="005876CB" w:rsidRPr="00375DDD">
        <w:rPr>
          <w:rFonts w:ascii="Arial" w:hAnsi="Arial" w:cs="Arial"/>
          <w:b w:val="0"/>
          <w:sz w:val="22"/>
          <w:szCs w:val="22"/>
        </w:rPr>
        <w:t>Brittany Lila Thornton (NSOE, 2013);</w:t>
      </w:r>
      <w:r w:rsidR="005876CB">
        <w:rPr>
          <w:rFonts w:ascii="Arial" w:hAnsi="Arial" w:cs="Arial"/>
          <w:b w:val="0"/>
          <w:sz w:val="22"/>
          <w:szCs w:val="22"/>
        </w:rPr>
        <w:t xml:space="preserve"> </w:t>
      </w:r>
      <w:r w:rsidR="00BC34ED">
        <w:rPr>
          <w:rFonts w:ascii="Arial" w:hAnsi="Arial" w:cs="Arial"/>
          <w:b w:val="0"/>
          <w:sz w:val="22"/>
          <w:szCs w:val="22"/>
        </w:rPr>
        <w:t xml:space="preserve">Ashlyn Wahl (Biology, 2022); </w:t>
      </w:r>
      <w:r w:rsidR="00F6576D">
        <w:rPr>
          <w:rFonts w:ascii="Arial" w:hAnsi="Arial" w:cs="Arial"/>
          <w:b w:val="0"/>
          <w:sz w:val="22"/>
          <w:szCs w:val="22"/>
        </w:rPr>
        <w:t>Tanner Waters (NSOE, 2018).</w:t>
      </w:r>
    </w:p>
    <w:p w14:paraId="03C9470F" w14:textId="29D81640" w:rsidR="00F964BA" w:rsidRPr="00902496" w:rsidRDefault="00F964BA" w:rsidP="00252CC2">
      <w:pPr>
        <w:pStyle w:val="heading1a"/>
        <w:widowControl/>
        <w:spacing w:before="0"/>
        <w:ind w:left="360" w:hanging="360"/>
        <w:rPr>
          <w:rFonts w:ascii="Arial" w:hAnsi="Arial" w:cs="Arial"/>
          <w:b w:val="0"/>
          <w:sz w:val="22"/>
          <w:szCs w:val="22"/>
        </w:rPr>
      </w:pPr>
      <w:r w:rsidRPr="00902496">
        <w:rPr>
          <w:rFonts w:ascii="Arial" w:hAnsi="Arial" w:cs="Arial"/>
          <w:b w:val="0"/>
          <w:i/>
          <w:sz w:val="22"/>
          <w:szCs w:val="22"/>
        </w:rPr>
        <w:t>Master’s students:</w:t>
      </w:r>
      <w:r w:rsidR="00252CC2">
        <w:rPr>
          <w:rFonts w:ascii="Arial" w:hAnsi="Arial" w:cs="Arial"/>
          <w:b w:val="0"/>
          <w:i/>
          <w:sz w:val="22"/>
          <w:szCs w:val="22"/>
        </w:rPr>
        <w:t xml:space="preserve"> </w:t>
      </w:r>
      <w:r w:rsidRPr="00252CC2">
        <w:rPr>
          <w:rFonts w:ascii="Arial" w:hAnsi="Arial" w:cs="Arial"/>
          <w:b w:val="0"/>
          <w:sz w:val="22"/>
          <w:szCs w:val="22"/>
        </w:rPr>
        <w:t xml:space="preserve">Emily Buenger (NSOE, MS, 2013); </w:t>
      </w:r>
      <w:r w:rsidR="005307C4">
        <w:rPr>
          <w:rFonts w:ascii="Arial" w:hAnsi="Arial" w:cs="Arial"/>
          <w:b w:val="0"/>
          <w:sz w:val="22"/>
          <w:szCs w:val="22"/>
        </w:rPr>
        <w:t>Christina Chao (</w:t>
      </w:r>
      <w:r w:rsidR="005D0D5C">
        <w:rPr>
          <w:rFonts w:ascii="Arial" w:hAnsi="Arial" w:cs="Arial"/>
          <w:b w:val="0"/>
          <w:sz w:val="22"/>
          <w:szCs w:val="22"/>
        </w:rPr>
        <w:t>DGHI</w:t>
      </w:r>
      <w:r w:rsidR="005307C4">
        <w:rPr>
          <w:rFonts w:ascii="Arial" w:hAnsi="Arial" w:cs="Arial"/>
          <w:b w:val="0"/>
          <w:sz w:val="22"/>
          <w:szCs w:val="22"/>
        </w:rPr>
        <w:t xml:space="preserve">, </w:t>
      </w:r>
      <w:r w:rsidR="00690AF5">
        <w:rPr>
          <w:rFonts w:ascii="Arial" w:hAnsi="Arial" w:cs="Arial"/>
          <w:b w:val="0"/>
          <w:sz w:val="22"/>
          <w:szCs w:val="22"/>
        </w:rPr>
        <w:t xml:space="preserve">MS, </w:t>
      </w:r>
      <w:r w:rsidR="005307C4">
        <w:rPr>
          <w:rFonts w:ascii="Arial" w:hAnsi="Arial" w:cs="Arial"/>
          <w:b w:val="0"/>
          <w:sz w:val="22"/>
          <w:szCs w:val="22"/>
        </w:rPr>
        <w:t xml:space="preserve">2015); </w:t>
      </w:r>
      <w:r w:rsidR="00B8641E" w:rsidRPr="00252CC2">
        <w:rPr>
          <w:rFonts w:ascii="Arial" w:hAnsi="Arial" w:cs="Arial"/>
          <w:b w:val="0"/>
          <w:sz w:val="22"/>
          <w:szCs w:val="22"/>
        </w:rPr>
        <w:t xml:space="preserve">Genna Gomes (NSOE, MEM, 2015); </w:t>
      </w:r>
      <w:r w:rsidR="00690AF5" w:rsidRPr="009E0CAC">
        <w:rPr>
          <w:rFonts w:ascii="Arial" w:hAnsi="Arial" w:cs="Arial"/>
          <w:b w:val="0"/>
          <w:sz w:val="22"/>
          <w:szCs w:val="22"/>
        </w:rPr>
        <w:t xml:space="preserve">Alexander </w:t>
      </w:r>
      <w:proofErr w:type="spellStart"/>
      <w:r w:rsidR="00690AF5" w:rsidRPr="009E0CAC">
        <w:rPr>
          <w:rFonts w:ascii="Arial" w:hAnsi="Arial" w:cs="Arial"/>
          <w:b w:val="0"/>
          <w:sz w:val="22"/>
          <w:szCs w:val="22"/>
        </w:rPr>
        <w:t>Kliminsky</w:t>
      </w:r>
      <w:proofErr w:type="spellEnd"/>
      <w:r w:rsidR="00690AF5" w:rsidRPr="009E0CAC">
        <w:rPr>
          <w:rFonts w:ascii="Arial" w:hAnsi="Arial" w:cs="Arial"/>
          <w:b w:val="0"/>
          <w:sz w:val="22"/>
          <w:szCs w:val="22"/>
        </w:rPr>
        <w:t xml:space="preserve"> (NSOE, MEM, 2016); </w:t>
      </w:r>
      <w:r w:rsidRPr="009E0CAC">
        <w:rPr>
          <w:rFonts w:ascii="Arial" w:hAnsi="Arial" w:cs="Arial"/>
          <w:b w:val="0"/>
          <w:sz w:val="22"/>
          <w:szCs w:val="22"/>
        </w:rPr>
        <w:t xml:space="preserve">Kara Koehrn (NSOE, MEM, 2009); Sharon Luong (NSOE, MEM, 2010); </w:t>
      </w:r>
      <w:r w:rsidR="0095402D">
        <w:rPr>
          <w:rFonts w:ascii="Arial" w:hAnsi="Arial" w:cs="Arial"/>
          <w:b w:val="0"/>
          <w:sz w:val="22"/>
          <w:szCs w:val="22"/>
        </w:rPr>
        <w:t xml:space="preserve">Ryan Parks (NSOE, MEM, 2023); </w:t>
      </w:r>
      <w:r w:rsidR="005D0D5C" w:rsidRPr="009E0CAC">
        <w:rPr>
          <w:rFonts w:ascii="Arial" w:hAnsi="Arial" w:cs="Arial"/>
          <w:b w:val="0"/>
          <w:sz w:val="22"/>
          <w:szCs w:val="22"/>
        </w:rPr>
        <w:t xml:space="preserve">Emily Robie (DGHI, MS, 2019); </w:t>
      </w:r>
      <w:r w:rsidRPr="009E0CAC">
        <w:rPr>
          <w:rFonts w:ascii="Arial" w:hAnsi="Arial" w:cs="Arial"/>
          <w:b w:val="0"/>
          <w:sz w:val="22"/>
          <w:szCs w:val="22"/>
        </w:rPr>
        <w:t>Katherine Stencel (NSOE</w:t>
      </w:r>
      <w:r w:rsidRPr="00252CC2">
        <w:rPr>
          <w:rFonts w:ascii="Arial" w:hAnsi="Arial" w:cs="Arial"/>
          <w:b w:val="0"/>
          <w:sz w:val="22"/>
          <w:szCs w:val="22"/>
        </w:rPr>
        <w:t xml:space="preserve">, </w:t>
      </w:r>
      <w:r w:rsidR="00690AF5">
        <w:rPr>
          <w:rFonts w:ascii="Arial" w:hAnsi="Arial" w:cs="Arial"/>
          <w:b w:val="0"/>
          <w:sz w:val="22"/>
          <w:szCs w:val="22"/>
        </w:rPr>
        <w:t>MS, 2015</w:t>
      </w:r>
      <w:r w:rsidRPr="00252CC2">
        <w:rPr>
          <w:rFonts w:ascii="Arial" w:hAnsi="Arial" w:cs="Arial"/>
          <w:b w:val="0"/>
          <w:sz w:val="22"/>
          <w:szCs w:val="22"/>
        </w:rPr>
        <w:t>)</w:t>
      </w:r>
      <w:r w:rsidR="005D0D5C">
        <w:rPr>
          <w:rFonts w:ascii="Arial" w:hAnsi="Arial" w:cs="Arial"/>
          <w:b w:val="0"/>
          <w:sz w:val="22"/>
          <w:szCs w:val="22"/>
        </w:rPr>
        <w:t>;</w:t>
      </w:r>
      <w:r w:rsidR="005D0D5C" w:rsidRPr="005D0D5C">
        <w:rPr>
          <w:rFonts w:ascii="Arial" w:hAnsi="Arial" w:cs="Arial"/>
          <w:b w:val="0"/>
          <w:sz w:val="22"/>
          <w:szCs w:val="22"/>
        </w:rPr>
        <w:t xml:space="preserve"> </w:t>
      </w:r>
      <w:r w:rsidR="005D0D5C" w:rsidRPr="00252CC2">
        <w:rPr>
          <w:rFonts w:ascii="Arial" w:hAnsi="Arial" w:cs="Arial"/>
          <w:b w:val="0"/>
          <w:sz w:val="22"/>
          <w:szCs w:val="22"/>
        </w:rPr>
        <w:t>Krit</w:t>
      </w:r>
      <w:r w:rsidR="005D0D5C">
        <w:rPr>
          <w:rFonts w:ascii="Arial" w:hAnsi="Arial" w:cs="Arial"/>
          <w:b w:val="0"/>
          <w:sz w:val="22"/>
          <w:szCs w:val="22"/>
        </w:rPr>
        <w:t>hika Umakanth (NSOE, MEM, 2011)</w:t>
      </w:r>
      <w:r w:rsidR="00F6576D">
        <w:rPr>
          <w:rFonts w:ascii="Arial" w:hAnsi="Arial" w:cs="Arial"/>
          <w:b w:val="0"/>
          <w:sz w:val="22"/>
          <w:szCs w:val="22"/>
        </w:rPr>
        <w:t>.</w:t>
      </w:r>
    </w:p>
    <w:p w14:paraId="5BB7B1EF" w14:textId="7C245EDB" w:rsidR="00F964BA" w:rsidRPr="004309D2" w:rsidRDefault="00F964BA" w:rsidP="00252CC2">
      <w:pPr>
        <w:pStyle w:val="heading1a"/>
        <w:widowControl/>
        <w:spacing w:before="0"/>
        <w:ind w:left="360" w:hanging="360"/>
        <w:rPr>
          <w:rFonts w:ascii="Arial" w:hAnsi="Arial" w:cs="Arial"/>
          <w:sz w:val="22"/>
          <w:szCs w:val="22"/>
        </w:rPr>
      </w:pPr>
      <w:r w:rsidRPr="00902496">
        <w:rPr>
          <w:rFonts w:ascii="Arial" w:hAnsi="Arial" w:cs="Arial"/>
          <w:b w:val="0"/>
          <w:i/>
          <w:sz w:val="22"/>
          <w:szCs w:val="22"/>
        </w:rPr>
        <w:t>Doctoral students (major advisor</w:t>
      </w:r>
      <w:r w:rsidR="00DC3043">
        <w:rPr>
          <w:rFonts w:ascii="Arial" w:hAnsi="Arial" w:cs="Arial"/>
          <w:b w:val="0"/>
          <w:i/>
          <w:sz w:val="22"/>
          <w:szCs w:val="22"/>
        </w:rPr>
        <w:t>; *indicates joint advising</w:t>
      </w:r>
      <w:r w:rsidRPr="00902496">
        <w:rPr>
          <w:rFonts w:ascii="Arial" w:hAnsi="Arial" w:cs="Arial"/>
          <w:b w:val="0"/>
          <w:i/>
          <w:sz w:val="22"/>
          <w:szCs w:val="22"/>
        </w:rPr>
        <w:t>):</w:t>
      </w:r>
      <w:r w:rsidR="00252CC2">
        <w:rPr>
          <w:rFonts w:ascii="Arial" w:hAnsi="Arial" w:cs="Arial"/>
          <w:b w:val="0"/>
          <w:i/>
          <w:sz w:val="22"/>
          <w:szCs w:val="22"/>
        </w:rPr>
        <w:t xml:space="preserve"> </w:t>
      </w:r>
      <w:r w:rsidR="0069636E">
        <w:rPr>
          <w:rFonts w:ascii="Arial" w:hAnsi="Arial" w:cs="Arial"/>
          <w:b w:val="0"/>
          <w:sz w:val="22"/>
          <w:szCs w:val="22"/>
        </w:rPr>
        <w:t xml:space="preserve">Christina Bergemann (NSOE, 2025); </w:t>
      </w:r>
      <w:r w:rsidRPr="00252CC2">
        <w:rPr>
          <w:rFonts w:ascii="Arial" w:hAnsi="Arial" w:cs="Arial"/>
          <w:b w:val="0"/>
          <w:sz w:val="22"/>
          <w:szCs w:val="22"/>
        </w:rPr>
        <w:t>Amanda Bess (NSOE, 2012); Claudia Gonz</w:t>
      </w:r>
      <w:r w:rsidR="0093522F">
        <w:rPr>
          <w:rFonts w:ascii="Arial" w:hAnsi="Arial" w:cs="Arial"/>
          <w:b w:val="0"/>
          <w:sz w:val="22"/>
          <w:szCs w:val="22"/>
        </w:rPr>
        <w:t>á</w:t>
      </w:r>
      <w:r w:rsidRPr="00252CC2">
        <w:rPr>
          <w:rFonts w:ascii="Arial" w:hAnsi="Arial" w:cs="Arial"/>
          <w:b w:val="0"/>
          <w:sz w:val="22"/>
          <w:szCs w:val="22"/>
        </w:rPr>
        <w:t>lez</w:t>
      </w:r>
      <w:r w:rsidR="002F677A">
        <w:rPr>
          <w:rFonts w:ascii="Arial" w:hAnsi="Arial" w:cs="Arial"/>
          <w:b w:val="0"/>
          <w:sz w:val="22"/>
          <w:szCs w:val="22"/>
        </w:rPr>
        <w:t>-Hunt</w:t>
      </w:r>
      <w:r w:rsidRPr="00252CC2">
        <w:rPr>
          <w:rFonts w:ascii="Arial" w:hAnsi="Arial" w:cs="Arial"/>
          <w:b w:val="0"/>
          <w:sz w:val="22"/>
          <w:szCs w:val="22"/>
        </w:rPr>
        <w:t xml:space="preserve"> (NSOE, 201</w:t>
      </w:r>
      <w:r w:rsidR="00141D52">
        <w:rPr>
          <w:rFonts w:ascii="Arial" w:hAnsi="Arial" w:cs="Arial"/>
          <w:b w:val="0"/>
          <w:sz w:val="22"/>
          <w:szCs w:val="22"/>
        </w:rPr>
        <w:t>7</w:t>
      </w:r>
      <w:r w:rsidRPr="00252CC2">
        <w:rPr>
          <w:rFonts w:ascii="Arial" w:hAnsi="Arial" w:cs="Arial"/>
          <w:b w:val="0"/>
          <w:sz w:val="22"/>
          <w:szCs w:val="22"/>
        </w:rPr>
        <w:t xml:space="preserve">); </w:t>
      </w:r>
      <w:r w:rsidR="00690AF5">
        <w:rPr>
          <w:rFonts w:ascii="Arial" w:hAnsi="Arial" w:cs="Arial"/>
          <w:b w:val="0"/>
          <w:sz w:val="22"/>
          <w:szCs w:val="22"/>
        </w:rPr>
        <w:t>Rashmi Joglekar</w:t>
      </w:r>
      <w:r w:rsidR="00DC3043">
        <w:rPr>
          <w:rFonts w:ascii="Arial" w:hAnsi="Arial" w:cs="Arial"/>
          <w:b w:val="0"/>
          <w:sz w:val="22"/>
          <w:szCs w:val="22"/>
        </w:rPr>
        <w:t>*</w:t>
      </w:r>
      <w:r w:rsidR="00690AF5">
        <w:rPr>
          <w:rFonts w:ascii="Arial" w:hAnsi="Arial" w:cs="Arial"/>
          <w:b w:val="0"/>
          <w:sz w:val="22"/>
          <w:szCs w:val="22"/>
        </w:rPr>
        <w:t xml:space="preserve"> (NSOE, 201</w:t>
      </w:r>
      <w:r w:rsidR="00141D52">
        <w:rPr>
          <w:rFonts w:ascii="Arial" w:hAnsi="Arial" w:cs="Arial"/>
          <w:b w:val="0"/>
          <w:sz w:val="22"/>
          <w:szCs w:val="22"/>
        </w:rPr>
        <w:t>9</w:t>
      </w:r>
      <w:r w:rsidR="00690AF5">
        <w:rPr>
          <w:rFonts w:ascii="Arial" w:hAnsi="Arial" w:cs="Arial"/>
          <w:b w:val="0"/>
          <w:sz w:val="22"/>
          <w:szCs w:val="22"/>
        </w:rPr>
        <w:t xml:space="preserve">); </w:t>
      </w:r>
      <w:r w:rsidR="00084034">
        <w:rPr>
          <w:rFonts w:ascii="Arial" w:hAnsi="Arial" w:cs="Arial"/>
          <w:b w:val="0"/>
          <w:sz w:val="22"/>
          <w:szCs w:val="22"/>
        </w:rPr>
        <w:t xml:space="preserve">Dillon King* (NSOE, 2023); </w:t>
      </w:r>
      <w:r w:rsidRPr="00252CC2">
        <w:rPr>
          <w:rFonts w:ascii="Arial" w:hAnsi="Arial" w:cs="Arial"/>
          <w:b w:val="0"/>
          <w:sz w:val="22"/>
          <w:szCs w:val="22"/>
        </w:rPr>
        <w:t xml:space="preserve">Maxwell Leung (NSOE, 2012); </w:t>
      </w:r>
      <w:r w:rsidR="002E36F2">
        <w:rPr>
          <w:rFonts w:ascii="Arial" w:hAnsi="Arial" w:cs="Arial"/>
          <w:b w:val="0"/>
          <w:sz w:val="22"/>
          <w:szCs w:val="22"/>
        </w:rPr>
        <w:t>Tess Leuthner (NSOE, 202</w:t>
      </w:r>
      <w:r w:rsidR="00391613">
        <w:rPr>
          <w:rFonts w:ascii="Arial" w:hAnsi="Arial" w:cs="Arial"/>
          <w:b w:val="0"/>
          <w:sz w:val="22"/>
          <w:szCs w:val="22"/>
        </w:rPr>
        <w:t>2</w:t>
      </w:r>
      <w:r w:rsidR="00B355E6">
        <w:rPr>
          <w:rFonts w:ascii="Arial" w:hAnsi="Arial" w:cs="Arial"/>
          <w:b w:val="0"/>
          <w:sz w:val="22"/>
          <w:szCs w:val="22"/>
        </w:rPr>
        <w:t>);</w:t>
      </w:r>
      <w:r w:rsidR="00B355E6" w:rsidRPr="004309D2">
        <w:rPr>
          <w:rFonts w:ascii="Arial" w:hAnsi="Arial" w:cs="Arial"/>
          <w:b w:val="0"/>
          <w:sz w:val="22"/>
          <w:szCs w:val="22"/>
        </w:rPr>
        <w:t xml:space="preserve"> </w:t>
      </w:r>
      <w:r w:rsidRPr="00252CC2">
        <w:rPr>
          <w:rFonts w:ascii="Arial" w:hAnsi="Arial" w:cs="Arial"/>
          <w:b w:val="0"/>
          <w:sz w:val="22"/>
          <w:szCs w:val="22"/>
        </w:rPr>
        <w:t>Jessica Lewis</w:t>
      </w:r>
      <w:r w:rsidR="00DC3043">
        <w:rPr>
          <w:rFonts w:ascii="Arial" w:hAnsi="Arial" w:cs="Arial"/>
          <w:b w:val="0"/>
          <w:sz w:val="22"/>
          <w:szCs w:val="22"/>
        </w:rPr>
        <w:t>*</w:t>
      </w:r>
      <w:r w:rsidRPr="00252CC2">
        <w:rPr>
          <w:rFonts w:ascii="Arial" w:hAnsi="Arial" w:cs="Arial"/>
          <w:b w:val="0"/>
          <w:sz w:val="22"/>
          <w:szCs w:val="22"/>
        </w:rPr>
        <w:t xml:space="preserve"> (NSOE, 201</w:t>
      </w:r>
      <w:r w:rsidR="00690AF5">
        <w:rPr>
          <w:rFonts w:ascii="Arial" w:hAnsi="Arial" w:cs="Arial"/>
          <w:b w:val="0"/>
          <w:sz w:val="22"/>
          <w:szCs w:val="22"/>
        </w:rPr>
        <w:t>5</w:t>
      </w:r>
      <w:r w:rsidRPr="00252CC2">
        <w:rPr>
          <w:rFonts w:ascii="Arial" w:hAnsi="Arial" w:cs="Arial"/>
          <w:b w:val="0"/>
          <w:sz w:val="22"/>
          <w:szCs w:val="22"/>
        </w:rPr>
        <w:t xml:space="preserve">); Anthony Luz (NSOE, 2017); </w:t>
      </w:r>
      <w:r w:rsidR="00851B8A">
        <w:rPr>
          <w:rFonts w:ascii="Arial" w:hAnsi="Arial" w:cs="Arial"/>
          <w:b w:val="0"/>
          <w:sz w:val="22"/>
          <w:szCs w:val="22"/>
        </w:rPr>
        <w:t xml:space="preserve">Katherine Morton (NSOE, 2024); </w:t>
      </w:r>
      <w:r w:rsidR="00D123D9">
        <w:rPr>
          <w:rFonts w:ascii="Arial" w:hAnsi="Arial" w:cs="Arial"/>
          <w:b w:val="0"/>
          <w:sz w:val="22"/>
          <w:szCs w:val="22"/>
        </w:rPr>
        <w:t xml:space="preserve">Samantha Murphy* (NSOE, 2026); </w:t>
      </w:r>
      <w:r w:rsidRPr="00252CC2">
        <w:rPr>
          <w:rFonts w:ascii="Arial" w:hAnsi="Arial" w:cs="Arial"/>
          <w:b w:val="0"/>
          <w:sz w:val="22"/>
          <w:szCs w:val="22"/>
        </w:rPr>
        <w:t>John Rooney (NSOE, 201</w:t>
      </w:r>
      <w:r w:rsidR="00D3432C">
        <w:rPr>
          <w:rFonts w:ascii="Arial" w:hAnsi="Arial" w:cs="Arial"/>
          <w:b w:val="0"/>
          <w:sz w:val="22"/>
          <w:szCs w:val="22"/>
        </w:rPr>
        <w:t>5</w:t>
      </w:r>
      <w:r w:rsidRPr="00252CC2">
        <w:rPr>
          <w:rFonts w:ascii="Arial" w:hAnsi="Arial" w:cs="Arial"/>
          <w:b w:val="0"/>
          <w:sz w:val="22"/>
          <w:szCs w:val="22"/>
        </w:rPr>
        <w:t xml:space="preserve">); </w:t>
      </w:r>
      <w:r w:rsidR="00D3432C">
        <w:rPr>
          <w:rFonts w:ascii="Arial" w:hAnsi="Arial" w:cs="Arial"/>
          <w:b w:val="0"/>
          <w:sz w:val="22"/>
          <w:szCs w:val="22"/>
        </w:rPr>
        <w:t>Latasha Smith (Phar</w:t>
      </w:r>
      <w:r w:rsidR="00B12439">
        <w:rPr>
          <w:rFonts w:ascii="Arial" w:hAnsi="Arial" w:cs="Arial"/>
          <w:b w:val="0"/>
          <w:sz w:val="22"/>
          <w:szCs w:val="22"/>
        </w:rPr>
        <w:t>macology and Cancer Biology, 2020</w:t>
      </w:r>
      <w:r w:rsidR="00D3432C">
        <w:rPr>
          <w:rFonts w:ascii="Arial" w:hAnsi="Arial" w:cs="Arial"/>
          <w:b w:val="0"/>
          <w:sz w:val="22"/>
          <w:szCs w:val="22"/>
        </w:rPr>
        <w:t xml:space="preserve">); </w:t>
      </w:r>
      <w:r w:rsidR="00AD42C6">
        <w:rPr>
          <w:rFonts w:ascii="Arial" w:hAnsi="Arial" w:cs="Arial"/>
          <w:b w:val="0"/>
          <w:sz w:val="22"/>
          <w:szCs w:val="22"/>
        </w:rPr>
        <w:t>Lauren Wyatt</w:t>
      </w:r>
      <w:r w:rsidR="00DC3043">
        <w:rPr>
          <w:rFonts w:ascii="Arial" w:hAnsi="Arial" w:cs="Arial"/>
          <w:b w:val="0"/>
          <w:sz w:val="22"/>
          <w:szCs w:val="22"/>
        </w:rPr>
        <w:t>*</w:t>
      </w:r>
      <w:r w:rsidR="00AD42C6">
        <w:rPr>
          <w:rFonts w:ascii="Arial" w:hAnsi="Arial" w:cs="Arial"/>
          <w:b w:val="0"/>
          <w:sz w:val="22"/>
          <w:szCs w:val="22"/>
        </w:rPr>
        <w:t xml:space="preserve"> (NSOE, 2017); </w:t>
      </w:r>
      <w:r w:rsidRPr="00252CC2">
        <w:rPr>
          <w:rFonts w:ascii="Arial" w:hAnsi="Arial" w:cs="Arial"/>
          <w:b w:val="0"/>
          <w:sz w:val="22"/>
          <w:szCs w:val="22"/>
        </w:rPr>
        <w:t>Xinyu Yang (NSOE, 2014)</w:t>
      </w:r>
      <w:r w:rsidR="00F6576D">
        <w:rPr>
          <w:rFonts w:ascii="Arial" w:hAnsi="Arial" w:cs="Arial"/>
          <w:b w:val="0"/>
          <w:sz w:val="22"/>
          <w:szCs w:val="22"/>
        </w:rPr>
        <w:t>.</w:t>
      </w:r>
    </w:p>
    <w:p w14:paraId="31321376" w14:textId="2E917B0C" w:rsidR="00F964BA" w:rsidRPr="007066E0" w:rsidRDefault="00F964BA" w:rsidP="00F964BA">
      <w:pPr>
        <w:pStyle w:val="heading1a"/>
        <w:widowControl/>
        <w:spacing w:before="0"/>
        <w:ind w:left="360" w:hanging="360"/>
        <w:rPr>
          <w:rFonts w:ascii="Arial" w:hAnsi="Arial" w:cs="Arial"/>
          <w:b w:val="0"/>
          <w:sz w:val="22"/>
          <w:szCs w:val="22"/>
        </w:rPr>
      </w:pPr>
      <w:r w:rsidRPr="002657FF">
        <w:rPr>
          <w:rFonts w:ascii="Arial" w:hAnsi="Arial" w:cs="Arial"/>
          <w:b w:val="0"/>
          <w:i/>
          <w:sz w:val="22"/>
          <w:szCs w:val="22"/>
        </w:rPr>
        <w:t xml:space="preserve">Doctoral </w:t>
      </w:r>
      <w:r>
        <w:rPr>
          <w:rFonts w:ascii="Arial" w:hAnsi="Arial" w:cs="Arial"/>
          <w:b w:val="0"/>
          <w:i/>
          <w:sz w:val="22"/>
          <w:szCs w:val="22"/>
        </w:rPr>
        <w:t>st</w:t>
      </w:r>
      <w:r w:rsidRPr="002657FF">
        <w:rPr>
          <w:rFonts w:ascii="Arial" w:hAnsi="Arial" w:cs="Arial"/>
          <w:b w:val="0"/>
          <w:i/>
          <w:sz w:val="22"/>
          <w:szCs w:val="22"/>
        </w:rPr>
        <w:t>udents (thesis committee):</w:t>
      </w:r>
      <w:r w:rsidR="00252CC2">
        <w:rPr>
          <w:rFonts w:ascii="Arial" w:hAnsi="Arial" w:cs="Arial"/>
          <w:b w:val="0"/>
          <w:i/>
          <w:sz w:val="22"/>
          <w:szCs w:val="22"/>
        </w:rPr>
        <w:t xml:space="preserve"> </w:t>
      </w:r>
      <w:r w:rsidRPr="004309D2">
        <w:rPr>
          <w:rFonts w:ascii="Arial" w:hAnsi="Arial" w:cs="Arial"/>
          <w:b w:val="0"/>
          <w:sz w:val="22"/>
          <w:szCs w:val="22"/>
        </w:rPr>
        <w:t>Christina Arnaout (Civil and Environmental Engineering/Pratt, 2013); Audrey Bone (NSOE, 201</w:t>
      </w:r>
      <w:r w:rsidR="000A00FC">
        <w:rPr>
          <w:rFonts w:ascii="Arial" w:hAnsi="Arial" w:cs="Arial"/>
          <w:b w:val="0"/>
          <w:sz w:val="22"/>
          <w:szCs w:val="22"/>
        </w:rPr>
        <w:t>5</w:t>
      </w:r>
      <w:r w:rsidRPr="004309D2">
        <w:rPr>
          <w:rFonts w:ascii="Arial" w:hAnsi="Arial" w:cs="Arial"/>
          <w:b w:val="0"/>
          <w:sz w:val="22"/>
          <w:szCs w:val="22"/>
        </w:rPr>
        <w:t>); Autumn Bernal (University Program in Genetics and Genomics, 2012); Daniel Brown (NSOE, 201</w:t>
      </w:r>
      <w:r w:rsidR="000A00FC">
        <w:rPr>
          <w:rFonts w:ascii="Arial" w:hAnsi="Arial" w:cs="Arial"/>
          <w:b w:val="0"/>
          <w:sz w:val="22"/>
          <w:szCs w:val="22"/>
        </w:rPr>
        <w:t>5</w:t>
      </w:r>
      <w:r w:rsidRPr="004309D2">
        <w:rPr>
          <w:rFonts w:ascii="Arial" w:hAnsi="Arial" w:cs="Arial"/>
          <w:b w:val="0"/>
          <w:sz w:val="22"/>
          <w:szCs w:val="22"/>
        </w:rPr>
        <w:t>);</w:t>
      </w:r>
      <w:r w:rsidR="00F651AB">
        <w:rPr>
          <w:rFonts w:ascii="Arial" w:hAnsi="Arial" w:cs="Arial"/>
          <w:b w:val="0"/>
          <w:sz w:val="22"/>
          <w:szCs w:val="22"/>
        </w:rPr>
        <w:t xml:space="preserve"> Xiou Cao (Molecular Genetics and Microbiology, 2017); </w:t>
      </w:r>
      <w:r w:rsidRPr="004309D2">
        <w:rPr>
          <w:rFonts w:ascii="Arial" w:hAnsi="Arial" w:cs="Arial"/>
          <w:b w:val="0"/>
          <w:sz w:val="22"/>
          <w:szCs w:val="22"/>
        </w:rPr>
        <w:t xml:space="preserve"> Elizabeth Chan (Immunology, 201</w:t>
      </w:r>
      <w:r w:rsidR="005013D9">
        <w:rPr>
          <w:rFonts w:ascii="Arial" w:hAnsi="Arial" w:cs="Arial"/>
          <w:b w:val="0"/>
          <w:sz w:val="22"/>
          <w:szCs w:val="22"/>
        </w:rPr>
        <w:t>4</w:t>
      </w:r>
      <w:r w:rsidRPr="004309D2">
        <w:rPr>
          <w:rFonts w:ascii="Arial" w:hAnsi="Arial" w:cs="Arial"/>
          <w:b w:val="0"/>
          <w:sz w:val="22"/>
          <w:szCs w:val="22"/>
        </w:rPr>
        <w:t xml:space="preserve">); Bryan Clark (NSOE, 2011); </w:t>
      </w:r>
      <w:r w:rsidR="00C83A2E">
        <w:rPr>
          <w:rFonts w:ascii="Arial" w:hAnsi="Arial" w:cs="Arial"/>
          <w:b w:val="0"/>
          <w:sz w:val="22"/>
          <w:szCs w:val="22"/>
        </w:rPr>
        <w:t>Xiaoxing Cui (NSOE, 201</w:t>
      </w:r>
      <w:r w:rsidR="00F01AF0">
        <w:rPr>
          <w:rFonts w:ascii="Arial" w:hAnsi="Arial" w:cs="Arial"/>
          <w:b w:val="0"/>
          <w:sz w:val="22"/>
          <w:szCs w:val="22"/>
        </w:rPr>
        <w:t>8</w:t>
      </w:r>
      <w:r w:rsidR="00C83A2E">
        <w:rPr>
          <w:rFonts w:ascii="Arial" w:hAnsi="Arial" w:cs="Arial"/>
          <w:b w:val="0"/>
          <w:sz w:val="22"/>
          <w:szCs w:val="22"/>
        </w:rPr>
        <w:t xml:space="preserve">); </w:t>
      </w:r>
      <w:r w:rsidR="006E36BF">
        <w:rPr>
          <w:rFonts w:ascii="Arial" w:hAnsi="Arial" w:cs="Arial"/>
          <w:b w:val="0"/>
          <w:sz w:val="22"/>
          <w:szCs w:val="22"/>
        </w:rPr>
        <w:t>Lauren Czaplicki (</w:t>
      </w:r>
      <w:r w:rsidR="006E36BF" w:rsidRPr="004309D2">
        <w:rPr>
          <w:rFonts w:ascii="Arial" w:hAnsi="Arial" w:cs="Arial"/>
          <w:b w:val="0"/>
          <w:sz w:val="22"/>
          <w:szCs w:val="22"/>
        </w:rPr>
        <w:t>Civil and Environmental Engineering/Pratt, 201</w:t>
      </w:r>
      <w:r w:rsidR="0001538F">
        <w:rPr>
          <w:rFonts w:ascii="Arial" w:hAnsi="Arial" w:cs="Arial"/>
          <w:b w:val="0"/>
          <w:sz w:val="22"/>
          <w:szCs w:val="22"/>
        </w:rPr>
        <w:t>7</w:t>
      </w:r>
      <w:r w:rsidR="006E36BF">
        <w:rPr>
          <w:rFonts w:ascii="Arial" w:hAnsi="Arial" w:cs="Arial"/>
          <w:b w:val="0"/>
          <w:sz w:val="22"/>
          <w:szCs w:val="22"/>
        </w:rPr>
        <w:t xml:space="preserve">); </w:t>
      </w:r>
      <w:r w:rsidR="00FD274F">
        <w:rPr>
          <w:rFonts w:ascii="Arial" w:hAnsi="Arial" w:cs="Arial"/>
          <w:b w:val="0"/>
          <w:sz w:val="22"/>
          <w:szCs w:val="22"/>
        </w:rPr>
        <w:t xml:space="preserve">Drew Day (NSOE, 2017); </w:t>
      </w:r>
      <w:r w:rsidR="00397148" w:rsidRPr="00397148">
        <w:rPr>
          <w:rFonts w:ascii="Arial" w:hAnsi="Arial" w:cs="Arial"/>
          <w:b w:val="0"/>
          <w:sz w:val="22"/>
          <w:szCs w:val="22"/>
        </w:rPr>
        <w:t xml:space="preserve">Funmilayo Egunjobi </w:t>
      </w:r>
      <w:r w:rsidR="00397148">
        <w:rPr>
          <w:rFonts w:ascii="Arial" w:hAnsi="Arial" w:cs="Arial"/>
          <w:b w:val="0"/>
          <w:sz w:val="22"/>
          <w:szCs w:val="22"/>
        </w:rPr>
        <w:t xml:space="preserve">(Biology, 2026); </w:t>
      </w:r>
      <w:r w:rsidRPr="004309D2">
        <w:rPr>
          <w:rFonts w:ascii="Arial" w:hAnsi="Arial" w:cs="Arial"/>
          <w:b w:val="0"/>
          <w:sz w:val="22"/>
          <w:szCs w:val="22"/>
        </w:rPr>
        <w:t xml:space="preserve">Anne Eischeid (Civil and Environmental Engineering/Pratt, 2009); Tara </w:t>
      </w:r>
      <w:proofErr w:type="spellStart"/>
      <w:r w:rsidRPr="004309D2">
        <w:rPr>
          <w:rFonts w:ascii="Arial" w:hAnsi="Arial" w:cs="Arial"/>
          <w:b w:val="0"/>
          <w:sz w:val="22"/>
          <w:szCs w:val="22"/>
        </w:rPr>
        <w:t>Essock</w:t>
      </w:r>
      <w:proofErr w:type="spellEnd"/>
      <w:r w:rsidRPr="004309D2">
        <w:rPr>
          <w:rFonts w:ascii="Arial" w:hAnsi="Arial" w:cs="Arial"/>
          <w:b w:val="0"/>
          <w:sz w:val="22"/>
          <w:szCs w:val="22"/>
        </w:rPr>
        <w:t>-Burns (</w:t>
      </w:r>
      <w:r w:rsidRPr="0028311F">
        <w:rPr>
          <w:rFonts w:ascii="Arial" w:hAnsi="Arial" w:cs="Arial"/>
          <w:b w:val="0"/>
          <w:sz w:val="22"/>
          <w:szCs w:val="22"/>
        </w:rPr>
        <w:t>NSOE, 201</w:t>
      </w:r>
      <w:r w:rsidR="0093522F">
        <w:rPr>
          <w:rFonts w:ascii="Arial" w:hAnsi="Arial" w:cs="Arial"/>
          <w:b w:val="0"/>
          <w:sz w:val="22"/>
          <w:szCs w:val="22"/>
        </w:rPr>
        <w:t>5</w:t>
      </w:r>
      <w:r w:rsidRPr="0028311F">
        <w:rPr>
          <w:rFonts w:ascii="Arial" w:hAnsi="Arial" w:cs="Arial"/>
          <w:b w:val="0"/>
          <w:sz w:val="22"/>
          <w:szCs w:val="22"/>
        </w:rPr>
        <w:t xml:space="preserve">); Carrie Fleming (NSOE, 2010); </w:t>
      </w:r>
      <w:r w:rsidR="005D0FBD">
        <w:rPr>
          <w:rFonts w:ascii="Arial" w:hAnsi="Arial" w:cs="Arial"/>
          <w:b w:val="0"/>
          <w:sz w:val="22"/>
          <w:szCs w:val="22"/>
        </w:rPr>
        <w:t xml:space="preserve">Shaza Gaballah (NSOE, 2024); </w:t>
      </w:r>
      <w:r w:rsidR="009E5DB7">
        <w:rPr>
          <w:rFonts w:ascii="Arial" w:hAnsi="Arial" w:cs="Arial"/>
          <w:b w:val="0"/>
          <w:sz w:val="22"/>
          <w:szCs w:val="22"/>
        </w:rPr>
        <w:t>Marissa Guttenberg (Medicine</w:t>
      </w:r>
      <w:r w:rsidR="00D13BFF">
        <w:rPr>
          <w:rFonts w:ascii="Arial" w:hAnsi="Arial" w:cs="Arial"/>
          <w:b w:val="0"/>
          <w:sz w:val="22"/>
          <w:szCs w:val="22"/>
        </w:rPr>
        <w:t>, 2024</w:t>
      </w:r>
      <w:r w:rsidR="009E5DB7">
        <w:rPr>
          <w:rFonts w:ascii="Arial" w:hAnsi="Arial" w:cs="Arial"/>
          <w:b w:val="0"/>
          <w:sz w:val="22"/>
          <w:szCs w:val="22"/>
        </w:rPr>
        <w:t xml:space="preserve">); </w:t>
      </w:r>
      <w:proofErr w:type="spellStart"/>
      <w:r w:rsidRPr="0028311F">
        <w:rPr>
          <w:rFonts w:ascii="Arial" w:hAnsi="Arial" w:cs="Arial"/>
          <w:b w:val="0"/>
          <w:sz w:val="22"/>
          <w:szCs w:val="22"/>
        </w:rPr>
        <w:t>Dawoon</w:t>
      </w:r>
      <w:proofErr w:type="spellEnd"/>
      <w:r w:rsidRPr="0028311F">
        <w:rPr>
          <w:rFonts w:ascii="Arial" w:hAnsi="Arial" w:cs="Arial"/>
          <w:b w:val="0"/>
          <w:sz w:val="22"/>
          <w:szCs w:val="22"/>
        </w:rPr>
        <w:t xml:space="preserve"> Jung (NSOE, 2009); </w:t>
      </w:r>
      <w:r w:rsidR="00AA0CFB">
        <w:rPr>
          <w:rFonts w:ascii="Arial" w:hAnsi="Arial" w:cs="Arial"/>
          <w:b w:val="0"/>
          <w:sz w:val="22"/>
          <w:szCs w:val="22"/>
        </w:rPr>
        <w:t xml:space="preserve">Isabel Kenny (Biology, 2023); </w:t>
      </w:r>
      <w:r w:rsidR="00BB263A">
        <w:rPr>
          <w:rFonts w:ascii="Arial" w:hAnsi="Arial" w:cs="Arial"/>
          <w:b w:val="0"/>
          <w:sz w:val="22"/>
          <w:szCs w:val="22"/>
        </w:rPr>
        <w:t xml:space="preserve">Jordan Kozal (NSOE, 2018); </w:t>
      </w:r>
      <w:r w:rsidRPr="0028311F">
        <w:rPr>
          <w:rFonts w:ascii="Arial" w:hAnsi="Arial" w:cs="Arial"/>
          <w:b w:val="0"/>
          <w:sz w:val="22"/>
          <w:szCs w:val="22"/>
        </w:rPr>
        <w:t>Christopher Leonetti (NSOE, Duke University, 201</w:t>
      </w:r>
      <w:r w:rsidR="00AD42C6">
        <w:rPr>
          <w:rFonts w:ascii="Arial" w:hAnsi="Arial" w:cs="Arial"/>
          <w:b w:val="0"/>
          <w:sz w:val="22"/>
          <w:szCs w:val="22"/>
        </w:rPr>
        <w:t>6</w:t>
      </w:r>
      <w:r w:rsidRPr="004309D2">
        <w:rPr>
          <w:rFonts w:ascii="Arial" w:hAnsi="Arial" w:cs="Arial"/>
          <w:b w:val="0"/>
          <w:sz w:val="22"/>
          <w:szCs w:val="22"/>
        </w:rPr>
        <w:t>);</w:t>
      </w:r>
      <w:r w:rsidR="00B355E6">
        <w:rPr>
          <w:rFonts w:ascii="Arial" w:hAnsi="Arial" w:cs="Arial"/>
          <w:b w:val="0"/>
          <w:sz w:val="22"/>
          <w:szCs w:val="22"/>
        </w:rPr>
        <w:t xml:space="preserve"> </w:t>
      </w:r>
      <w:r w:rsidR="005D6C01">
        <w:rPr>
          <w:rFonts w:ascii="Arial" w:hAnsi="Arial" w:cs="Arial"/>
          <w:b w:val="0"/>
          <w:sz w:val="22"/>
          <w:szCs w:val="22"/>
        </w:rPr>
        <w:t>Casey Lindberg (NSOE, 20</w:t>
      </w:r>
      <w:r w:rsidR="00F05DA4">
        <w:rPr>
          <w:rFonts w:ascii="Arial" w:hAnsi="Arial" w:cs="Arial"/>
          <w:b w:val="0"/>
          <w:sz w:val="22"/>
          <w:szCs w:val="22"/>
        </w:rPr>
        <w:t>19</w:t>
      </w:r>
      <w:r w:rsidR="005D6C01">
        <w:rPr>
          <w:rFonts w:ascii="Arial" w:hAnsi="Arial" w:cs="Arial"/>
          <w:b w:val="0"/>
          <w:sz w:val="22"/>
          <w:szCs w:val="22"/>
        </w:rPr>
        <w:t xml:space="preserve">); </w:t>
      </w:r>
      <w:r w:rsidRPr="004309D2">
        <w:rPr>
          <w:rFonts w:ascii="Arial" w:hAnsi="Arial" w:cs="Arial"/>
          <w:b w:val="0"/>
          <w:sz w:val="22"/>
          <w:szCs w:val="22"/>
        </w:rPr>
        <w:t>Laura Macaulay (NSOE, 201</w:t>
      </w:r>
      <w:r w:rsidR="000A00FC">
        <w:rPr>
          <w:rFonts w:ascii="Arial" w:hAnsi="Arial" w:cs="Arial"/>
          <w:b w:val="0"/>
          <w:sz w:val="22"/>
          <w:szCs w:val="22"/>
        </w:rPr>
        <w:t>5</w:t>
      </w:r>
      <w:r w:rsidRPr="004309D2">
        <w:rPr>
          <w:rFonts w:ascii="Arial" w:hAnsi="Arial" w:cs="Arial"/>
          <w:b w:val="0"/>
          <w:sz w:val="22"/>
          <w:szCs w:val="22"/>
        </w:rPr>
        <w:t xml:space="preserve">); </w:t>
      </w:r>
      <w:proofErr w:type="spellStart"/>
      <w:r w:rsidRPr="004309D2">
        <w:rPr>
          <w:rFonts w:ascii="Arial" w:hAnsi="Arial" w:cs="Arial"/>
          <w:b w:val="0"/>
          <w:sz w:val="22"/>
          <w:szCs w:val="22"/>
        </w:rPr>
        <w:t>Priyaanka</w:t>
      </w:r>
      <w:proofErr w:type="spellEnd"/>
      <w:r w:rsidRPr="004309D2">
        <w:rPr>
          <w:rFonts w:ascii="Arial" w:hAnsi="Arial" w:cs="Arial"/>
          <w:b w:val="0"/>
          <w:sz w:val="22"/>
          <w:szCs w:val="22"/>
        </w:rPr>
        <w:t xml:space="preserve"> Nanduri (Pharmacology and Cancer Biology, </w:t>
      </w:r>
      <w:r w:rsidRPr="007066E0">
        <w:rPr>
          <w:rFonts w:ascii="Arial" w:hAnsi="Arial" w:cs="Arial"/>
          <w:b w:val="0"/>
          <w:sz w:val="22"/>
          <w:szCs w:val="22"/>
        </w:rPr>
        <w:t>201</w:t>
      </w:r>
      <w:r w:rsidR="00C60369" w:rsidRPr="007066E0">
        <w:rPr>
          <w:rFonts w:ascii="Arial" w:hAnsi="Arial" w:cs="Arial"/>
          <w:b w:val="0"/>
          <w:sz w:val="22"/>
          <w:szCs w:val="22"/>
        </w:rPr>
        <w:t>5</w:t>
      </w:r>
      <w:r w:rsidRPr="007066E0">
        <w:rPr>
          <w:rFonts w:ascii="Arial" w:hAnsi="Arial" w:cs="Arial"/>
          <w:b w:val="0"/>
          <w:sz w:val="22"/>
          <w:szCs w:val="22"/>
        </w:rPr>
        <w:t xml:space="preserve">); Pam Noyes (NSOE, 2011); Ashley Parks (Civil and Environmental Engineering/Pratt, 2013); </w:t>
      </w:r>
      <w:r w:rsidR="005B4331">
        <w:rPr>
          <w:rFonts w:ascii="Arial" w:hAnsi="Arial" w:cs="Arial"/>
          <w:b w:val="0"/>
          <w:sz w:val="22"/>
          <w:szCs w:val="22"/>
        </w:rPr>
        <w:t xml:space="preserve">Allison Phillips (NSOE, 2019); </w:t>
      </w:r>
      <w:r w:rsidRPr="007066E0">
        <w:rPr>
          <w:rFonts w:ascii="Arial" w:hAnsi="Arial" w:cs="Arial"/>
          <w:b w:val="0"/>
          <w:sz w:val="22"/>
          <w:szCs w:val="22"/>
        </w:rPr>
        <w:t xml:space="preserve">Simon </w:t>
      </w:r>
      <w:r w:rsidR="00B355E6">
        <w:rPr>
          <w:rFonts w:ascii="Arial" w:hAnsi="Arial" w:cs="Arial"/>
          <w:b w:val="0"/>
          <w:sz w:val="22"/>
          <w:szCs w:val="22"/>
        </w:rPr>
        <w:t xml:space="preserve">Roberts (NSOE, </w:t>
      </w:r>
      <w:r w:rsidR="00B355E6">
        <w:rPr>
          <w:rFonts w:ascii="Arial" w:hAnsi="Arial" w:cs="Arial"/>
          <w:b w:val="0"/>
          <w:sz w:val="22"/>
          <w:szCs w:val="22"/>
        </w:rPr>
        <w:lastRenderedPageBreak/>
        <w:t xml:space="preserve">2014); </w:t>
      </w:r>
      <w:r w:rsidR="00CF7CB2">
        <w:rPr>
          <w:rFonts w:ascii="Arial" w:hAnsi="Arial" w:cs="Arial"/>
          <w:b w:val="0"/>
          <w:sz w:val="22"/>
          <w:szCs w:val="22"/>
        </w:rPr>
        <w:t xml:space="preserve">Matt Ruis (NSOE, 2021); </w:t>
      </w:r>
      <w:r w:rsidR="00701FEE">
        <w:rPr>
          <w:rFonts w:ascii="Arial" w:hAnsi="Arial" w:cs="Arial"/>
          <w:b w:val="0"/>
          <w:sz w:val="22"/>
          <w:szCs w:val="22"/>
        </w:rPr>
        <w:t xml:space="preserve">Rose Schrott (NSOE, 2021); </w:t>
      </w:r>
      <w:r w:rsidRPr="007066E0">
        <w:rPr>
          <w:rFonts w:ascii="Arial" w:hAnsi="Arial" w:cs="Arial"/>
          <w:b w:val="0"/>
          <w:sz w:val="22"/>
          <w:szCs w:val="22"/>
        </w:rPr>
        <w:t xml:space="preserve">Lindsey Van Tiem (NSOE, 2011); </w:t>
      </w:r>
      <w:r w:rsidR="00A24FDD">
        <w:rPr>
          <w:rFonts w:ascii="Arial" w:hAnsi="Arial" w:cs="Arial"/>
          <w:b w:val="0"/>
          <w:sz w:val="22"/>
          <w:szCs w:val="22"/>
        </w:rPr>
        <w:t xml:space="preserve">Samantha Wilkison (Pharmacology and Cancer Biology, 2024); </w:t>
      </w:r>
      <w:r w:rsidR="000D3B83">
        <w:rPr>
          <w:rFonts w:ascii="Arial" w:hAnsi="Arial" w:cs="Arial"/>
          <w:b w:val="0"/>
          <w:sz w:val="22"/>
          <w:szCs w:val="22"/>
        </w:rPr>
        <w:t>Janai Williams (</w:t>
      </w:r>
      <w:r w:rsidR="000D3B83" w:rsidRPr="000D3B83">
        <w:rPr>
          <w:rFonts w:ascii="Arial" w:hAnsi="Arial" w:cs="Arial"/>
          <w:b w:val="0"/>
          <w:sz w:val="22"/>
          <w:szCs w:val="22"/>
        </w:rPr>
        <w:t>Systems and Integrative Neuroscience</w:t>
      </w:r>
      <w:r w:rsidR="000D3B83">
        <w:rPr>
          <w:rFonts w:ascii="Arial" w:hAnsi="Arial" w:cs="Arial"/>
          <w:b w:val="0"/>
          <w:sz w:val="22"/>
          <w:szCs w:val="22"/>
        </w:rPr>
        <w:t xml:space="preserve">, 2024); </w:t>
      </w:r>
      <w:r w:rsidRPr="007066E0">
        <w:rPr>
          <w:rFonts w:ascii="Arial" w:hAnsi="Arial" w:cs="Arial"/>
          <w:b w:val="0"/>
          <w:sz w:val="22"/>
          <w:szCs w:val="22"/>
        </w:rPr>
        <w:t>Jerry Yen (Microbiology and Genetics, 2012)</w:t>
      </w:r>
      <w:r w:rsidR="00C77B70">
        <w:rPr>
          <w:rFonts w:ascii="Arial" w:hAnsi="Arial" w:cs="Arial"/>
          <w:b w:val="0"/>
          <w:sz w:val="22"/>
          <w:szCs w:val="22"/>
        </w:rPr>
        <w:t xml:space="preserve">; </w:t>
      </w:r>
      <w:r w:rsidR="00C77B70" w:rsidRPr="00C77B70">
        <w:rPr>
          <w:rFonts w:ascii="Arial" w:hAnsi="Arial" w:cs="Arial"/>
          <w:b w:val="0"/>
          <w:sz w:val="22"/>
          <w:szCs w:val="22"/>
        </w:rPr>
        <w:t>Jinxin Zhang</w:t>
      </w:r>
      <w:r w:rsidR="00C77B70">
        <w:rPr>
          <w:rFonts w:ascii="Arial" w:hAnsi="Arial" w:cs="Arial"/>
          <w:b w:val="0"/>
          <w:sz w:val="22"/>
          <w:szCs w:val="22"/>
        </w:rPr>
        <w:t xml:space="preserve"> (Mechanical Engineering and Materials Science, 2022).</w:t>
      </w:r>
    </w:p>
    <w:p w14:paraId="69217673" w14:textId="4D75377B" w:rsidR="00F964BA" w:rsidRPr="00D84D06" w:rsidRDefault="00F964BA" w:rsidP="00D84D06">
      <w:pPr>
        <w:pStyle w:val="heading1a"/>
        <w:widowControl/>
        <w:spacing w:before="0"/>
        <w:ind w:left="360" w:hanging="360"/>
        <w:rPr>
          <w:rFonts w:ascii="Arial" w:hAnsi="Arial" w:cs="Arial"/>
          <w:b w:val="0"/>
          <w:sz w:val="22"/>
          <w:szCs w:val="22"/>
        </w:rPr>
      </w:pPr>
      <w:r w:rsidRPr="007066E0">
        <w:rPr>
          <w:rFonts w:ascii="Arial" w:hAnsi="Arial" w:cs="Arial"/>
          <w:b w:val="0"/>
          <w:i/>
          <w:sz w:val="22"/>
          <w:szCs w:val="22"/>
        </w:rPr>
        <w:t>Post-graduate researchers:</w:t>
      </w:r>
      <w:r w:rsidR="00252CC2" w:rsidRPr="007066E0">
        <w:rPr>
          <w:rFonts w:ascii="Arial" w:hAnsi="Arial" w:cs="Arial"/>
          <w:b w:val="0"/>
          <w:i/>
          <w:sz w:val="22"/>
          <w:szCs w:val="22"/>
        </w:rPr>
        <w:t xml:space="preserve"> </w:t>
      </w:r>
      <w:r w:rsidR="00D3432C" w:rsidRPr="00D84D06">
        <w:rPr>
          <w:rFonts w:ascii="Arial" w:hAnsi="Arial" w:cs="Arial"/>
          <w:b w:val="0"/>
          <w:sz w:val="22"/>
          <w:szCs w:val="22"/>
        </w:rPr>
        <w:t xml:space="preserve">Rakesh Bodhicharla (2011-2013); </w:t>
      </w:r>
      <w:r w:rsidR="006E4FA2">
        <w:rPr>
          <w:rFonts w:ascii="Arial" w:hAnsi="Arial" w:cs="Arial"/>
          <w:b w:val="0"/>
          <w:sz w:val="22"/>
          <w:szCs w:val="22"/>
        </w:rPr>
        <w:t>Jessica Hartman (2016-</w:t>
      </w:r>
      <w:r w:rsidR="00851B8A">
        <w:rPr>
          <w:rFonts w:ascii="Arial" w:hAnsi="Arial" w:cs="Arial"/>
          <w:b w:val="0"/>
          <w:sz w:val="22"/>
          <w:szCs w:val="22"/>
        </w:rPr>
        <w:t>2020</w:t>
      </w:r>
      <w:r w:rsidR="006E4FA2">
        <w:rPr>
          <w:rFonts w:ascii="Arial" w:hAnsi="Arial" w:cs="Arial"/>
          <w:b w:val="0"/>
          <w:sz w:val="22"/>
          <w:szCs w:val="22"/>
        </w:rPr>
        <w:t xml:space="preserve">); </w:t>
      </w:r>
      <w:r w:rsidR="00D3432C" w:rsidRPr="00D84D06">
        <w:rPr>
          <w:rFonts w:ascii="Arial" w:hAnsi="Arial" w:cs="Arial"/>
          <w:b w:val="0"/>
          <w:sz w:val="22"/>
          <w:szCs w:val="22"/>
        </w:rPr>
        <w:t xml:space="preserve">Kirsten </w:t>
      </w:r>
      <w:proofErr w:type="spellStart"/>
      <w:r w:rsidR="00D3432C" w:rsidRPr="00D84D06">
        <w:rPr>
          <w:rFonts w:ascii="Arial" w:hAnsi="Arial" w:cs="Arial"/>
          <w:b w:val="0"/>
          <w:sz w:val="22"/>
          <w:szCs w:val="22"/>
        </w:rPr>
        <w:t>Helmcke</w:t>
      </w:r>
      <w:proofErr w:type="spellEnd"/>
      <w:r w:rsidR="00D3432C" w:rsidRPr="00D84D06">
        <w:rPr>
          <w:rFonts w:ascii="Arial" w:hAnsi="Arial" w:cs="Arial"/>
          <w:b w:val="0"/>
          <w:sz w:val="22"/>
          <w:szCs w:val="22"/>
        </w:rPr>
        <w:t xml:space="preserve"> (2010); </w:t>
      </w:r>
      <w:r w:rsidR="00EA367F">
        <w:rPr>
          <w:rFonts w:ascii="Arial" w:hAnsi="Arial" w:cs="Arial"/>
          <w:b w:val="0"/>
          <w:sz w:val="22"/>
          <w:szCs w:val="22"/>
        </w:rPr>
        <w:t>K</w:t>
      </w:r>
      <w:r w:rsidR="00A93A47">
        <w:rPr>
          <w:rFonts w:ascii="Arial" w:hAnsi="Arial" w:cs="Arial"/>
          <w:b w:val="0"/>
          <w:sz w:val="22"/>
          <w:szCs w:val="22"/>
        </w:rPr>
        <w:t>athleen Hershberger (2018-</w:t>
      </w:r>
      <w:r w:rsidR="00851B8A">
        <w:rPr>
          <w:rFonts w:ascii="Arial" w:hAnsi="Arial" w:cs="Arial"/>
          <w:b w:val="0"/>
          <w:sz w:val="22"/>
          <w:szCs w:val="22"/>
        </w:rPr>
        <w:t>2020</w:t>
      </w:r>
      <w:r w:rsidR="00A93A47">
        <w:rPr>
          <w:rFonts w:ascii="Arial" w:hAnsi="Arial" w:cs="Arial"/>
          <w:b w:val="0"/>
          <w:sz w:val="22"/>
          <w:szCs w:val="22"/>
        </w:rPr>
        <w:t xml:space="preserve">); </w:t>
      </w:r>
      <w:r w:rsidR="006106E4">
        <w:rPr>
          <w:rFonts w:ascii="Arial" w:hAnsi="Arial" w:cs="Arial"/>
          <w:b w:val="0"/>
          <w:sz w:val="22"/>
          <w:szCs w:val="22"/>
        </w:rPr>
        <w:t xml:space="preserve">Javier Huayta (2022-present); </w:t>
      </w:r>
      <w:r w:rsidRPr="00D84D06">
        <w:rPr>
          <w:rFonts w:ascii="Arial" w:hAnsi="Arial" w:cs="Arial"/>
          <w:b w:val="0"/>
          <w:sz w:val="22"/>
          <w:szCs w:val="22"/>
        </w:rPr>
        <w:t xml:space="preserve">Senyene Eno Hunter (2009-2010); </w:t>
      </w:r>
      <w:r w:rsidR="00D3432C" w:rsidRPr="00D84D06">
        <w:rPr>
          <w:rFonts w:ascii="Arial" w:hAnsi="Arial" w:cs="Arial"/>
          <w:b w:val="0"/>
          <w:sz w:val="22"/>
          <w:szCs w:val="22"/>
        </w:rPr>
        <w:t xml:space="preserve">Laura </w:t>
      </w:r>
      <w:r w:rsidR="0059014F">
        <w:rPr>
          <w:rFonts w:ascii="Arial" w:hAnsi="Arial" w:cs="Arial"/>
          <w:b w:val="0"/>
          <w:sz w:val="22"/>
          <w:szCs w:val="22"/>
        </w:rPr>
        <w:t>(</w:t>
      </w:r>
      <w:r w:rsidR="00D3432C" w:rsidRPr="00D84D06">
        <w:rPr>
          <w:rFonts w:ascii="Arial" w:hAnsi="Arial" w:cs="Arial"/>
          <w:b w:val="0"/>
          <w:sz w:val="22"/>
          <w:szCs w:val="22"/>
        </w:rPr>
        <w:t>Kubik</w:t>
      </w:r>
      <w:r w:rsidR="0059014F">
        <w:rPr>
          <w:rFonts w:ascii="Arial" w:hAnsi="Arial" w:cs="Arial"/>
          <w:b w:val="0"/>
          <w:sz w:val="22"/>
          <w:szCs w:val="22"/>
        </w:rPr>
        <w:t>) Maurer</w:t>
      </w:r>
      <w:r w:rsidR="00273F83">
        <w:rPr>
          <w:rFonts w:ascii="Arial" w:hAnsi="Arial" w:cs="Arial"/>
          <w:b w:val="0"/>
          <w:sz w:val="22"/>
          <w:szCs w:val="22"/>
        </w:rPr>
        <w:t xml:space="preserve"> (2014-2016</w:t>
      </w:r>
      <w:r w:rsidR="00D3432C" w:rsidRPr="00D84D06">
        <w:rPr>
          <w:rFonts w:ascii="Arial" w:hAnsi="Arial" w:cs="Arial"/>
          <w:b w:val="0"/>
          <w:sz w:val="22"/>
          <w:szCs w:val="22"/>
        </w:rPr>
        <w:t>)</w:t>
      </w:r>
      <w:r w:rsidR="00273F83">
        <w:rPr>
          <w:rFonts w:ascii="Arial" w:hAnsi="Arial" w:cs="Arial"/>
          <w:b w:val="0"/>
          <w:sz w:val="22"/>
          <w:szCs w:val="22"/>
        </w:rPr>
        <w:t>;</w:t>
      </w:r>
      <w:r w:rsidR="004D76C5">
        <w:rPr>
          <w:rFonts w:ascii="Arial" w:hAnsi="Arial" w:cs="Arial"/>
          <w:b w:val="0"/>
          <w:sz w:val="22"/>
          <w:szCs w:val="22"/>
        </w:rPr>
        <w:t xml:space="preserve"> Danielle Ferraz Mello Trevisan (2017-</w:t>
      </w:r>
      <w:r w:rsidR="00851B8A">
        <w:rPr>
          <w:rFonts w:ascii="Arial" w:hAnsi="Arial" w:cs="Arial"/>
          <w:b w:val="0"/>
          <w:sz w:val="22"/>
          <w:szCs w:val="22"/>
        </w:rPr>
        <w:t>2020</w:t>
      </w:r>
      <w:r w:rsidR="004D76C5">
        <w:rPr>
          <w:rFonts w:ascii="Arial" w:hAnsi="Arial" w:cs="Arial"/>
          <w:b w:val="0"/>
          <w:sz w:val="22"/>
          <w:szCs w:val="22"/>
        </w:rPr>
        <w:t>)</w:t>
      </w:r>
      <w:r w:rsidR="003F3C82">
        <w:rPr>
          <w:rFonts w:ascii="Arial" w:hAnsi="Arial" w:cs="Arial"/>
          <w:b w:val="0"/>
          <w:sz w:val="22"/>
          <w:szCs w:val="22"/>
        </w:rPr>
        <w:t xml:space="preserve">; </w:t>
      </w:r>
      <w:bookmarkStart w:id="2" w:name="_Hlk91061579"/>
      <w:r w:rsidR="006367D5">
        <w:rPr>
          <w:rFonts w:ascii="Arial" w:hAnsi="Arial" w:cs="Arial"/>
          <w:b w:val="0"/>
          <w:sz w:val="22"/>
          <w:szCs w:val="22"/>
        </w:rPr>
        <w:t xml:space="preserve">Lingfeng Meng </w:t>
      </w:r>
      <w:bookmarkEnd w:id="2"/>
      <w:r w:rsidR="006367D5">
        <w:rPr>
          <w:rFonts w:ascii="Arial" w:hAnsi="Arial" w:cs="Arial"/>
          <w:b w:val="0"/>
          <w:sz w:val="22"/>
          <w:szCs w:val="22"/>
        </w:rPr>
        <w:t>(2020-</w:t>
      </w:r>
      <w:r w:rsidR="003D0448">
        <w:rPr>
          <w:rFonts w:ascii="Arial" w:hAnsi="Arial" w:cs="Arial"/>
          <w:b w:val="0"/>
          <w:sz w:val="22"/>
          <w:szCs w:val="22"/>
        </w:rPr>
        <w:t>2021</w:t>
      </w:r>
      <w:r w:rsidR="006367D5">
        <w:rPr>
          <w:rFonts w:ascii="Arial" w:hAnsi="Arial" w:cs="Arial"/>
          <w:b w:val="0"/>
          <w:sz w:val="22"/>
          <w:szCs w:val="22"/>
        </w:rPr>
        <w:t xml:space="preserve">); </w:t>
      </w:r>
      <w:r w:rsidR="003F3C82">
        <w:rPr>
          <w:rFonts w:ascii="Arial" w:hAnsi="Arial" w:cs="Arial"/>
          <w:b w:val="0"/>
          <w:sz w:val="22"/>
          <w:szCs w:val="22"/>
        </w:rPr>
        <w:t>Lu Wang (2019-</w:t>
      </w:r>
      <w:r w:rsidR="00695B09">
        <w:rPr>
          <w:rFonts w:ascii="Arial" w:hAnsi="Arial" w:cs="Arial"/>
          <w:b w:val="0"/>
          <w:sz w:val="22"/>
          <w:szCs w:val="22"/>
        </w:rPr>
        <w:t>2020</w:t>
      </w:r>
      <w:r w:rsidR="003F3C82">
        <w:rPr>
          <w:rFonts w:ascii="Arial" w:hAnsi="Arial" w:cs="Arial"/>
          <w:b w:val="0"/>
          <w:sz w:val="22"/>
          <w:szCs w:val="22"/>
        </w:rPr>
        <w:t>)</w:t>
      </w:r>
      <w:r w:rsidR="00D3432C" w:rsidRPr="00D84D06">
        <w:rPr>
          <w:rFonts w:ascii="Arial" w:hAnsi="Arial" w:cs="Arial"/>
          <w:b w:val="0"/>
          <w:sz w:val="22"/>
          <w:szCs w:val="22"/>
        </w:rPr>
        <w:t>.</w:t>
      </w:r>
    </w:p>
    <w:p w14:paraId="43C9F8C9" w14:textId="77777777" w:rsidR="007066E0" w:rsidRPr="00322857" w:rsidRDefault="007066E0" w:rsidP="00D84D06">
      <w:pPr>
        <w:ind w:left="360" w:hanging="360"/>
        <w:rPr>
          <w:rFonts w:ascii="Arial" w:hAnsi="Arial" w:cs="Arial"/>
          <w:sz w:val="22"/>
          <w:szCs w:val="22"/>
        </w:rPr>
      </w:pPr>
      <w:r w:rsidRPr="00D84D06">
        <w:rPr>
          <w:rFonts w:ascii="Arial" w:hAnsi="Arial" w:cs="Arial"/>
          <w:i/>
          <w:sz w:val="22"/>
          <w:szCs w:val="22"/>
        </w:rPr>
        <w:t>Visiting scholars:</w:t>
      </w:r>
      <w:r w:rsidRPr="00D84D06">
        <w:rPr>
          <w:rFonts w:ascii="Arial" w:hAnsi="Arial" w:cs="Arial"/>
          <w:i/>
          <w:color w:val="000000"/>
          <w:sz w:val="22"/>
          <w:szCs w:val="22"/>
        </w:rPr>
        <w:t xml:space="preserve"> </w:t>
      </w:r>
      <w:r w:rsidRPr="00D84D06">
        <w:rPr>
          <w:rFonts w:ascii="Arial" w:hAnsi="Arial" w:cs="Arial"/>
          <w:color w:val="000000"/>
          <w:sz w:val="22"/>
          <w:szCs w:val="22"/>
        </w:rPr>
        <w:t>Jinhee Choi (</w:t>
      </w:r>
      <w:r w:rsidR="00A02EDE">
        <w:rPr>
          <w:rFonts w:ascii="Arial" w:hAnsi="Arial" w:cs="Arial"/>
          <w:color w:val="000000"/>
          <w:sz w:val="22"/>
          <w:szCs w:val="22"/>
        </w:rPr>
        <w:t xml:space="preserve">2010-2011; </w:t>
      </w:r>
      <w:r w:rsidRPr="00D84D06">
        <w:rPr>
          <w:rFonts w:ascii="Arial" w:hAnsi="Arial" w:cs="Arial"/>
          <w:color w:val="000000"/>
          <w:sz w:val="22"/>
          <w:szCs w:val="22"/>
        </w:rPr>
        <w:t>University of Seoul, South Korea), Gloria Santos Gonzáles (</w:t>
      </w:r>
      <w:r w:rsidR="00A02EDE">
        <w:rPr>
          <w:rFonts w:ascii="Arial" w:hAnsi="Arial" w:cs="Arial"/>
          <w:color w:val="000000"/>
          <w:sz w:val="22"/>
          <w:szCs w:val="22"/>
        </w:rPr>
        <w:t xml:space="preserve">2013; </w:t>
      </w:r>
      <w:r w:rsidRPr="00D84D06">
        <w:rPr>
          <w:rFonts w:ascii="Arial" w:hAnsi="Arial" w:cs="Arial"/>
          <w:sz w:val="22"/>
          <w:szCs w:val="22"/>
        </w:rPr>
        <w:t>Universidad de Antioquia, Colombia)</w:t>
      </w:r>
      <w:r w:rsidRPr="00D84D06">
        <w:rPr>
          <w:rFonts w:ascii="Arial" w:hAnsi="Arial" w:cs="Arial"/>
          <w:color w:val="000000"/>
          <w:sz w:val="22"/>
          <w:szCs w:val="22"/>
        </w:rPr>
        <w:t xml:space="preserve">, </w:t>
      </w:r>
      <w:r w:rsidR="00D84D06" w:rsidRPr="00322857">
        <w:rPr>
          <w:rFonts w:ascii="Arial" w:hAnsi="Arial" w:cs="Arial"/>
          <w:color w:val="000000"/>
          <w:sz w:val="22"/>
          <w:szCs w:val="22"/>
        </w:rPr>
        <w:t>Silvia Maglioni (</w:t>
      </w:r>
      <w:r w:rsidR="00A02EDE" w:rsidRPr="00322857">
        <w:rPr>
          <w:rFonts w:ascii="Arial" w:hAnsi="Arial" w:cs="Arial"/>
          <w:color w:val="000000"/>
          <w:sz w:val="22"/>
          <w:szCs w:val="22"/>
        </w:rPr>
        <w:t xml:space="preserve">2015; </w:t>
      </w:r>
      <w:r w:rsidR="00D84D06" w:rsidRPr="00322857">
        <w:rPr>
          <w:rFonts w:ascii="Arial" w:hAnsi="Arial" w:cs="Arial"/>
          <w:sz w:val="22"/>
          <w:szCs w:val="22"/>
        </w:rPr>
        <w:t>IUF- Leibniz Research Institute for Environmental Medicine</w:t>
      </w:r>
      <w:r w:rsidR="00C62709" w:rsidRPr="00322857">
        <w:rPr>
          <w:rFonts w:ascii="Arial" w:hAnsi="Arial" w:cs="Arial"/>
          <w:sz w:val="22"/>
          <w:szCs w:val="22"/>
        </w:rPr>
        <w:t>, Germany</w:t>
      </w:r>
      <w:r w:rsidR="00D84D06" w:rsidRPr="00322857">
        <w:rPr>
          <w:rFonts w:ascii="Arial" w:hAnsi="Arial" w:cs="Arial"/>
          <w:color w:val="000000"/>
          <w:sz w:val="22"/>
          <w:szCs w:val="22"/>
        </w:rPr>
        <w:t xml:space="preserve">), </w:t>
      </w:r>
      <w:r w:rsidR="00A518D3" w:rsidRPr="00322857">
        <w:rPr>
          <w:rFonts w:ascii="Arial" w:hAnsi="Arial" w:cs="Arial"/>
          <w:color w:val="000000"/>
          <w:sz w:val="22"/>
          <w:szCs w:val="22"/>
        </w:rPr>
        <w:t xml:space="preserve">Lam Van Giang </w:t>
      </w:r>
      <w:r w:rsidRPr="00322857">
        <w:rPr>
          <w:rFonts w:ascii="Arial" w:hAnsi="Arial" w:cs="Arial"/>
          <w:color w:val="000000"/>
          <w:sz w:val="22"/>
          <w:szCs w:val="22"/>
        </w:rPr>
        <w:t>(</w:t>
      </w:r>
      <w:r w:rsidR="00A02EDE" w:rsidRPr="00322857">
        <w:rPr>
          <w:rFonts w:ascii="Arial" w:hAnsi="Arial" w:cs="Arial"/>
          <w:color w:val="000000"/>
          <w:sz w:val="22"/>
          <w:szCs w:val="22"/>
        </w:rPr>
        <w:t xml:space="preserve">2011; </w:t>
      </w:r>
      <w:r w:rsidRPr="00322857">
        <w:rPr>
          <w:rFonts w:ascii="Arial" w:hAnsi="Arial" w:cs="Arial"/>
          <w:color w:val="000000"/>
          <w:sz w:val="22"/>
          <w:szCs w:val="22"/>
        </w:rPr>
        <w:t>Vietnam</w:t>
      </w:r>
      <w:r w:rsidR="00A518D3" w:rsidRPr="00322857">
        <w:rPr>
          <w:rFonts w:ascii="Arial" w:hAnsi="Arial" w:cs="Arial"/>
          <w:color w:val="000000"/>
          <w:sz w:val="22"/>
          <w:szCs w:val="22"/>
        </w:rPr>
        <w:t xml:space="preserve"> National University, Vietnam</w:t>
      </w:r>
      <w:r w:rsidRPr="00322857">
        <w:rPr>
          <w:rFonts w:ascii="Arial" w:hAnsi="Arial" w:cs="Arial"/>
          <w:color w:val="000000"/>
          <w:sz w:val="22"/>
          <w:szCs w:val="22"/>
        </w:rPr>
        <w:t>)</w:t>
      </w:r>
      <w:r w:rsidR="00320F22">
        <w:rPr>
          <w:rFonts w:ascii="Arial" w:hAnsi="Arial" w:cs="Arial"/>
          <w:color w:val="000000"/>
          <w:sz w:val="22"/>
          <w:szCs w:val="22"/>
        </w:rPr>
        <w:t>,</w:t>
      </w:r>
      <w:r w:rsidR="00320F22" w:rsidRPr="00320F22">
        <w:rPr>
          <w:rFonts w:ascii="Arial" w:hAnsi="Arial" w:cs="Arial"/>
          <w:color w:val="000000"/>
          <w:sz w:val="22"/>
          <w:szCs w:val="22"/>
        </w:rPr>
        <w:t xml:space="preserve"> </w:t>
      </w:r>
      <w:r w:rsidR="00320F22" w:rsidRPr="00322857">
        <w:rPr>
          <w:rFonts w:ascii="Arial" w:hAnsi="Arial" w:cs="Arial"/>
          <w:color w:val="000000"/>
          <w:sz w:val="22"/>
          <w:szCs w:val="22"/>
        </w:rPr>
        <w:t>Lesly Tejeda Benítez (2012 and 2016; Univ</w:t>
      </w:r>
      <w:r w:rsidR="00320F22">
        <w:rPr>
          <w:rFonts w:ascii="Arial" w:hAnsi="Arial" w:cs="Arial"/>
          <w:color w:val="000000"/>
          <w:sz w:val="22"/>
          <w:szCs w:val="22"/>
        </w:rPr>
        <w:t>ersidad de Cartagena, Colombia), Ricardo Laranjeiro (2017, Rutgers University)</w:t>
      </w:r>
      <w:r w:rsidR="00F6576D" w:rsidRPr="00322857">
        <w:rPr>
          <w:rFonts w:ascii="Arial" w:hAnsi="Arial" w:cs="Arial"/>
          <w:color w:val="000000"/>
          <w:sz w:val="22"/>
          <w:szCs w:val="22"/>
        </w:rPr>
        <w:t>.</w:t>
      </w:r>
    </w:p>
    <w:p w14:paraId="365A1D26" w14:textId="77777777" w:rsidR="00A413BB" w:rsidRPr="00322857" w:rsidRDefault="00A413BB" w:rsidP="00A413BB">
      <w:pPr>
        <w:ind w:left="360" w:hanging="360"/>
        <w:rPr>
          <w:rFonts w:ascii="Arial" w:hAnsi="Arial" w:cs="Arial"/>
          <w:sz w:val="22"/>
          <w:szCs w:val="22"/>
        </w:rPr>
      </w:pPr>
    </w:p>
    <w:sectPr w:rsidR="00A413BB" w:rsidRPr="00322857" w:rsidSect="00134A06">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7C13" w14:textId="77777777" w:rsidR="0063024A" w:rsidRDefault="0063024A">
      <w:r>
        <w:separator/>
      </w:r>
    </w:p>
  </w:endnote>
  <w:endnote w:type="continuationSeparator" w:id="0">
    <w:p w14:paraId="3DEB265A" w14:textId="77777777" w:rsidR="0063024A" w:rsidRDefault="0063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8BD7" w14:textId="77777777" w:rsidR="0063024A" w:rsidRDefault="0063024A">
      <w:r>
        <w:separator/>
      </w:r>
    </w:p>
  </w:footnote>
  <w:footnote w:type="continuationSeparator" w:id="0">
    <w:p w14:paraId="1A5615D2" w14:textId="77777777" w:rsidR="0063024A" w:rsidRDefault="0063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AA95" w14:textId="77777777" w:rsidR="004263F4" w:rsidRDefault="004263F4" w:rsidP="00134A06">
    <w:pPr>
      <w:pStyle w:val="Header"/>
      <w:jc w:val="right"/>
    </w:pPr>
    <w:r>
      <w:t>Joel Meyer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EF3"/>
    <w:multiLevelType w:val="hybridMultilevel"/>
    <w:tmpl w:val="79BE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11AA7"/>
    <w:multiLevelType w:val="hybridMultilevel"/>
    <w:tmpl w:val="79BE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882823">
    <w:abstractNumId w:val="1"/>
  </w:num>
  <w:num w:numId="2" w16cid:durableId="61213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2D"/>
    <w:rsid w:val="0000105A"/>
    <w:rsid w:val="000028E7"/>
    <w:rsid w:val="00003288"/>
    <w:rsid w:val="00003AEE"/>
    <w:rsid w:val="0000403B"/>
    <w:rsid w:val="00004178"/>
    <w:rsid w:val="00004581"/>
    <w:rsid w:val="00010589"/>
    <w:rsid w:val="00011CC2"/>
    <w:rsid w:val="00012032"/>
    <w:rsid w:val="00012686"/>
    <w:rsid w:val="00012C04"/>
    <w:rsid w:val="00013E58"/>
    <w:rsid w:val="0001448C"/>
    <w:rsid w:val="0001538F"/>
    <w:rsid w:val="00016052"/>
    <w:rsid w:val="0001713D"/>
    <w:rsid w:val="00020513"/>
    <w:rsid w:val="00020AF4"/>
    <w:rsid w:val="00021578"/>
    <w:rsid w:val="00021C76"/>
    <w:rsid w:val="000239D0"/>
    <w:rsid w:val="00025664"/>
    <w:rsid w:val="00025F9C"/>
    <w:rsid w:val="00026071"/>
    <w:rsid w:val="000275C1"/>
    <w:rsid w:val="0003178F"/>
    <w:rsid w:val="00034BB4"/>
    <w:rsid w:val="00035577"/>
    <w:rsid w:val="00036660"/>
    <w:rsid w:val="00036937"/>
    <w:rsid w:val="000417AA"/>
    <w:rsid w:val="00042240"/>
    <w:rsid w:val="00042E36"/>
    <w:rsid w:val="00043280"/>
    <w:rsid w:val="00044673"/>
    <w:rsid w:val="0004563E"/>
    <w:rsid w:val="00047972"/>
    <w:rsid w:val="000516BC"/>
    <w:rsid w:val="00052388"/>
    <w:rsid w:val="0005462F"/>
    <w:rsid w:val="00055C0E"/>
    <w:rsid w:val="00056805"/>
    <w:rsid w:val="000570CA"/>
    <w:rsid w:val="000571AA"/>
    <w:rsid w:val="0005769C"/>
    <w:rsid w:val="00057AE1"/>
    <w:rsid w:val="00057E8E"/>
    <w:rsid w:val="0006151D"/>
    <w:rsid w:val="00061C5D"/>
    <w:rsid w:val="00062076"/>
    <w:rsid w:val="000630FE"/>
    <w:rsid w:val="000631E9"/>
    <w:rsid w:val="000632B5"/>
    <w:rsid w:val="0006394A"/>
    <w:rsid w:val="00063F93"/>
    <w:rsid w:val="00065546"/>
    <w:rsid w:val="00067311"/>
    <w:rsid w:val="000675AE"/>
    <w:rsid w:val="00067C9B"/>
    <w:rsid w:val="00072090"/>
    <w:rsid w:val="00072A41"/>
    <w:rsid w:val="000731CB"/>
    <w:rsid w:val="000746A7"/>
    <w:rsid w:val="00075926"/>
    <w:rsid w:val="000761EE"/>
    <w:rsid w:val="00080296"/>
    <w:rsid w:val="00080864"/>
    <w:rsid w:val="00081811"/>
    <w:rsid w:val="00081BAC"/>
    <w:rsid w:val="00081BCA"/>
    <w:rsid w:val="000824B4"/>
    <w:rsid w:val="0008251C"/>
    <w:rsid w:val="00084034"/>
    <w:rsid w:val="00087C66"/>
    <w:rsid w:val="000935CD"/>
    <w:rsid w:val="00093999"/>
    <w:rsid w:val="000940B1"/>
    <w:rsid w:val="000940C1"/>
    <w:rsid w:val="00094314"/>
    <w:rsid w:val="000949F2"/>
    <w:rsid w:val="000959F1"/>
    <w:rsid w:val="00096237"/>
    <w:rsid w:val="000979F0"/>
    <w:rsid w:val="000A00FC"/>
    <w:rsid w:val="000A0DE8"/>
    <w:rsid w:val="000A16D1"/>
    <w:rsid w:val="000A25F8"/>
    <w:rsid w:val="000A2935"/>
    <w:rsid w:val="000A3D11"/>
    <w:rsid w:val="000A46BA"/>
    <w:rsid w:val="000A5F42"/>
    <w:rsid w:val="000A669D"/>
    <w:rsid w:val="000A6AE5"/>
    <w:rsid w:val="000B2CC5"/>
    <w:rsid w:val="000B7E0D"/>
    <w:rsid w:val="000C3292"/>
    <w:rsid w:val="000C383A"/>
    <w:rsid w:val="000C55E9"/>
    <w:rsid w:val="000D035E"/>
    <w:rsid w:val="000D0B94"/>
    <w:rsid w:val="000D0CC6"/>
    <w:rsid w:val="000D0F4E"/>
    <w:rsid w:val="000D18B2"/>
    <w:rsid w:val="000D23A4"/>
    <w:rsid w:val="000D3184"/>
    <w:rsid w:val="000D3B83"/>
    <w:rsid w:val="000D53E8"/>
    <w:rsid w:val="000E0DF4"/>
    <w:rsid w:val="000E75D1"/>
    <w:rsid w:val="000E7916"/>
    <w:rsid w:val="000F1E59"/>
    <w:rsid w:val="000F5435"/>
    <w:rsid w:val="000F6B7A"/>
    <w:rsid w:val="00101092"/>
    <w:rsid w:val="0010189B"/>
    <w:rsid w:val="00103356"/>
    <w:rsid w:val="00103596"/>
    <w:rsid w:val="00104795"/>
    <w:rsid w:val="001074A2"/>
    <w:rsid w:val="001111FC"/>
    <w:rsid w:val="001115B5"/>
    <w:rsid w:val="00113CBF"/>
    <w:rsid w:val="00117531"/>
    <w:rsid w:val="0011770A"/>
    <w:rsid w:val="00117B5A"/>
    <w:rsid w:val="00120A8E"/>
    <w:rsid w:val="00122557"/>
    <w:rsid w:val="00122871"/>
    <w:rsid w:val="0012573B"/>
    <w:rsid w:val="0012598B"/>
    <w:rsid w:val="00125D87"/>
    <w:rsid w:val="00126688"/>
    <w:rsid w:val="00130288"/>
    <w:rsid w:val="001304E2"/>
    <w:rsid w:val="00132C8E"/>
    <w:rsid w:val="00134A06"/>
    <w:rsid w:val="001357C3"/>
    <w:rsid w:val="0013776A"/>
    <w:rsid w:val="00137F67"/>
    <w:rsid w:val="00141190"/>
    <w:rsid w:val="00141C1E"/>
    <w:rsid w:val="00141D52"/>
    <w:rsid w:val="0014274E"/>
    <w:rsid w:val="00144A6F"/>
    <w:rsid w:val="00144FAA"/>
    <w:rsid w:val="00145B61"/>
    <w:rsid w:val="00145CB9"/>
    <w:rsid w:val="00145DA1"/>
    <w:rsid w:val="001507BB"/>
    <w:rsid w:val="00151C08"/>
    <w:rsid w:val="0015356F"/>
    <w:rsid w:val="0015396A"/>
    <w:rsid w:val="0015759B"/>
    <w:rsid w:val="00157F44"/>
    <w:rsid w:val="001648AC"/>
    <w:rsid w:val="00164E54"/>
    <w:rsid w:val="0016669B"/>
    <w:rsid w:val="00166985"/>
    <w:rsid w:val="00167DDC"/>
    <w:rsid w:val="001700E3"/>
    <w:rsid w:val="001755E6"/>
    <w:rsid w:val="0017581D"/>
    <w:rsid w:val="00175BFB"/>
    <w:rsid w:val="00176B48"/>
    <w:rsid w:val="00180144"/>
    <w:rsid w:val="00180D61"/>
    <w:rsid w:val="0018284B"/>
    <w:rsid w:val="00183BDC"/>
    <w:rsid w:val="00185167"/>
    <w:rsid w:val="0018528C"/>
    <w:rsid w:val="00186733"/>
    <w:rsid w:val="00191F4F"/>
    <w:rsid w:val="00196F80"/>
    <w:rsid w:val="00197E5D"/>
    <w:rsid w:val="001A0410"/>
    <w:rsid w:val="001A2030"/>
    <w:rsid w:val="001A5EB6"/>
    <w:rsid w:val="001A5FA0"/>
    <w:rsid w:val="001B19C6"/>
    <w:rsid w:val="001B36E2"/>
    <w:rsid w:val="001B3991"/>
    <w:rsid w:val="001B52D7"/>
    <w:rsid w:val="001B53CE"/>
    <w:rsid w:val="001B6727"/>
    <w:rsid w:val="001B6CD0"/>
    <w:rsid w:val="001B7425"/>
    <w:rsid w:val="001C0B2A"/>
    <w:rsid w:val="001C28B4"/>
    <w:rsid w:val="001C44AD"/>
    <w:rsid w:val="001D0DF3"/>
    <w:rsid w:val="001D2989"/>
    <w:rsid w:val="001D3CBA"/>
    <w:rsid w:val="001D49D0"/>
    <w:rsid w:val="001D4FE2"/>
    <w:rsid w:val="001D76DB"/>
    <w:rsid w:val="001E1631"/>
    <w:rsid w:val="001E230E"/>
    <w:rsid w:val="001E4A81"/>
    <w:rsid w:val="001E5A3B"/>
    <w:rsid w:val="001E620E"/>
    <w:rsid w:val="001E68F6"/>
    <w:rsid w:val="001E6ACC"/>
    <w:rsid w:val="001E7190"/>
    <w:rsid w:val="001E7263"/>
    <w:rsid w:val="001F1D01"/>
    <w:rsid w:val="001F20ED"/>
    <w:rsid w:val="001F2225"/>
    <w:rsid w:val="001F22A5"/>
    <w:rsid w:val="001F25D9"/>
    <w:rsid w:val="001F3E02"/>
    <w:rsid w:val="001F3F8D"/>
    <w:rsid w:val="001F48A8"/>
    <w:rsid w:val="001F4A23"/>
    <w:rsid w:val="001F6228"/>
    <w:rsid w:val="001F68AA"/>
    <w:rsid w:val="001F7703"/>
    <w:rsid w:val="001F7B23"/>
    <w:rsid w:val="0020040C"/>
    <w:rsid w:val="00202A97"/>
    <w:rsid w:val="0020486A"/>
    <w:rsid w:val="00206C42"/>
    <w:rsid w:val="00207757"/>
    <w:rsid w:val="00211D2C"/>
    <w:rsid w:val="00214412"/>
    <w:rsid w:val="0021529E"/>
    <w:rsid w:val="00215C1B"/>
    <w:rsid w:val="0021719D"/>
    <w:rsid w:val="002177A2"/>
    <w:rsid w:val="00217B69"/>
    <w:rsid w:val="0022261B"/>
    <w:rsid w:val="002230C6"/>
    <w:rsid w:val="00223947"/>
    <w:rsid w:val="002246B2"/>
    <w:rsid w:val="00226672"/>
    <w:rsid w:val="00227012"/>
    <w:rsid w:val="0022787A"/>
    <w:rsid w:val="00231A98"/>
    <w:rsid w:val="002323E6"/>
    <w:rsid w:val="0023446B"/>
    <w:rsid w:val="00234E82"/>
    <w:rsid w:val="00235F11"/>
    <w:rsid w:val="00237DC9"/>
    <w:rsid w:val="00241AD7"/>
    <w:rsid w:val="002433E6"/>
    <w:rsid w:val="00244C78"/>
    <w:rsid w:val="00245582"/>
    <w:rsid w:val="00246E9F"/>
    <w:rsid w:val="00247424"/>
    <w:rsid w:val="00251F75"/>
    <w:rsid w:val="002525C5"/>
    <w:rsid w:val="00252CC2"/>
    <w:rsid w:val="002530D4"/>
    <w:rsid w:val="002541B1"/>
    <w:rsid w:val="002574B0"/>
    <w:rsid w:val="002574DA"/>
    <w:rsid w:val="00257787"/>
    <w:rsid w:val="00260285"/>
    <w:rsid w:val="0026147F"/>
    <w:rsid w:val="00262660"/>
    <w:rsid w:val="00262E66"/>
    <w:rsid w:val="002645B1"/>
    <w:rsid w:val="00264D61"/>
    <w:rsid w:val="00265184"/>
    <w:rsid w:val="0026551B"/>
    <w:rsid w:val="00265D29"/>
    <w:rsid w:val="002668AF"/>
    <w:rsid w:val="00270A9C"/>
    <w:rsid w:val="00270C24"/>
    <w:rsid w:val="00270E31"/>
    <w:rsid w:val="002712C3"/>
    <w:rsid w:val="00271AEB"/>
    <w:rsid w:val="00272A7E"/>
    <w:rsid w:val="002736F3"/>
    <w:rsid w:val="00273F83"/>
    <w:rsid w:val="00274763"/>
    <w:rsid w:val="002758B0"/>
    <w:rsid w:val="0027614A"/>
    <w:rsid w:val="002768D7"/>
    <w:rsid w:val="0027767B"/>
    <w:rsid w:val="00277702"/>
    <w:rsid w:val="00281041"/>
    <w:rsid w:val="002814C7"/>
    <w:rsid w:val="00281A8A"/>
    <w:rsid w:val="00282129"/>
    <w:rsid w:val="00282BB1"/>
    <w:rsid w:val="0028311F"/>
    <w:rsid w:val="0028321D"/>
    <w:rsid w:val="00283577"/>
    <w:rsid w:val="00283B61"/>
    <w:rsid w:val="0028427D"/>
    <w:rsid w:val="002849D2"/>
    <w:rsid w:val="00287341"/>
    <w:rsid w:val="002908AB"/>
    <w:rsid w:val="00290D7E"/>
    <w:rsid w:val="00291C0D"/>
    <w:rsid w:val="00292759"/>
    <w:rsid w:val="00292DED"/>
    <w:rsid w:val="0029487C"/>
    <w:rsid w:val="00297FF4"/>
    <w:rsid w:val="002A054E"/>
    <w:rsid w:val="002A0DE5"/>
    <w:rsid w:val="002A1158"/>
    <w:rsid w:val="002A1A38"/>
    <w:rsid w:val="002A1BD6"/>
    <w:rsid w:val="002A27CB"/>
    <w:rsid w:val="002A341B"/>
    <w:rsid w:val="002A51B0"/>
    <w:rsid w:val="002A6C43"/>
    <w:rsid w:val="002A6C6D"/>
    <w:rsid w:val="002A736C"/>
    <w:rsid w:val="002B05A2"/>
    <w:rsid w:val="002B1F10"/>
    <w:rsid w:val="002B2FD2"/>
    <w:rsid w:val="002B38BF"/>
    <w:rsid w:val="002B3B4F"/>
    <w:rsid w:val="002B3CAC"/>
    <w:rsid w:val="002B45FE"/>
    <w:rsid w:val="002B5D7D"/>
    <w:rsid w:val="002B607E"/>
    <w:rsid w:val="002B621F"/>
    <w:rsid w:val="002B627E"/>
    <w:rsid w:val="002B6546"/>
    <w:rsid w:val="002C0F9A"/>
    <w:rsid w:val="002C187F"/>
    <w:rsid w:val="002C351C"/>
    <w:rsid w:val="002C3882"/>
    <w:rsid w:val="002C3AD3"/>
    <w:rsid w:val="002C3FF6"/>
    <w:rsid w:val="002D177C"/>
    <w:rsid w:val="002D2A58"/>
    <w:rsid w:val="002D355E"/>
    <w:rsid w:val="002D491E"/>
    <w:rsid w:val="002D5C82"/>
    <w:rsid w:val="002D5D23"/>
    <w:rsid w:val="002E12A2"/>
    <w:rsid w:val="002E1DE7"/>
    <w:rsid w:val="002E36F2"/>
    <w:rsid w:val="002E64DE"/>
    <w:rsid w:val="002F05AC"/>
    <w:rsid w:val="002F1B0C"/>
    <w:rsid w:val="002F2D88"/>
    <w:rsid w:val="002F4996"/>
    <w:rsid w:val="002F5DC9"/>
    <w:rsid w:val="002F677A"/>
    <w:rsid w:val="002F6EDD"/>
    <w:rsid w:val="002F7E46"/>
    <w:rsid w:val="00300396"/>
    <w:rsid w:val="003048FD"/>
    <w:rsid w:val="00304C1A"/>
    <w:rsid w:val="0030566B"/>
    <w:rsid w:val="00305816"/>
    <w:rsid w:val="00313C6A"/>
    <w:rsid w:val="003143AA"/>
    <w:rsid w:val="00314712"/>
    <w:rsid w:val="003162EB"/>
    <w:rsid w:val="00316B47"/>
    <w:rsid w:val="003177BA"/>
    <w:rsid w:val="00320F22"/>
    <w:rsid w:val="003217AA"/>
    <w:rsid w:val="003220AF"/>
    <w:rsid w:val="00322857"/>
    <w:rsid w:val="00322A50"/>
    <w:rsid w:val="0032301C"/>
    <w:rsid w:val="003230A0"/>
    <w:rsid w:val="00323D75"/>
    <w:rsid w:val="00325296"/>
    <w:rsid w:val="00330755"/>
    <w:rsid w:val="00330A70"/>
    <w:rsid w:val="00332C16"/>
    <w:rsid w:val="00333127"/>
    <w:rsid w:val="003344C6"/>
    <w:rsid w:val="0033727D"/>
    <w:rsid w:val="00337A5F"/>
    <w:rsid w:val="0034028A"/>
    <w:rsid w:val="00341E26"/>
    <w:rsid w:val="00343450"/>
    <w:rsid w:val="00344C52"/>
    <w:rsid w:val="00344CD9"/>
    <w:rsid w:val="00346759"/>
    <w:rsid w:val="00347B3D"/>
    <w:rsid w:val="00347F4A"/>
    <w:rsid w:val="00350ACE"/>
    <w:rsid w:val="00353FA4"/>
    <w:rsid w:val="00355E12"/>
    <w:rsid w:val="00356719"/>
    <w:rsid w:val="003576B5"/>
    <w:rsid w:val="00360EB4"/>
    <w:rsid w:val="0036195C"/>
    <w:rsid w:val="00362633"/>
    <w:rsid w:val="00363026"/>
    <w:rsid w:val="003666AC"/>
    <w:rsid w:val="003674FB"/>
    <w:rsid w:val="00370155"/>
    <w:rsid w:val="00372323"/>
    <w:rsid w:val="00373E29"/>
    <w:rsid w:val="0037466B"/>
    <w:rsid w:val="00375DDD"/>
    <w:rsid w:val="00380870"/>
    <w:rsid w:val="00381408"/>
    <w:rsid w:val="0038260F"/>
    <w:rsid w:val="00384099"/>
    <w:rsid w:val="00384E3A"/>
    <w:rsid w:val="0038592C"/>
    <w:rsid w:val="00385942"/>
    <w:rsid w:val="0038702E"/>
    <w:rsid w:val="00387940"/>
    <w:rsid w:val="00391613"/>
    <w:rsid w:val="003919E1"/>
    <w:rsid w:val="003919F5"/>
    <w:rsid w:val="00392378"/>
    <w:rsid w:val="00393A62"/>
    <w:rsid w:val="00395192"/>
    <w:rsid w:val="00396B22"/>
    <w:rsid w:val="00396D75"/>
    <w:rsid w:val="00397148"/>
    <w:rsid w:val="003A0963"/>
    <w:rsid w:val="003A0DA0"/>
    <w:rsid w:val="003A192A"/>
    <w:rsid w:val="003A312B"/>
    <w:rsid w:val="003A33EF"/>
    <w:rsid w:val="003A415C"/>
    <w:rsid w:val="003A4D35"/>
    <w:rsid w:val="003A5878"/>
    <w:rsid w:val="003A7ABE"/>
    <w:rsid w:val="003B18E5"/>
    <w:rsid w:val="003B320B"/>
    <w:rsid w:val="003B4F18"/>
    <w:rsid w:val="003B5918"/>
    <w:rsid w:val="003B741F"/>
    <w:rsid w:val="003C1BB1"/>
    <w:rsid w:val="003C20B9"/>
    <w:rsid w:val="003C3BB2"/>
    <w:rsid w:val="003C3F19"/>
    <w:rsid w:val="003C4E7A"/>
    <w:rsid w:val="003C5987"/>
    <w:rsid w:val="003C7BC3"/>
    <w:rsid w:val="003D0278"/>
    <w:rsid w:val="003D0448"/>
    <w:rsid w:val="003D0BA3"/>
    <w:rsid w:val="003D2056"/>
    <w:rsid w:val="003D3D42"/>
    <w:rsid w:val="003D41DA"/>
    <w:rsid w:val="003D46DF"/>
    <w:rsid w:val="003D4E05"/>
    <w:rsid w:val="003D559D"/>
    <w:rsid w:val="003D5DA1"/>
    <w:rsid w:val="003D61AF"/>
    <w:rsid w:val="003D6DE9"/>
    <w:rsid w:val="003E05E1"/>
    <w:rsid w:val="003E0E4F"/>
    <w:rsid w:val="003E0F45"/>
    <w:rsid w:val="003E1477"/>
    <w:rsid w:val="003E1A9B"/>
    <w:rsid w:val="003E7366"/>
    <w:rsid w:val="003E77F0"/>
    <w:rsid w:val="003E7D0E"/>
    <w:rsid w:val="003F1BA7"/>
    <w:rsid w:val="003F2D3D"/>
    <w:rsid w:val="003F3C82"/>
    <w:rsid w:val="003F47B2"/>
    <w:rsid w:val="003F4FF3"/>
    <w:rsid w:val="003F60E5"/>
    <w:rsid w:val="003F7058"/>
    <w:rsid w:val="003F76AA"/>
    <w:rsid w:val="0040070A"/>
    <w:rsid w:val="00401829"/>
    <w:rsid w:val="00401CC2"/>
    <w:rsid w:val="00402F44"/>
    <w:rsid w:val="004032CE"/>
    <w:rsid w:val="00403D77"/>
    <w:rsid w:val="004062A0"/>
    <w:rsid w:val="00406D58"/>
    <w:rsid w:val="0041384F"/>
    <w:rsid w:val="00413FA5"/>
    <w:rsid w:val="00414A80"/>
    <w:rsid w:val="00414C48"/>
    <w:rsid w:val="00414E8C"/>
    <w:rsid w:val="00415C2A"/>
    <w:rsid w:val="00415FF5"/>
    <w:rsid w:val="0041789A"/>
    <w:rsid w:val="00420610"/>
    <w:rsid w:val="00420736"/>
    <w:rsid w:val="00421029"/>
    <w:rsid w:val="00421E33"/>
    <w:rsid w:val="00422465"/>
    <w:rsid w:val="00422F45"/>
    <w:rsid w:val="0042397C"/>
    <w:rsid w:val="00424384"/>
    <w:rsid w:val="0042450F"/>
    <w:rsid w:val="0042563E"/>
    <w:rsid w:val="00426025"/>
    <w:rsid w:val="00426379"/>
    <w:rsid w:val="004263F4"/>
    <w:rsid w:val="004309E4"/>
    <w:rsid w:val="00432BF8"/>
    <w:rsid w:val="00433733"/>
    <w:rsid w:val="004343CE"/>
    <w:rsid w:val="00434532"/>
    <w:rsid w:val="004363B4"/>
    <w:rsid w:val="00437DCE"/>
    <w:rsid w:val="00440B72"/>
    <w:rsid w:val="00440CBC"/>
    <w:rsid w:val="00441119"/>
    <w:rsid w:val="004411EE"/>
    <w:rsid w:val="00442734"/>
    <w:rsid w:val="004441CE"/>
    <w:rsid w:val="00445102"/>
    <w:rsid w:val="00445207"/>
    <w:rsid w:val="00445314"/>
    <w:rsid w:val="0044546E"/>
    <w:rsid w:val="00447786"/>
    <w:rsid w:val="00447BA3"/>
    <w:rsid w:val="004502F7"/>
    <w:rsid w:val="0045078E"/>
    <w:rsid w:val="00450BBE"/>
    <w:rsid w:val="0045139C"/>
    <w:rsid w:val="00452A57"/>
    <w:rsid w:val="00453AC9"/>
    <w:rsid w:val="00455ED0"/>
    <w:rsid w:val="00461299"/>
    <w:rsid w:val="0046357B"/>
    <w:rsid w:val="00463993"/>
    <w:rsid w:val="004645BF"/>
    <w:rsid w:val="00465D62"/>
    <w:rsid w:val="00466B9B"/>
    <w:rsid w:val="004676F0"/>
    <w:rsid w:val="0047302E"/>
    <w:rsid w:val="00473DCF"/>
    <w:rsid w:val="00475143"/>
    <w:rsid w:val="004752B2"/>
    <w:rsid w:val="004757DA"/>
    <w:rsid w:val="00477320"/>
    <w:rsid w:val="00480090"/>
    <w:rsid w:val="00480BA3"/>
    <w:rsid w:val="00481BA2"/>
    <w:rsid w:val="004832FA"/>
    <w:rsid w:val="00485994"/>
    <w:rsid w:val="00490CF3"/>
    <w:rsid w:val="00490F69"/>
    <w:rsid w:val="00491257"/>
    <w:rsid w:val="00492B92"/>
    <w:rsid w:val="00493292"/>
    <w:rsid w:val="004933BA"/>
    <w:rsid w:val="004946D5"/>
    <w:rsid w:val="0049747A"/>
    <w:rsid w:val="004A03AC"/>
    <w:rsid w:val="004A1E72"/>
    <w:rsid w:val="004A2883"/>
    <w:rsid w:val="004A2A5B"/>
    <w:rsid w:val="004A4EF1"/>
    <w:rsid w:val="004A4FE1"/>
    <w:rsid w:val="004A5E89"/>
    <w:rsid w:val="004A72E7"/>
    <w:rsid w:val="004A7B34"/>
    <w:rsid w:val="004B15EE"/>
    <w:rsid w:val="004B22DD"/>
    <w:rsid w:val="004B24DE"/>
    <w:rsid w:val="004B27B6"/>
    <w:rsid w:val="004B2B02"/>
    <w:rsid w:val="004B3151"/>
    <w:rsid w:val="004B49EB"/>
    <w:rsid w:val="004B5140"/>
    <w:rsid w:val="004B60BD"/>
    <w:rsid w:val="004B6290"/>
    <w:rsid w:val="004B62C3"/>
    <w:rsid w:val="004B7334"/>
    <w:rsid w:val="004B7429"/>
    <w:rsid w:val="004C02B9"/>
    <w:rsid w:val="004C0C9A"/>
    <w:rsid w:val="004C208B"/>
    <w:rsid w:val="004C2873"/>
    <w:rsid w:val="004C2F2C"/>
    <w:rsid w:val="004C3610"/>
    <w:rsid w:val="004C481E"/>
    <w:rsid w:val="004C6C5E"/>
    <w:rsid w:val="004C7365"/>
    <w:rsid w:val="004C7C3D"/>
    <w:rsid w:val="004D0739"/>
    <w:rsid w:val="004D086D"/>
    <w:rsid w:val="004D1BAE"/>
    <w:rsid w:val="004D470B"/>
    <w:rsid w:val="004D4E09"/>
    <w:rsid w:val="004D5C8F"/>
    <w:rsid w:val="004D69BA"/>
    <w:rsid w:val="004D6F2E"/>
    <w:rsid w:val="004D71F2"/>
    <w:rsid w:val="004D76C5"/>
    <w:rsid w:val="004E00A1"/>
    <w:rsid w:val="004E07B9"/>
    <w:rsid w:val="004E10C5"/>
    <w:rsid w:val="004E11FD"/>
    <w:rsid w:val="004E212D"/>
    <w:rsid w:val="004E2DDA"/>
    <w:rsid w:val="004E3F30"/>
    <w:rsid w:val="004E4FBB"/>
    <w:rsid w:val="004E567A"/>
    <w:rsid w:val="004E58A2"/>
    <w:rsid w:val="004E5ABC"/>
    <w:rsid w:val="004F09C0"/>
    <w:rsid w:val="004F386F"/>
    <w:rsid w:val="004F3BD4"/>
    <w:rsid w:val="004F450C"/>
    <w:rsid w:val="004F6E68"/>
    <w:rsid w:val="004F7BE3"/>
    <w:rsid w:val="005013D9"/>
    <w:rsid w:val="00501F36"/>
    <w:rsid w:val="00506AF3"/>
    <w:rsid w:val="00506BC7"/>
    <w:rsid w:val="00507A1B"/>
    <w:rsid w:val="00510015"/>
    <w:rsid w:val="00510109"/>
    <w:rsid w:val="005103B9"/>
    <w:rsid w:val="0051077F"/>
    <w:rsid w:val="00511791"/>
    <w:rsid w:val="00512275"/>
    <w:rsid w:val="00515F28"/>
    <w:rsid w:val="00516A60"/>
    <w:rsid w:val="00521D3B"/>
    <w:rsid w:val="00523154"/>
    <w:rsid w:val="00523E81"/>
    <w:rsid w:val="005244DF"/>
    <w:rsid w:val="00524A5B"/>
    <w:rsid w:val="00524D91"/>
    <w:rsid w:val="00524E6F"/>
    <w:rsid w:val="005257D8"/>
    <w:rsid w:val="005302A0"/>
    <w:rsid w:val="005307C4"/>
    <w:rsid w:val="0053357E"/>
    <w:rsid w:val="0053393D"/>
    <w:rsid w:val="00536722"/>
    <w:rsid w:val="00536D3C"/>
    <w:rsid w:val="005372FE"/>
    <w:rsid w:val="005373DE"/>
    <w:rsid w:val="0053749C"/>
    <w:rsid w:val="00537F0B"/>
    <w:rsid w:val="005409A7"/>
    <w:rsid w:val="0054146B"/>
    <w:rsid w:val="00542C15"/>
    <w:rsid w:val="005444EB"/>
    <w:rsid w:val="00544576"/>
    <w:rsid w:val="0054490F"/>
    <w:rsid w:val="005455F2"/>
    <w:rsid w:val="0054616F"/>
    <w:rsid w:val="00546680"/>
    <w:rsid w:val="00547F6F"/>
    <w:rsid w:val="00550252"/>
    <w:rsid w:val="005502EF"/>
    <w:rsid w:val="00550D7F"/>
    <w:rsid w:val="00552171"/>
    <w:rsid w:val="005524C2"/>
    <w:rsid w:val="00552936"/>
    <w:rsid w:val="00552FE0"/>
    <w:rsid w:val="00557E86"/>
    <w:rsid w:val="00560520"/>
    <w:rsid w:val="00561024"/>
    <w:rsid w:val="005641E9"/>
    <w:rsid w:val="0056444E"/>
    <w:rsid w:val="005648E2"/>
    <w:rsid w:val="005651AF"/>
    <w:rsid w:val="0056589D"/>
    <w:rsid w:val="00566BCD"/>
    <w:rsid w:val="00566DA1"/>
    <w:rsid w:val="00570195"/>
    <w:rsid w:val="00570396"/>
    <w:rsid w:val="005711C0"/>
    <w:rsid w:val="005735E3"/>
    <w:rsid w:val="00573693"/>
    <w:rsid w:val="0057416D"/>
    <w:rsid w:val="00576453"/>
    <w:rsid w:val="0058009F"/>
    <w:rsid w:val="005802BE"/>
    <w:rsid w:val="0058050D"/>
    <w:rsid w:val="00581554"/>
    <w:rsid w:val="00581BE0"/>
    <w:rsid w:val="005829EF"/>
    <w:rsid w:val="00584BE7"/>
    <w:rsid w:val="005876CB"/>
    <w:rsid w:val="00587A88"/>
    <w:rsid w:val="0059010D"/>
    <w:rsid w:val="0059014F"/>
    <w:rsid w:val="00590FA7"/>
    <w:rsid w:val="00593728"/>
    <w:rsid w:val="00595D17"/>
    <w:rsid w:val="005969C0"/>
    <w:rsid w:val="00597025"/>
    <w:rsid w:val="00597A02"/>
    <w:rsid w:val="00597A5A"/>
    <w:rsid w:val="005A0452"/>
    <w:rsid w:val="005A1200"/>
    <w:rsid w:val="005A147B"/>
    <w:rsid w:val="005A1702"/>
    <w:rsid w:val="005A1EB2"/>
    <w:rsid w:val="005A2E29"/>
    <w:rsid w:val="005A3A1A"/>
    <w:rsid w:val="005A5FF1"/>
    <w:rsid w:val="005A6512"/>
    <w:rsid w:val="005B05D5"/>
    <w:rsid w:val="005B094E"/>
    <w:rsid w:val="005B16D6"/>
    <w:rsid w:val="005B2085"/>
    <w:rsid w:val="005B398F"/>
    <w:rsid w:val="005B4331"/>
    <w:rsid w:val="005B74BD"/>
    <w:rsid w:val="005B7BD6"/>
    <w:rsid w:val="005C0559"/>
    <w:rsid w:val="005C149F"/>
    <w:rsid w:val="005C16AD"/>
    <w:rsid w:val="005C2E1D"/>
    <w:rsid w:val="005C2F3F"/>
    <w:rsid w:val="005C5E1F"/>
    <w:rsid w:val="005C62B0"/>
    <w:rsid w:val="005C6371"/>
    <w:rsid w:val="005C7B66"/>
    <w:rsid w:val="005D0AC4"/>
    <w:rsid w:val="005D0C24"/>
    <w:rsid w:val="005D0D5C"/>
    <w:rsid w:val="005D0FBD"/>
    <w:rsid w:val="005D17DD"/>
    <w:rsid w:val="005D1BDF"/>
    <w:rsid w:val="005D2A7F"/>
    <w:rsid w:val="005D6B55"/>
    <w:rsid w:val="005D6C01"/>
    <w:rsid w:val="005E1A71"/>
    <w:rsid w:val="005E20FF"/>
    <w:rsid w:val="005E2278"/>
    <w:rsid w:val="005E3EDB"/>
    <w:rsid w:val="005E40B5"/>
    <w:rsid w:val="005E4145"/>
    <w:rsid w:val="005F0C23"/>
    <w:rsid w:val="005F4E71"/>
    <w:rsid w:val="005F5477"/>
    <w:rsid w:val="00600BEE"/>
    <w:rsid w:val="00600E05"/>
    <w:rsid w:val="006018F7"/>
    <w:rsid w:val="00601FEA"/>
    <w:rsid w:val="006021ED"/>
    <w:rsid w:val="006021F1"/>
    <w:rsid w:val="00604E20"/>
    <w:rsid w:val="006106E4"/>
    <w:rsid w:val="00611737"/>
    <w:rsid w:val="0061309E"/>
    <w:rsid w:val="006158AF"/>
    <w:rsid w:val="00615A0C"/>
    <w:rsid w:val="00616398"/>
    <w:rsid w:val="00617C4D"/>
    <w:rsid w:val="00621A49"/>
    <w:rsid w:val="00623AAB"/>
    <w:rsid w:val="00623DF6"/>
    <w:rsid w:val="00625A44"/>
    <w:rsid w:val="00626C59"/>
    <w:rsid w:val="00626F86"/>
    <w:rsid w:val="0063024A"/>
    <w:rsid w:val="00631DED"/>
    <w:rsid w:val="00631FC9"/>
    <w:rsid w:val="00633B0D"/>
    <w:rsid w:val="00633C80"/>
    <w:rsid w:val="006367D5"/>
    <w:rsid w:val="0064007A"/>
    <w:rsid w:val="00642077"/>
    <w:rsid w:val="0064223F"/>
    <w:rsid w:val="006423B1"/>
    <w:rsid w:val="00642492"/>
    <w:rsid w:val="006431D4"/>
    <w:rsid w:val="00644F38"/>
    <w:rsid w:val="006452ED"/>
    <w:rsid w:val="00645B3D"/>
    <w:rsid w:val="00646C13"/>
    <w:rsid w:val="00646C3A"/>
    <w:rsid w:val="006471BA"/>
    <w:rsid w:val="0064774C"/>
    <w:rsid w:val="0065032D"/>
    <w:rsid w:val="00650B77"/>
    <w:rsid w:val="0065193E"/>
    <w:rsid w:val="0065399E"/>
    <w:rsid w:val="00653EB0"/>
    <w:rsid w:val="00654026"/>
    <w:rsid w:val="0065534D"/>
    <w:rsid w:val="00655949"/>
    <w:rsid w:val="006561F0"/>
    <w:rsid w:val="00657606"/>
    <w:rsid w:val="006605CF"/>
    <w:rsid w:val="00660658"/>
    <w:rsid w:val="006613D4"/>
    <w:rsid w:val="00661629"/>
    <w:rsid w:val="00662976"/>
    <w:rsid w:val="00662C22"/>
    <w:rsid w:val="00662CC9"/>
    <w:rsid w:val="00662E56"/>
    <w:rsid w:val="006631E1"/>
    <w:rsid w:val="0066397E"/>
    <w:rsid w:val="00663E2D"/>
    <w:rsid w:val="006647E7"/>
    <w:rsid w:val="006669CD"/>
    <w:rsid w:val="00666BC1"/>
    <w:rsid w:val="006676B5"/>
    <w:rsid w:val="00667AEC"/>
    <w:rsid w:val="006708C7"/>
    <w:rsid w:val="00670E29"/>
    <w:rsid w:val="00670F89"/>
    <w:rsid w:val="00671172"/>
    <w:rsid w:val="00672615"/>
    <w:rsid w:val="0067315B"/>
    <w:rsid w:val="00673A6F"/>
    <w:rsid w:val="00675D1E"/>
    <w:rsid w:val="0067695B"/>
    <w:rsid w:val="00677DCE"/>
    <w:rsid w:val="00680FE3"/>
    <w:rsid w:val="00681155"/>
    <w:rsid w:val="00681312"/>
    <w:rsid w:val="006825A6"/>
    <w:rsid w:val="00682C0B"/>
    <w:rsid w:val="006832CC"/>
    <w:rsid w:val="00685F89"/>
    <w:rsid w:val="00685FEF"/>
    <w:rsid w:val="006861E3"/>
    <w:rsid w:val="00686C9F"/>
    <w:rsid w:val="00687179"/>
    <w:rsid w:val="00687191"/>
    <w:rsid w:val="00687277"/>
    <w:rsid w:val="0069021D"/>
    <w:rsid w:val="006906CF"/>
    <w:rsid w:val="00690AF5"/>
    <w:rsid w:val="00690BDD"/>
    <w:rsid w:val="00690C84"/>
    <w:rsid w:val="00690E89"/>
    <w:rsid w:val="00692339"/>
    <w:rsid w:val="006938DE"/>
    <w:rsid w:val="00693E35"/>
    <w:rsid w:val="00695B09"/>
    <w:rsid w:val="0069636E"/>
    <w:rsid w:val="00696A77"/>
    <w:rsid w:val="006977A1"/>
    <w:rsid w:val="00697A6C"/>
    <w:rsid w:val="006A0085"/>
    <w:rsid w:val="006A3B7D"/>
    <w:rsid w:val="006A4C5B"/>
    <w:rsid w:val="006A6B25"/>
    <w:rsid w:val="006B3925"/>
    <w:rsid w:val="006B5650"/>
    <w:rsid w:val="006B678B"/>
    <w:rsid w:val="006C0277"/>
    <w:rsid w:val="006C066C"/>
    <w:rsid w:val="006C2CF6"/>
    <w:rsid w:val="006C3E0E"/>
    <w:rsid w:val="006C4283"/>
    <w:rsid w:val="006D163A"/>
    <w:rsid w:val="006D1827"/>
    <w:rsid w:val="006D2F6C"/>
    <w:rsid w:val="006D3505"/>
    <w:rsid w:val="006D352E"/>
    <w:rsid w:val="006D36C9"/>
    <w:rsid w:val="006D3F67"/>
    <w:rsid w:val="006D42B0"/>
    <w:rsid w:val="006D4AF0"/>
    <w:rsid w:val="006D53AD"/>
    <w:rsid w:val="006D5C08"/>
    <w:rsid w:val="006D5EB0"/>
    <w:rsid w:val="006D6094"/>
    <w:rsid w:val="006D6D14"/>
    <w:rsid w:val="006D74C2"/>
    <w:rsid w:val="006E31F1"/>
    <w:rsid w:val="006E3653"/>
    <w:rsid w:val="006E36BF"/>
    <w:rsid w:val="006E37FC"/>
    <w:rsid w:val="006E4E4C"/>
    <w:rsid w:val="006E4FA2"/>
    <w:rsid w:val="006E50F2"/>
    <w:rsid w:val="006E596C"/>
    <w:rsid w:val="006E6D9E"/>
    <w:rsid w:val="006F0B05"/>
    <w:rsid w:val="006F0B9E"/>
    <w:rsid w:val="006F20BE"/>
    <w:rsid w:val="006F408F"/>
    <w:rsid w:val="006F4AD2"/>
    <w:rsid w:val="006F5154"/>
    <w:rsid w:val="006F6687"/>
    <w:rsid w:val="00701E36"/>
    <w:rsid w:val="00701FEE"/>
    <w:rsid w:val="00702159"/>
    <w:rsid w:val="007027E1"/>
    <w:rsid w:val="007066E0"/>
    <w:rsid w:val="00711513"/>
    <w:rsid w:val="007115A7"/>
    <w:rsid w:val="00712FD3"/>
    <w:rsid w:val="00713756"/>
    <w:rsid w:val="00713B63"/>
    <w:rsid w:val="00714DA1"/>
    <w:rsid w:val="0071553D"/>
    <w:rsid w:val="007221E3"/>
    <w:rsid w:val="00722B70"/>
    <w:rsid w:val="0072302D"/>
    <w:rsid w:val="00724CC4"/>
    <w:rsid w:val="00725563"/>
    <w:rsid w:val="0072664E"/>
    <w:rsid w:val="00726CA2"/>
    <w:rsid w:val="00727E19"/>
    <w:rsid w:val="00731714"/>
    <w:rsid w:val="00735351"/>
    <w:rsid w:val="007356DB"/>
    <w:rsid w:val="0073581D"/>
    <w:rsid w:val="0073619A"/>
    <w:rsid w:val="007362A6"/>
    <w:rsid w:val="007378DB"/>
    <w:rsid w:val="00737F29"/>
    <w:rsid w:val="00742A25"/>
    <w:rsid w:val="00742D8E"/>
    <w:rsid w:val="00744480"/>
    <w:rsid w:val="00744BD1"/>
    <w:rsid w:val="00747B93"/>
    <w:rsid w:val="00750BD8"/>
    <w:rsid w:val="0075279F"/>
    <w:rsid w:val="00752A02"/>
    <w:rsid w:val="00752F0D"/>
    <w:rsid w:val="00753BAB"/>
    <w:rsid w:val="0075538D"/>
    <w:rsid w:val="00755BA8"/>
    <w:rsid w:val="00757608"/>
    <w:rsid w:val="00760A19"/>
    <w:rsid w:val="007623A8"/>
    <w:rsid w:val="007629C2"/>
    <w:rsid w:val="00763606"/>
    <w:rsid w:val="00763B92"/>
    <w:rsid w:val="007640AE"/>
    <w:rsid w:val="0076518C"/>
    <w:rsid w:val="00766888"/>
    <w:rsid w:val="007670D4"/>
    <w:rsid w:val="00767462"/>
    <w:rsid w:val="00772D57"/>
    <w:rsid w:val="00773082"/>
    <w:rsid w:val="0077374E"/>
    <w:rsid w:val="007739A3"/>
    <w:rsid w:val="00774263"/>
    <w:rsid w:val="007744FE"/>
    <w:rsid w:val="00774F30"/>
    <w:rsid w:val="007755E6"/>
    <w:rsid w:val="007758B9"/>
    <w:rsid w:val="0077652C"/>
    <w:rsid w:val="00777D56"/>
    <w:rsid w:val="0078012E"/>
    <w:rsid w:val="007833D4"/>
    <w:rsid w:val="00786F6A"/>
    <w:rsid w:val="00787735"/>
    <w:rsid w:val="00787DFB"/>
    <w:rsid w:val="00790A7E"/>
    <w:rsid w:val="00790AE5"/>
    <w:rsid w:val="00791474"/>
    <w:rsid w:val="007939AA"/>
    <w:rsid w:val="00793FA8"/>
    <w:rsid w:val="0079414D"/>
    <w:rsid w:val="00794337"/>
    <w:rsid w:val="00795D3B"/>
    <w:rsid w:val="007966E6"/>
    <w:rsid w:val="007A4A97"/>
    <w:rsid w:val="007A57AF"/>
    <w:rsid w:val="007A616D"/>
    <w:rsid w:val="007A67E5"/>
    <w:rsid w:val="007B0652"/>
    <w:rsid w:val="007B1C02"/>
    <w:rsid w:val="007B4A9F"/>
    <w:rsid w:val="007B6EB8"/>
    <w:rsid w:val="007B78F5"/>
    <w:rsid w:val="007B7B5A"/>
    <w:rsid w:val="007B7E02"/>
    <w:rsid w:val="007C0098"/>
    <w:rsid w:val="007C067D"/>
    <w:rsid w:val="007C09E9"/>
    <w:rsid w:val="007C0AA7"/>
    <w:rsid w:val="007C4054"/>
    <w:rsid w:val="007C49F5"/>
    <w:rsid w:val="007C5C48"/>
    <w:rsid w:val="007C627D"/>
    <w:rsid w:val="007C6F32"/>
    <w:rsid w:val="007C7326"/>
    <w:rsid w:val="007D02D6"/>
    <w:rsid w:val="007D0904"/>
    <w:rsid w:val="007D140F"/>
    <w:rsid w:val="007D20AE"/>
    <w:rsid w:val="007D2DF5"/>
    <w:rsid w:val="007D326A"/>
    <w:rsid w:val="007D39BE"/>
    <w:rsid w:val="007D5B94"/>
    <w:rsid w:val="007D5F6B"/>
    <w:rsid w:val="007D6151"/>
    <w:rsid w:val="007E0D30"/>
    <w:rsid w:val="007E1A1E"/>
    <w:rsid w:val="007E610C"/>
    <w:rsid w:val="007E6E99"/>
    <w:rsid w:val="007E6F65"/>
    <w:rsid w:val="007E7293"/>
    <w:rsid w:val="007E7F45"/>
    <w:rsid w:val="007F0381"/>
    <w:rsid w:val="007F11DD"/>
    <w:rsid w:val="007F1C54"/>
    <w:rsid w:val="007F1E86"/>
    <w:rsid w:val="007F4FC7"/>
    <w:rsid w:val="007F60AB"/>
    <w:rsid w:val="007F665A"/>
    <w:rsid w:val="007F719B"/>
    <w:rsid w:val="007F79A2"/>
    <w:rsid w:val="008004E2"/>
    <w:rsid w:val="00801CAB"/>
    <w:rsid w:val="0080455D"/>
    <w:rsid w:val="00807331"/>
    <w:rsid w:val="00807690"/>
    <w:rsid w:val="00810EE5"/>
    <w:rsid w:val="00815CB5"/>
    <w:rsid w:val="008222E0"/>
    <w:rsid w:val="008224FC"/>
    <w:rsid w:val="00822A34"/>
    <w:rsid w:val="008236DF"/>
    <w:rsid w:val="00823E26"/>
    <w:rsid w:val="008240DA"/>
    <w:rsid w:val="00826E09"/>
    <w:rsid w:val="00827734"/>
    <w:rsid w:val="00827863"/>
    <w:rsid w:val="0083046E"/>
    <w:rsid w:val="00830567"/>
    <w:rsid w:val="00830B33"/>
    <w:rsid w:val="00831176"/>
    <w:rsid w:val="00833059"/>
    <w:rsid w:val="00833C36"/>
    <w:rsid w:val="008347CC"/>
    <w:rsid w:val="008347DC"/>
    <w:rsid w:val="00836AC6"/>
    <w:rsid w:val="0084133F"/>
    <w:rsid w:val="00841CDA"/>
    <w:rsid w:val="008420BB"/>
    <w:rsid w:val="00843810"/>
    <w:rsid w:val="00844475"/>
    <w:rsid w:val="00851B8A"/>
    <w:rsid w:val="00852EEF"/>
    <w:rsid w:val="008539A0"/>
    <w:rsid w:val="008539E7"/>
    <w:rsid w:val="00853C5E"/>
    <w:rsid w:val="00856076"/>
    <w:rsid w:val="008607D7"/>
    <w:rsid w:val="0086095B"/>
    <w:rsid w:val="00861280"/>
    <w:rsid w:val="008628D9"/>
    <w:rsid w:val="0086335A"/>
    <w:rsid w:val="008647AD"/>
    <w:rsid w:val="008657AD"/>
    <w:rsid w:val="00866500"/>
    <w:rsid w:val="00866654"/>
    <w:rsid w:val="008669FD"/>
    <w:rsid w:val="008711A1"/>
    <w:rsid w:val="00871CC7"/>
    <w:rsid w:val="00873558"/>
    <w:rsid w:val="00873B81"/>
    <w:rsid w:val="008757C3"/>
    <w:rsid w:val="00881510"/>
    <w:rsid w:val="00882D33"/>
    <w:rsid w:val="008831F5"/>
    <w:rsid w:val="00885CA7"/>
    <w:rsid w:val="00887700"/>
    <w:rsid w:val="00887926"/>
    <w:rsid w:val="00891026"/>
    <w:rsid w:val="0089232C"/>
    <w:rsid w:val="00892461"/>
    <w:rsid w:val="008932F3"/>
    <w:rsid w:val="008949CF"/>
    <w:rsid w:val="00895A90"/>
    <w:rsid w:val="00896A8A"/>
    <w:rsid w:val="00897CC4"/>
    <w:rsid w:val="008A1858"/>
    <w:rsid w:val="008A1AFF"/>
    <w:rsid w:val="008A20E9"/>
    <w:rsid w:val="008A2C47"/>
    <w:rsid w:val="008A3DD2"/>
    <w:rsid w:val="008A60C0"/>
    <w:rsid w:val="008A6E57"/>
    <w:rsid w:val="008A714C"/>
    <w:rsid w:val="008A7339"/>
    <w:rsid w:val="008B127B"/>
    <w:rsid w:val="008B15AC"/>
    <w:rsid w:val="008B314C"/>
    <w:rsid w:val="008B4590"/>
    <w:rsid w:val="008B4693"/>
    <w:rsid w:val="008B4BF3"/>
    <w:rsid w:val="008B4E24"/>
    <w:rsid w:val="008B5E66"/>
    <w:rsid w:val="008B60A4"/>
    <w:rsid w:val="008C111B"/>
    <w:rsid w:val="008C156E"/>
    <w:rsid w:val="008C167A"/>
    <w:rsid w:val="008C17C9"/>
    <w:rsid w:val="008C1F4D"/>
    <w:rsid w:val="008C1FC5"/>
    <w:rsid w:val="008C2D93"/>
    <w:rsid w:val="008C2DEE"/>
    <w:rsid w:val="008C52FB"/>
    <w:rsid w:val="008C5B53"/>
    <w:rsid w:val="008C646B"/>
    <w:rsid w:val="008C70CE"/>
    <w:rsid w:val="008C7590"/>
    <w:rsid w:val="008D0137"/>
    <w:rsid w:val="008D1862"/>
    <w:rsid w:val="008D1BB7"/>
    <w:rsid w:val="008D1DD2"/>
    <w:rsid w:val="008D37E9"/>
    <w:rsid w:val="008D3A70"/>
    <w:rsid w:val="008D4384"/>
    <w:rsid w:val="008D6A24"/>
    <w:rsid w:val="008D7F65"/>
    <w:rsid w:val="008E6F23"/>
    <w:rsid w:val="008E7915"/>
    <w:rsid w:val="008F0B02"/>
    <w:rsid w:val="008F0D96"/>
    <w:rsid w:val="008F2965"/>
    <w:rsid w:val="008F2B8A"/>
    <w:rsid w:val="008F35A6"/>
    <w:rsid w:val="008F4F7D"/>
    <w:rsid w:val="008F5430"/>
    <w:rsid w:val="008F5D12"/>
    <w:rsid w:val="008F5F2B"/>
    <w:rsid w:val="008F6E30"/>
    <w:rsid w:val="008F73BC"/>
    <w:rsid w:val="00901DF9"/>
    <w:rsid w:val="00904D02"/>
    <w:rsid w:val="00905A00"/>
    <w:rsid w:val="0090608C"/>
    <w:rsid w:val="009102CA"/>
    <w:rsid w:val="009109AE"/>
    <w:rsid w:val="00912BB9"/>
    <w:rsid w:val="00914603"/>
    <w:rsid w:val="00920A61"/>
    <w:rsid w:val="00921CFC"/>
    <w:rsid w:val="00922FB4"/>
    <w:rsid w:val="00924859"/>
    <w:rsid w:val="0092610B"/>
    <w:rsid w:val="009264E2"/>
    <w:rsid w:val="00926626"/>
    <w:rsid w:val="00926D13"/>
    <w:rsid w:val="00931807"/>
    <w:rsid w:val="00932E43"/>
    <w:rsid w:val="0093387D"/>
    <w:rsid w:val="0093522F"/>
    <w:rsid w:val="009419DA"/>
    <w:rsid w:val="00941EA4"/>
    <w:rsid w:val="009427B4"/>
    <w:rsid w:val="009432F9"/>
    <w:rsid w:val="009433D0"/>
    <w:rsid w:val="00943A27"/>
    <w:rsid w:val="00943F44"/>
    <w:rsid w:val="00944C65"/>
    <w:rsid w:val="009462F4"/>
    <w:rsid w:val="00946B64"/>
    <w:rsid w:val="00946EF9"/>
    <w:rsid w:val="0095106C"/>
    <w:rsid w:val="009511A3"/>
    <w:rsid w:val="00952D45"/>
    <w:rsid w:val="00953838"/>
    <w:rsid w:val="0095402D"/>
    <w:rsid w:val="009544D9"/>
    <w:rsid w:val="00954501"/>
    <w:rsid w:val="00954E1F"/>
    <w:rsid w:val="00954EB4"/>
    <w:rsid w:val="0095552A"/>
    <w:rsid w:val="0095576F"/>
    <w:rsid w:val="00956ADE"/>
    <w:rsid w:val="00956DFA"/>
    <w:rsid w:val="00957446"/>
    <w:rsid w:val="0095767B"/>
    <w:rsid w:val="009618F0"/>
    <w:rsid w:val="00962FBD"/>
    <w:rsid w:val="009640E0"/>
    <w:rsid w:val="009647A3"/>
    <w:rsid w:val="0096512F"/>
    <w:rsid w:val="00965454"/>
    <w:rsid w:val="00965733"/>
    <w:rsid w:val="00967FEF"/>
    <w:rsid w:val="0097081E"/>
    <w:rsid w:val="00970F4E"/>
    <w:rsid w:val="00971824"/>
    <w:rsid w:val="009735BA"/>
    <w:rsid w:val="009737EC"/>
    <w:rsid w:val="00973BB4"/>
    <w:rsid w:val="00974224"/>
    <w:rsid w:val="0097461A"/>
    <w:rsid w:val="00974DD6"/>
    <w:rsid w:val="00975C77"/>
    <w:rsid w:val="00976845"/>
    <w:rsid w:val="009773C9"/>
    <w:rsid w:val="009807EF"/>
    <w:rsid w:val="009811EE"/>
    <w:rsid w:val="009816A5"/>
    <w:rsid w:val="00982357"/>
    <w:rsid w:val="00983152"/>
    <w:rsid w:val="009842BE"/>
    <w:rsid w:val="00984B07"/>
    <w:rsid w:val="00984BB1"/>
    <w:rsid w:val="00985AEC"/>
    <w:rsid w:val="00985DB0"/>
    <w:rsid w:val="00986B44"/>
    <w:rsid w:val="00987261"/>
    <w:rsid w:val="00990197"/>
    <w:rsid w:val="00991576"/>
    <w:rsid w:val="00993C40"/>
    <w:rsid w:val="00995694"/>
    <w:rsid w:val="00995FEE"/>
    <w:rsid w:val="009965D1"/>
    <w:rsid w:val="009A052A"/>
    <w:rsid w:val="009A1EE9"/>
    <w:rsid w:val="009A4F9E"/>
    <w:rsid w:val="009B257A"/>
    <w:rsid w:val="009B372A"/>
    <w:rsid w:val="009B4548"/>
    <w:rsid w:val="009B6047"/>
    <w:rsid w:val="009B779C"/>
    <w:rsid w:val="009C0091"/>
    <w:rsid w:val="009C0A19"/>
    <w:rsid w:val="009C2004"/>
    <w:rsid w:val="009C2BBA"/>
    <w:rsid w:val="009C41C9"/>
    <w:rsid w:val="009C7503"/>
    <w:rsid w:val="009C7538"/>
    <w:rsid w:val="009D0702"/>
    <w:rsid w:val="009D10AB"/>
    <w:rsid w:val="009D1135"/>
    <w:rsid w:val="009D1B89"/>
    <w:rsid w:val="009D2FCA"/>
    <w:rsid w:val="009D33B9"/>
    <w:rsid w:val="009D5F37"/>
    <w:rsid w:val="009D632B"/>
    <w:rsid w:val="009D6988"/>
    <w:rsid w:val="009E0CAC"/>
    <w:rsid w:val="009E2D31"/>
    <w:rsid w:val="009E41F5"/>
    <w:rsid w:val="009E4319"/>
    <w:rsid w:val="009E547C"/>
    <w:rsid w:val="009E5DB7"/>
    <w:rsid w:val="009E6105"/>
    <w:rsid w:val="009E66EB"/>
    <w:rsid w:val="009E6A72"/>
    <w:rsid w:val="009E718B"/>
    <w:rsid w:val="009F0C67"/>
    <w:rsid w:val="009F106C"/>
    <w:rsid w:val="009F1D7B"/>
    <w:rsid w:val="009F3E9D"/>
    <w:rsid w:val="009F44F7"/>
    <w:rsid w:val="009F45A1"/>
    <w:rsid w:val="009F75A6"/>
    <w:rsid w:val="00A001A3"/>
    <w:rsid w:val="00A01F7C"/>
    <w:rsid w:val="00A02EDE"/>
    <w:rsid w:val="00A03AB5"/>
    <w:rsid w:val="00A045CA"/>
    <w:rsid w:val="00A04A14"/>
    <w:rsid w:val="00A04B88"/>
    <w:rsid w:val="00A103D6"/>
    <w:rsid w:val="00A10F20"/>
    <w:rsid w:val="00A11EF1"/>
    <w:rsid w:val="00A12049"/>
    <w:rsid w:val="00A1426A"/>
    <w:rsid w:val="00A14909"/>
    <w:rsid w:val="00A15A5E"/>
    <w:rsid w:val="00A15ECC"/>
    <w:rsid w:val="00A17AB1"/>
    <w:rsid w:val="00A17B01"/>
    <w:rsid w:val="00A20272"/>
    <w:rsid w:val="00A20A88"/>
    <w:rsid w:val="00A20B8A"/>
    <w:rsid w:val="00A21B1C"/>
    <w:rsid w:val="00A21C05"/>
    <w:rsid w:val="00A241EC"/>
    <w:rsid w:val="00A24BB7"/>
    <w:rsid w:val="00A24F61"/>
    <w:rsid w:val="00A24FDD"/>
    <w:rsid w:val="00A27751"/>
    <w:rsid w:val="00A27B3C"/>
    <w:rsid w:val="00A27C15"/>
    <w:rsid w:val="00A312DA"/>
    <w:rsid w:val="00A31AF2"/>
    <w:rsid w:val="00A328E9"/>
    <w:rsid w:val="00A34328"/>
    <w:rsid w:val="00A36E35"/>
    <w:rsid w:val="00A376C6"/>
    <w:rsid w:val="00A40221"/>
    <w:rsid w:val="00A404F8"/>
    <w:rsid w:val="00A41235"/>
    <w:rsid w:val="00A413BB"/>
    <w:rsid w:val="00A429A1"/>
    <w:rsid w:val="00A42CC8"/>
    <w:rsid w:val="00A43CEF"/>
    <w:rsid w:val="00A44C45"/>
    <w:rsid w:val="00A46CBD"/>
    <w:rsid w:val="00A46CEB"/>
    <w:rsid w:val="00A46DDA"/>
    <w:rsid w:val="00A516FA"/>
    <w:rsid w:val="00A518D3"/>
    <w:rsid w:val="00A53601"/>
    <w:rsid w:val="00A54001"/>
    <w:rsid w:val="00A54341"/>
    <w:rsid w:val="00A57B61"/>
    <w:rsid w:val="00A611D2"/>
    <w:rsid w:val="00A615EE"/>
    <w:rsid w:val="00A62263"/>
    <w:rsid w:val="00A633F7"/>
    <w:rsid w:val="00A640DD"/>
    <w:rsid w:val="00A662B6"/>
    <w:rsid w:val="00A66E42"/>
    <w:rsid w:val="00A71E69"/>
    <w:rsid w:val="00A737B5"/>
    <w:rsid w:val="00A74417"/>
    <w:rsid w:val="00A75941"/>
    <w:rsid w:val="00A761C9"/>
    <w:rsid w:val="00A76AD1"/>
    <w:rsid w:val="00A76BA7"/>
    <w:rsid w:val="00A76FAF"/>
    <w:rsid w:val="00A773C8"/>
    <w:rsid w:val="00A77427"/>
    <w:rsid w:val="00A818E0"/>
    <w:rsid w:val="00A82B3C"/>
    <w:rsid w:val="00A844CB"/>
    <w:rsid w:val="00A8450F"/>
    <w:rsid w:val="00A84CCE"/>
    <w:rsid w:val="00A850EB"/>
    <w:rsid w:val="00A86016"/>
    <w:rsid w:val="00A87484"/>
    <w:rsid w:val="00A91485"/>
    <w:rsid w:val="00A91C23"/>
    <w:rsid w:val="00A92EC9"/>
    <w:rsid w:val="00A93A47"/>
    <w:rsid w:val="00A94035"/>
    <w:rsid w:val="00A96179"/>
    <w:rsid w:val="00AA0CFB"/>
    <w:rsid w:val="00AA0D92"/>
    <w:rsid w:val="00AA1E7E"/>
    <w:rsid w:val="00AA238E"/>
    <w:rsid w:val="00AA25AB"/>
    <w:rsid w:val="00AA39CF"/>
    <w:rsid w:val="00AA6782"/>
    <w:rsid w:val="00AA7DAA"/>
    <w:rsid w:val="00AB1857"/>
    <w:rsid w:val="00AB193A"/>
    <w:rsid w:val="00AB1FDE"/>
    <w:rsid w:val="00AB3563"/>
    <w:rsid w:val="00AB3AB1"/>
    <w:rsid w:val="00AB6E51"/>
    <w:rsid w:val="00AB720C"/>
    <w:rsid w:val="00AB7C94"/>
    <w:rsid w:val="00AC1D49"/>
    <w:rsid w:val="00AC1DC7"/>
    <w:rsid w:val="00AC2904"/>
    <w:rsid w:val="00AC3D89"/>
    <w:rsid w:val="00AC4201"/>
    <w:rsid w:val="00AC451F"/>
    <w:rsid w:val="00AC599E"/>
    <w:rsid w:val="00AC6B6E"/>
    <w:rsid w:val="00AC71D2"/>
    <w:rsid w:val="00AC7D16"/>
    <w:rsid w:val="00AD11CA"/>
    <w:rsid w:val="00AD1E46"/>
    <w:rsid w:val="00AD42C6"/>
    <w:rsid w:val="00AD43B7"/>
    <w:rsid w:val="00AD6107"/>
    <w:rsid w:val="00AD619D"/>
    <w:rsid w:val="00AD6AF8"/>
    <w:rsid w:val="00AD75D7"/>
    <w:rsid w:val="00AE13C0"/>
    <w:rsid w:val="00AE1DD0"/>
    <w:rsid w:val="00AE2347"/>
    <w:rsid w:val="00AE23B1"/>
    <w:rsid w:val="00AE272C"/>
    <w:rsid w:val="00AE2758"/>
    <w:rsid w:val="00AE282F"/>
    <w:rsid w:val="00AE2DDC"/>
    <w:rsid w:val="00AE4831"/>
    <w:rsid w:val="00AE5670"/>
    <w:rsid w:val="00AE613F"/>
    <w:rsid w:val="00AE66A2"/>
    <w:rsid w:val="00AF023B"/>
    <w:rsid w:val="00AF0B8D"/>
    <w:rsid w:val="00AF1925"/>
    <w:rsid w:val="00AF280A"/>
    <w:rsid w:val="00AF3D81"/>
    <w:rsid w:val="00AF4B0B"/>
    <w:rsid w:val="00AF535C"/>
    <w:rsid w:val="00AF6BE2"/>
    <w:rsid w:val="00AF7A08"/>
    <w:rsid w:val="00B017DF"/>
    <w:rsid w:val="00B02FEB"/>
    <w:rsid w:val="00B04690"/>
    <w:rsid w:val="00B047B5"/>
    <w:rsid w:val="00B0778E"/>
    <w:rsid w:val="00B07B5F"/>
    <w:rsid w:val="00B10466"/>
    <w:rsid w:val="00B11D65"/>
    <w:rsid w:val="00B12439"/>
    <w:rsid w:val="00B12A96"/>
    <w:rsid w:val="00B13255"/>
    <w:rsid w:val="00B13D0D"/>
    <w:rsid w:val="00B153A4"/>
    <w:rsid w:val="00B156A5"/>
    <w:rsid w:val="00B15C04"/>
    <w:rsid w:val="00B15EDE"/>
    <w:rsid w:val="00B16D95"/>
    <w:rsid w:val="00B175A0"/>
    <w:rsid w:val="00B17F59"/>
    <w:rsid w:val="00B20679"/>
    <w:rsid w:val="00B209C8"/>
    <w:rsid w:val="00B2133E"/>
    <w:rsid w:val="00B220AB"/>
    <w:rsid w:val="00B22763"/>
    <w:rsid w:val="00B2710D"/>
    <w:rsid w:val="00B279E3"/>
    <w:rsid w:val="00B30629"/>
    <w:rsid w:val="00B30CE3"/>
    <w:rsid w:val="00B30E06"/>
    <w:rsid w:val="00B31B55"/>
    <w:rsid w:val="00B32F19"/>
    <w:rsid w:val="00B3350B"/>
    <w:rsid w:val="00B33CD8"/>
    <w:rsid w:val="00B35379"/>
    <w:rsid w:val="00B354EB"/>
    <w:rsid w:val="00B355E6"/>
    <w:rsid w:val="00B36835"/>
    <w:rsid w:val="00B401DE"/>
    <w:rsid w:val="00B42014"/>
    <w:rsid w:val="00B4322D"/>
    <w:rsid w:val="00B43671"/>
    <w:rsid w:val="00B44498"/>
    <w:rsid w:val="00B44D92"/>
    <w:rsid w:val="00B4770A"/>
    <w:rsid w:val="00B509FD"/>
    <w:rsid w:val="00B50A4E"/>
    <w:rsid w:val="00B5168A"/>
    <w:rsid w:val="00B517A7"/>
    <w:rsid w:val="00B52235"/>
    <w:rsid w:val="00B543D6"/>
    <w:rsid w:val="00B54868"/>
    <w:rsid w:val="00B574F7"/>
    <w:rsid w:val="00B610CD"/>
    <w:rsid w:val="00B62305"/>
    <w:rsid w:val="00B64ABB"/>
    <w:rsid w:val="00B64DAC"/>
    <w:rsid w:val="00B66618"/>
    <w:rsid w:val="00B66F4F"/>
    <w:rsid w:val="00B70C11"/>
    <w:rsid w:val="00B76008"/>
    <w:rsid w:val="00B80E28"/>
    <w:rsid w:val="00B8641E"/>
    <w:rsid w:val="00B87CFB"/>
    <w:rsid w:val="00B87DBD"/>
    <w:rsid w:val="00B902BA"/>
    <w:rsid w:val="00B90802"/>
    <w:rsid w:val="00B91A06"/>
    <w:rsid w:val="00B91BCD"/>
    <w:rsid w:val="00B929FB"/>
    <w:rsid w:val="00B930C8"/>
    <w:rsid w:val="00B9423E"/>
    <w:rsid w:val="00B94E31"/>
    <w:rsid w:val="00B95350"/>
    <w:rsid w:val="00B95B58"/>
    <w:rsid w:val="00B97515"/>
    <w:rsid w:val="00B97838"/>
    <w:rsid w:val="00BA08CF"/>
    <w:rsid w:val="00BA0BC1"/>
    <w:rsid w:val="00BA27AB"/>
    <w:rsid w:val="00BA52A0"/>
    <w:rsid w:val="00BA52A9"/>
    <w:rsid w:val="00BA7202"/>
    <w:rsid w:val="00BA7664"/>
    <w:rsid w:val="00BA7C64"/>
    <w:rsid w:val="00BB012F"/>
    <w:rsid w:val="00BB0836"/>
    <w:rsid w:val="00BB16AB"/>
    <w:rsid w:val="00BB263A"/>
    <w:rsid w:val="00BB3D7C"/>
    <w:rsid w:val="00BB6FC9"/>
    <w:rsid w:val="00BC052F"/>
    <w:rsid w:val="00BC0DCC"/>
    <w:rsid w:val="00BC0EC7"/>
    <w:rsid w:val="00BC1514"/>
    <w:rsid w:val="00BC1AFF"/>
    <w:rsid w:val="00BC34ED"/>
    <w:rsid w:val="00BC4129"/>
    <w:rsid w:val="00BC5E54"/>
    <w:rsid w:val="00BC684B"/>
    <w:rsid w:val="00BC7F6A"/>
    <w:rsid w:val="00BD1593"/>
    <w:rsid w:val="00BD1CFA"/>
    <w:rsid w:val="00BD2097"/>
    <w:rsid w:val="00BD3E7E"/>
    <w:rsid w:val="00BD5B0B"/>
    <w:rsid w:val="00BD6F3E"/>
    <w:rsid w:val="00BD7E53"/>
    <w:rsid w:val="00BE064F"/>
    <w:rsid w:val="00BE1B9A"/>
    <w:rsid w:val="00BE2B18"/>
    <w:rsid w:val="00BE3C70"/>
    <w:rsid w:val="00BE3C8A"/>
    <w:rsid w:val="00BE5A53"/>
    <w:rsid w:val="00BE643D"/>
    <w:rsid w:val="00BE7F3D"/>
    <w:rsid w:val="00BF0F85"/>
    <w:rsid w:val="00BF289F"/>
    <w:rsid w:val="00BF398C"/>
    <w:rsid w:val="00BF3BBE"/>
    <w:rsid w:val="00BF49BC"/>
    <w:rsid w:val="00BF4B3F"/>
    <w:rsid w:val="00BF5E60"/>
    <w:rsid w:val="00BF6BFC"/>
    <w:rsid w:val="00BF6D70"/>
    <w:rsid w:val="00BF703E"/>
    <w:rsid w:val="00BF71B5"/>
    <w:rsid w:val="00BF7D52"/>
    <w:rsid w:val="00C00321"/>
    <w:rsid w:val="00C003EA"/>
    <w:rsid w:val="00C00655"/>
    <w:rsid w:val="00C00771"/>
    <w:rsid w:val="00C011E3"/>
    <w:rsid w:val="00C05769"/>
    <w:rsid w:val="00C06424"/>
    <w:rsid w:val="00C069CD"/>
    <w:rsid w:val="00C11596"/>
    <w:rsid w:val="00C132ED"/>
    <w:rsid w:val="00C13CD5"/>
    <w:rsid w:val="00C20269"/>
    <w:rsid w:val="00C25C1A"/>
    <w:rsid w:val="00C27CB5"/>
    <w:rsid w:val="00C30638"/>
    <w:rsid w:val="00C3163A"/>
    <w:rsid w:val="00C35576"/>
    <w:rsid w:val="00C375D1"/>
    <w:rsid w:val="00C40054"/>
    <w:rsid w:val="00C401E4"/>
    <w:rsid w:val="00C406D3"/>
    <w:rsid w:val="00C40971"/>
    <w:rsid w:val="00C41629"/>
    <w:rsid w:val="00C45846"/>
    <w:rsid w:val="00C473C5"/>
    <w:rsid w:val="00C477C6"/>
    <w:rsid w:val="00C50587"/>
    <w:rsid w:val="00C53C97"/>
    <w:rsid w:val="00C5458D"/>
    <w:rsid w:val="00C54ACB"/>
    <w:rsid w:val="00C54C73"/>
    <w:rsid w:val="00C57BA4"/>
    <w:rsid w:val="00C60369"/>
    <w:rsid w:val="00C61178"/>
    <w:rsid w:val="00C61935"/>
    <w:rsid w:val="00C62459"/>
    <w:rsid w:val="00C62709"/>
    <w:rsid w:val="00C64465"/>
    <w:rsid w:val="00C6452F"/>
    <w:rsid w:val="00C648CB"/>
    <w:rsid w:val="00C65EFC"/>
    <w:rsid w:val="00C72AA0"/>
    <w:rsid w:val="00C73F9D"/>
    <w:rsid w:val="00C73FF4"/>
    <w:rsid w:val="00C76239"/>
    <w:rsid w:val="00C77B70"/>
    <w:rsid w:val="00C77E65"/>
    <w:rsid w:val="00C8020B"/>
    <w:rsid w:val="00C80BC2"/>
    <w:rsid w:val="00C81843"/>
    <w:rsid w:val="00C81B08"/>
    <w:rsid w:val="00C81BE3"/>
    <w:rsid w:val="00C83A2E"/>
    <w:rsid w:val="00C87047"/>
    <w:rsid w:val="00C907EF"/>
    <w:rsid w:val="00C9249C"/>
    <w:rsid w:val="00C93C4D"/>
    <w:rsid w:val="00C952BA"/>
    <w:rsid w:val="00C9535E"/>
    <w:rsid w:val="00C9781A"/>
    <w:rsid w:val="00C97A42"/>
    <w:rsid w:val="00C97B21"/>
    <w:rsid w:val="00CA0ED1"/>
    <w:rsid w:val="00CA404C"/>
    <w:rsid w:val="00CA4C22"/>
    <w:rsid w:val="00CB051A"/>
    <w:rsid w:val="00CB0C9F"/>
    <w:rsid w:val="00CB0E49"/>
    <w:rsid w:val="00CB0F9E"/>
    <w:rsid w:val="00CB30E1"/>
    <w:rsid w:val="00CB379F"/>
    <w:rsid w:val="00CB774D"/>
    <w:rsid w:val="00CC197B"/>
    <w:rsid w:val="00CC236E"/>
    <w:rsid w:val="00CC42CC"/>
    <w:rsid w:val="00CC489F"/>
    <w:rsid w:val="00CC4C91"/>
    <w:rsid w:val="00CC4D5C"/>
    <w:rsid w:val="00CD0659"/>
    <w:rsid w:val="00CD12BC"/>
    <w:rsid w:val="00CD4F17"/>
    <w:rsid w:val="00CE100C"/>
    <w:rsid w:val="00CE1A1E"/>
    <w:rsid w:val="00CE1D70"/>
    <w:rsid w:val="00CE204F"/>
    <w:rsid w:val="00CE288E"/>
    <w:rsid w:val="00CE2D39"/>
    <w:rsid w:val="00CE3ACC"/>
    <w:rsid w:val="00CE3E88"/>
    <w:rsid w:val="00CE6073"/>
    <w:rsid w:val="00CE6160"/>
    <w:rsid w:val="00CF012A"/>
    <w:rsid w:val="00CF2648"/>
    <w:rsid w:val="00CF26DF"/>
    <w:rsid w:val="00CF392A"/>
    <w:rsid w:val="00CF4A7A"/>
    <w:rsid w:val="00CF4C9C"/>
    <w:rsid w:val="00CF71D2"/>
    <w:rsid w:val="00CF7634"/>
    <w:rsid w:val="00CF779B"/>
    <w:rsid w:val="00CF7CB2"/>
    <w:rsid w:val="00D01ADF"/>
    <w:rsid w:val="00D0356C"/>
    <w:rsid w:val="00D036CA"/>
    <w:rsid w:val="00D03F5B"/>
    <w:rsid w:val="00D05903"/>
    <w:rsid w:val="00D10331"/>
    <w:rsid w:val="00D110D5"/>
    <w:rsid w:val="00D123D9"/>
    <w:rsid w:val="00D13BFF"/>
    <w:rsid w:val="00D1468B"/>
    <w:rsid w:val="00D166FA"/>
    <w:rsid w:val="00D17A8C"/>
    <w:rsid w:val="00D21C72"/>
    <w:rsid w:val="00D23BBC"/>
    <w:rsid w:val="00D249C2"/>
    <w:rsid w:val="00D2661E"/>
    <w:rsid w:val="00D26FE6"/>
    <w:rsid w:val="00D27AE7"/>
    <w:rsid w:val="00D27EB6"/>
    <w:rsid w:val="00D30372"/>
    <w:rsid w:val="00D3245D"/>
    <w:rsid w:val="00D32903"/>
    <w:rsid w:val="00D337E1"/>
    <w:rsid w:val="00D3432C"/>
    <w:rsid w:val="00D34E39"/>
    <w:rsid w:val="00D351E1"/>
    <w:rsid w:val="00D44FBB"/>
    <w:rsid w:val="00D50AAF"/>
    <w:rsid w:val="00D563AF"/>
    <w:rsid w:val="00D56466"/>
    <w:rsid w:val="00D56CD8"/>
    <w:rsid w:val="00D57E46"/>
    <w:rsid w:val="00D6038D"/>
    <w:rsid w:val="00D60536"/>
    <w:rsid w:val="00D6114A"/>
    <w:rsid w:val="00D6171C"/>
    <w:rsid w:val="00D617AB"/>
    <w:rsid w:val="00D61FE0"/>
    <w:rsid w:val="00D63484"/>
    <w:rsid w:val="00D642F4"/>
    <w:rsid w:val="00D64DC1"/>
    <w:rsid w:val="00D66C9B"/>
    <w:rsid w:val="00D705B5"/>
    <w:rsid w:val="00D71D85"/>
    <w:rsid w:val="00D73260"/>
    <w:rsid w:val="00D74A3C"/>
    <w:rsid w:val="00D75CB9"/>
    <w:rsid w:val="00D77AE0"/>
    <w:rsid w:val="00D8037B"/>
    <w:rsid w:val="00D80A01"/>
    <w:rsid w:val="00D81626"/>
    <w:rsid w:val="00D8347A"/>
    <w:rsid w:val="00D837FF"/>
    <w:rsid w:val="00D83E28"/>
    <w:rsid w:val="00D84B0F"/>
    <w:rsid w:val="00D84D06"/>
    <w:rsid w:val="00D85E2A"/>
    <w:rsid w:val="00D8769E"/>
    <w:rsid w:val="00D876FC"/>
    <w:rsid w:val="00D90064"/>
    <w:rsid w:val="00D9017F"/>
    <w:rsid w:val="00D9189D"/>
    <w:rsid w:val="00D93A7D"/>
    <w:rsid w:val="00D94AE8"/>
    <w:rsid w:val="00D971FA"/>
    <w:rsid w:val="00D97307"/>
    <w:rsid w:val="00DA0451"/>
    <w:rsid w:val="00DA2ADF"/>
    <w:rsid w:val="00DA3C32"/>
    <w:rsid w:val="00DA6030"/>
    <w:rsid w:val="00DA6899"/>
    <w:rsid w:val="00DB012E"/>
    <w:rsid w:val="00DB26E6"/>
    <w:rsid w:val="00DB334A"/>
    <w:rsid w:val="00DB3AD6"/>
    <w:rsid w:val="00DB478B"/>
    <w:rsid w:val="00DB49D1"/>
    <w:rsid w:val="00DB55EA"/>
    <w:rsid w:val="00DB6A85"/>
    <w:rsid w:val="00DB7759"/>
    <w:rsid w:val="00DC1199"/>
    <w:rsid w:val="00DC2016"/>
    <w:rsid w:val="00DC2305"/>
    <w:rsid w:val="00DC2549"/>
    <w:rsid w:val="00DC3043"/>
    <w:rsid w:val="00DC47BF"/>
    <w:rsid w:val="00DC47E6"/>
    <w:rsid w:val="00DD0FE5"/>
    <w:rsid w:val="00DD22A7"/>
    <w:rsid w:val="00DD27EE"/>
    <w:rsid w:val="00DD36D8"/>
    <w:rsid w:val="00DD41D6"/>
    <w:rsid w:val="00DD424B"/>
    <w:rsid w:val="00DD491F"/>
    <w:rsid w:val="00DD760D"/>
    <w:rsid w:val="00DD7F68"/>
    <w:rsid w:val="00DE0ED5"/>
    <w:rsid w:val="00DE1027"/>
    <w:rsid w:val="00DE1E46"/>
    <w:rsid w:val="00DE2100"/>
    <w:rsid w:val="00DE2F7E"/>
    <w:rsid w:val="00DE347B"/>
    <w:rsid w:val="00DE3680"/>
    <w:rsid w:val="00DE36B2"/>
    <w:rsid w:val="00DE460F"/>
    <w:rsid w:val="00DE62A0"/>
    <w:rsid w:val="00DE7522"/>
    <w:rsid w:val="00DE7609"/>
    <w:rsid w:val="00DE796B"/>
    <w:rsid w:val="00DF0749"/>
    <w:rsid w:val="00DF0EA1"/>
    <w:rsid w:val="00DF1DA1"/>
    <w:rsid w:val="00DF479C"/>
    <w:rsid w:val="00DF7DC6"/>
    <w:rsid w:val="00E01A03"/>
    <w:rsid w:val="00E01F3F"/>
    <w:rsid w:val="00E0209A"/>
    <w:rsid w:val="00E0225A"/>
    <w:rsid w:val="00E0291A"/>
    <w:rsid w:val="00E02F0F"/>
    <w:rsid w:val="00E043D4"/>
    <w:rsid w:val="00E04BA5"/>
    <w:rsid w:val="00E05F87"/>
    <w:rsid w:val="00E0634C"/>
    <w:rsid w:val="00E067B8"/>
    <w:rsid w:val="00E0759F"/>
    <w:rsid w:val="00E11009"/>
    <w:rsid w:val="00E11793"/>
    <w:rsid w:val="00E11AF8"/>
    <w:rsid w:val="00E11C8D"/>
    <w:rsid w:val="00E127F0"/>
    <w:rsid w:val="00E128B6"/>
    <w:rsid w:val="00E12A28"/>
    <w:rsid w:val="00E1327B"/>
    <w:rsid w:val="00E149FC"/>
    <w:rsid w:val="00E14FEA"/>
    <w:rsid w:val="00E15F2F"/>
    <w:rsid w:val="00E161F4"/>
    <w:rsid w:val="00E204B2"/>
    <w:rsid w:val="00E20E59"/>
    <w:rsid w:val="00E21944"/>
    <w:rsid w:val="00E22229"/>
    <w:rsid w:val="00E22D2E"/>
    <w:rsid w:val="00E243B7"/>
    <w:rsid w:val="00E2576E"/>
    <w:rsid w:val="00E25AF9"/>
    <w:rsid w:val="00E25B06"/>
    <w:rsid w:val="00E26ECC"/>
    <w:rsid w:val="00E30FF0"/>
    <w:rsid w:val="00E31F54"/>
    <w:rsid w:val="00E32148"/>
    <w:rsid w:val="00E3291B"/>
    <w:rsid w:val="00E338C6"/>
    <w:rsid w:val="00E34465"/>
    <w:rsid w:val="00E35B4E"/>
    <w:rsid w:val="00E36EB5"/>
    <w:rsid w:val="00E37D3C"/>
    <w:rsid w:val="00E41501"/>
    <w:rsid w:val="00E43E81"/>
    <w:rsid w:val="00E449A8"/>
    <w:rsid w:val="00E4568E"/>
    <w:rsid w:val="00E45859"/>
    <w:rsid w:val="00E45EA6"/>
    <w:rsid w:val="00E474E4"/>
    <w:rsid w:val="00E4750F"/>
    <w:rsid w:val="00E47844"/>
    <w:rsid w:val="00E47C60"/>
    <w:rsid w:val="00E51EF7"/>
    <w:rsid w:val="00E52525"/>
    <w:rsid w:val="00E533A3"/>
    <w:rsid w:val="00E53E72"/>
    <w:rsid w:val="00E55729"/>
    <w:rsid w:val="00E55808"/>
    <w:rsid w:val="00E57FE5"/>
    <w:rsid w:val="00E61264"/>
    <w:rsid w:val="00E61490"/>
    <w:rsid w:val="00E62B1A"/>
    <w:rsid w:val="00E66DA5"/>
    <w:rsid w:val="00E67A6C"/>
    <w:rsid w:val="00E67E9D"/>
    <w:rsid w:val="00E75657"/>
    <w:rsid w:val="00E75D40"/>
    <w:rsid w:val="00E77EDE"/>
    <w:rsid w:val="00E800BC"/>
    <w:rsid w:val="00E822C6"/>
    <w:rsid w:val="00E8323C"/>
    <w:rsid w:val="00E83347"/>
    <w:rsid w:val="00E83426"/>
    <w:rsid w:val="00E837CF"/>
    <w:rsid w:val="00E847A7"/>
    <w:rsid w:val="00E84CCA"/>
    <w:rsid w:val="00E850B0"/>
    <w:rsid w:val="00E852E4"/>
    <w:rsid w:val="00E856CD"/>
    <w:rsid w:val="00E865FC"/>
    <w:rsid w:val="00E87478"/>
    <w:rsid w:val="00E87862"/>
    <w:rsid w:val="00E90425"/>
    <w:rsid w:val="00E916F1"/>
    <w:rsid w:val="00E91F75"/>
    <w:rsid w:val="00E924F9"/>
    <w:rsid w:val="00EA00B6"/>
    <w:rsid w:val="00EA1EE0"/>
    <w:rsid w:val="00EA243A"/>
    <w:rsid w:val="00EA367F"/>
    <w:rsid w:val="00EA40D2"/>
    <w:rsid w:val="00EA5520"/>
    <w:rsid w:val="00EA6174"/>
    <w:rsid w:val="00EB2883"/>
    <w:rsid w:val="00EB2C6D"/>
    <w:rsid w:val="00EB451E"/>
    <w:rsid w:val="00EB4591"/>
    <w:rsid w:val="00EB4FF1"/>
    <w:rsid w:val="00EB5B4E"/>
    <w:rsid w:val="00EB5CA3"/>
    <w:rsid w:val="00EB6EAE"/>
    <w:rsid w:val="00EC148E"/>
    <w:rsid w:val="00EC258D"/>
    <w:rsid w:val="00EC3425"/>
    <w:rsid w:val="00EC3B5B"/>
    <w:rsid w:val="00EC3C5C"/>
    <w:rsid w:val="00EC6553"/>
    <w:rsid w:val="00ED0D7F"/>
    <w:rsid w:val="00ED106B"/>
    <w:rsid w:val="00ED23CA"/>
    <w:rsid w:val="00ED2B55"/>
    <w:rsid w:val="00ED353A"/>
    <w:rsid w:val="00ED3D2C"/>
    <w:rsid w:val="00ED4F47"/>
    <w:rsid w:val="00ED6AF8"/>
    <w:rsid w:val="00ED6C07"/>
    <w:rsid w:val="00ED798B"/>
    <w:rsid w:val="00EE0205"/>
    <w:rsid w:val="00EE1E87"/>
    <w:rsid w:val="00EE338C"/>
    <w:rsid w:val="00EE4E1C"/>
    <w:rsid w:val="00EE4E29"/>
    <w:rsid w:val="00EE59F2"/>
    <w:rsid w:val="00EE67AF"/>
    <w:rsid w:val="00EE6E1B"/>
    <w:rsid w:val="00EE780A"/>
    <w:rsid w:val="00EF10A6"/>
    <w:rsid w:val="00EF1B13"/>
    <w:rsid w:val="00EF3732"/>
    <w:rsid w:val="00EF3B2E"/>
    <w:rsid w:val="00EF43BF"/>
    <w:rsid w:val="00EF4B13"/>
    <w:rsid w:val="00F01238"/>
    <w:rsid w:val="00F01AF0"/>
    <w:rsid w:val="00F01E9C"/>
    <w:rsid w:val="00F024B6"/>
    <w:rsid w:val="00F050D5"/>
    <w:rsid w:val="00F05DA4"/>
    <w:rsid w:val="00F05E56"/>
    <w:rsid w:val="00F07B68"/>
    <w:rsid w:val="00F111DB"/>
    <w:rsid w:val="00F1139D"/>
    <w:rsid w:val="00F11A86"/>
    <w:rsid w:val="00F136E4"/>
    <w:rsid w:val="00F2120C"/>
    <w:rsid w:val="00F2133D"/>
    <w:rsid w:val="00F22EF2"/>
    <w:rsid w:val="00F234E2"/>
    <w:rsid w:val="00F23F3B"/>
    <w:rsid w:val="00F278E2"/>
    <w:rsid w:val="00F302A8"/>
    <w:rsid w:val="00F302D7"/>
    <w:rsid w:val="00F307ED"/>
    <w:rsid w:val="00F31145"/>
    <w:rsid w:val="00F31BDB"/>
    <w:rsid w:val="00F323CD"/>
    <w:rsid w:val="00F34491"/>
    <w:rsid w:val="00F349CF"/>
    <w:rsid w:val="00F34AF2"/>
    <w:rsid w:val="00F34CBC"/>
    <w:rsid w:val="00F35AEB"/>
    <w:rsid w:val="00F35C17"/>
    <w:rsid w:val="00F35D24"/>
    <w:rsid w:val="00F376C4"/>
    <w:rsid w:val="00F37841"/>
    <w:rsid w:val="00F40499"/>
    <w:rsid w:val="00F44A9F"/>
    <w:rsid w:val="00F467B9"/>
    <w:rsid w:val="00F473F7"/>
    <w:rsid w:val="00F516A7"/>
    <w:rsid w:val="00F53B51"/>
    <w:rsid w:val="00F55858"/>
    <w:rsid w:val="00F562A7"/>
    <w:rsid w:val="00F56EA1"/>
    <w:rsid w:val="00F60042"/>
    <w:rsid w:val="00F604AE"/>
    <w:rsid w:val="00F61106"/>
    <w:rsid w:val="00F65017"/>
    <w:rsid w:val="00F651AB"/>
    <w:rsid w:val="00F6576D"/>
    <w:rsid w:val="00F659AF"/>
    <w:rsid w:val="00F703E6"/>
    <w:rsid w:val="00F730F4"/>
    <w:rsid w:val="00F738F4"/>
    <w:rsid w:val="00F75FE7"/>
    <w:rsid w:val="00F8066E"/>
    <w:rsid w:val="00F8434D"/>
    <w:rsid w:val="00F84C00"/>
    <w:rsid w:val="00F84C0D"/>
    <w:rsid w:val="00F855C7"/>
    <w:rsid w:val="00F87048"/>
    <w:rsid w:val="00F87163"/>
    <w:rsid w:val="00F875E7"/>
    <w:rsid w:val="00F87D9A"/>
    <w:rsid w:val="00F90117"/>
    <w:rsid w:val="00F905DF"/>
    <w:rsid w:val="00F91DEC"/>
    <w:rsid w:val="00F92C33"/>
    <w:rsid w:val="00F9513A"/>
    <w:rsid w:val="00F953A7"/>
    <w:rsid w:val="00F964BA"/>
    <w:rsid w:val="00F971D3"/>
    <w:rsid w:val="00FA0779"/>
    <w:rsid w:val="00FA0C5F"/>
    <w:rsid w:val="00FA22B1"/>
    <w:rsid w:val="00FA2F39"/>
    <w:rsid w:val="00FA43A2"/>
    <w:rsid w:val="00FA4B6A"/>
    <w:rsid w:val="00FA59DD"/>
    <w:rsid w:val="00FA681D"/>
    <w:rsid w:val="00FB13C7"/>
    <w:rsid w:val="00FB14E5"/>
    <w:rsid w:val="00FB19F3"/>
    <w:rsid w:val="00FB2551"/>
    <w:rsid w:val="00FB734F"/>
    <w:rsid w:val="00FB7C1E"/>
    <w:rsid w:val="00FC0B99"/>
    <w:rsid w:val="00FC22EC"/>
    <w:rsid w:val="00FC2EDC"/>
    <w:rsid w:val="00FC3B7E"/>
    <w:rsid w:val="00FC728D"/>
    <w:rsid w:val="00FC7C6C"/>
    <w:rsid w:val="00FD09F5"/>
    <w:rsid w:val="00FD0DAF"/>
    <w:rsid w:val="00FD0DEF"/>
    <w:rsid w:val="00FD1051"/>
    <w:rsid w:val="00FD26A6"/>
    <w:rsid w:val="00FD274F"/>
    <w:rsid w:val="00FD2E16"/>
    <w:rsid w:val="00FD41F1"/>
    <w:rsid w:val="00FD6469"/>
    <w:rsid w:val="00FD761D"/>
    <w:rsid w:val="00FE0157"/>
    <w:rsid w:val="00FE120C"/>
    <w:rsid w:val="00FE210C"/>
    <w:rsid w:val="00FE2B66"/>
    <w:rsid w:val="00FE530B"/>
    <w:rsid w:val="00FE5B74"/>
    <w:rsid w:val="00FE61CA"/>
    <w:rsid w:val="00FE67DF"/>
    <w:rsid w:val="00FE6AB7"/>
    <w:rsid w:val="00FF1558"/>
    <w:rsid w:val="00FF30AA"/>
    <w:rsid w:val="00FF698D"/>
    <w:rsid w:val="00FF69FB"/>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8130A"/>
  <w15:docId w15:val="{1BEC3B83-E8B6-42B3-A538-DABF457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F45"/>
    <w:rPr>
      <w:sz w:val="24"/>
    </w:rPr>
  </w:style>
  <w:style w:type="paragraph" w:styleId="Heading1">
    <w:name w:val="heading 1"/>
    <w:basedOn w:val="Normal"/>
    <w:next w:val="Normal"/>
    <w:qFormat/>
    <w:rsid w:val="003E0F45"/>
    <w:pPr>
      <w:keepNext/>
      <w:ind w:right="-720"/>
      <w:jc w:val="center"/>
      <w:outlineLvl w:val="0"/>
    </w:pPr>
    <w:rPr>
      <w:b/>
    </w:rPr>
  </w:style>
  <w:style w:type="paragraph" w:styleId="Heading2">
    <w:name w:val="heading 2"/>
    <w:basedOn w:val="Normal"/>
    <w:next w:val="Normal"/>
    <w:qFormat/>
    <w:rsid w:val="006676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0F45"/>
    <w:rPr>
      <w:color w:val="0000FF"/>
      <w:u w:val="single"/>
    </w:rPr>
  </w:style>
  <w:style w:type="paragraph" w:styleId="BlockText">
    <w:name w:val="Block Text"/>
    <w:basedOn w:val="Normal"/>
    <w:rsid w:val="003E0F45"/>
    <w:pPr>
      <w:ind w:left="360" w:right="-720" w:hanging="2160"/>
    </w:pPr>
  </w:style>
  <w:style w:type="character" w:styleId="FollowedHyperlink">
    <w:name w:val="FollowedHyperlink"/>
    <w:basedOn w:val="DefaultParagraphFont"/>
    <w:rsid w:val="003E0F45"/>
    <w:rPr>
      <w:color w:val="800080"/>
      <w:u w:val="single"/>
    </w:rPr>
  </w:style>
  <w:style w:type="paragraph" w:styleId="BodyText2">
    <w:name w:val="Body Text 2"/>
    <w:basedOn w:val="Normal"/>
    <w:rsid w:val="003E0F45"/>
    <w:pPr>
      <w:widowControl w:val="0"/>
      <w:jc w:val="center"/>
    </w:pPr>
    <w:rPr>
      <w:rFonts w:eastAsia="PMingLiU"/>
      <w:kern w:val="2"/>
      <w:szCs w:val="24"/>
      <w:lang w:eastAsia="zh-TW"/>
    </w:rPr>
  </w:style>
  <w:style w:type="paragraph" w:styleId="Header">
    <w:name w:val="header"/>
    <w:basedOn w:val="Normal"/>
    <w:rsid w:val="00134A06"/>
    <w:pPr>
      <w:tabs>
        <w:tab w:val="center" w:pos="4320"/>
        <w:tab w:val="right" w:pos="8640"/>
      </w:tabs>
    </w:pPr>
  </w:style>
  <w:style w:type="paragraph" w:styleId="Footer">
    <w:name w:val="footer"/>
    <w:basedOn w:val="Normal"/>
    <w:rsid w:val="00134A06"/>
    <w:pPr>
      <w:tabs>
        <w:tab w:val="center" w:pos="4320"/>
        <w:tab w:val="right" w:pos="8640"/>
      </w:tabs>
    </w:pPr>
  </w:style>
  <w:style w:type="paragraph" w:styleId="HTMLPreformatted">
    <w:name w:val="HTML Preformatted"/>
    <w:basedOn w:val="Normal"/>
    <w:link w:val="HTMLPreformattedChar"/>
    <w:uiPriority w:val="99"/>
    <w:rsid w:val="0004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volume">
    <w:name w:val="volume"/>
    <w:basedOn w:val="DefaultParagraphFont"/>
    <w:rsid w:val="00096237"/>
  </w:style>
  <w:style w:type="character" w:customStyle="1" w:styleId="issue">
    <w:name w:val="issue"/>
    <w:basedOn w:val="DefaultParagraphFont"/>
    <w:rsid w:val="00096237"/>
  </w:style>
  <w:style w:type="character" w:customStyle="1" w:styleId="pages">
    <w:name w:val="pages"/>
    <w:basedOn w:val="DefaultParagraphFont"/>
    <w:rsid w:val="00096237"/>
  </w:style>
  <w:style w:type="paragraph" w:styleId="Title">
    <w:name w:val="Title"/>
    <w:basedOn w:val="Normal"/>
    <w:qFormat/>
    <w:rsid w:val="00601FEA"/>
    <w:pPr>
      <w:spacing w:before="240" w:after="60" w:line="480" w:lineRule="auto"/>
      <w:jc w:val="center"/>
      <w:outlineLvl w:val="0"/>
    </w:pPr>
    <w:rPr>
      <w:rFonts w:ascii="Arial" w:hAnsi="Arial" w:cs="Arial"/>
      <w:b/>
      <w:bCs/>
      <w:kern w:val="28"/>
      <w:sz w:val="32"/>
      <w:szCs w:val="32"/>
    </w:rPr>
  </w:style>
  <w:style w:type="paragraph" w:customStyle="1" w:styleId="Default">
    <w:name w:val="Default"/>
    <w:rsid w:val="00125D87"/>
    <w:pPr>
      <w:autoSpaceDE w:val="0"/>
      <w:autoSpaceDN w:val="0"/>
      <w:adjustRightInd w:val="0"/>
    </w:pPr>
    <w:rPr>
      <w:color w:val="000000"/>
      <w:sz w:val="24"/>
      <w:szCs w:val="24"/>
    </w:rPr>
  </w:style>
  <w:style w:type="paragraph" w:customStyle="1" w:styleId="pmcid">
    <w:name w:val="pmcid"/>
    <w:basedOn w:val="Normal"/>
    <w:rsid w:val="00A429A1"/>
    <w:pPr>
      <w:spacing w:before="100" w:beforeAutospacing="1" w:after="100" w:afterAutospacing="1"/>
    </w:pPr>
    <w:rPr>
      <w:szCs w:val="24"/>
    </w:rPr>
  </w:style>
  <w:style w:type="character" w:customStyle="1" w:styleId="HTMLPreformattedChar">
    <w:name w:val="HTML Preformatted Char"/>
    <w:basedOn w:val="DefaultParagraphFont"/>
    <w:link w:val="HTMLPreformatted"/>
    <w:uiPriority w:val="99"/>
    <w:rsid w:val="00984BB1"/>
    <w:rPr>
      <w:rFonts w:ascii="Courier New" w:hAnsi="Courier New" w:cs="Courier New"/>
    </w:rPr>
  </w:style>
  <w:style w:type="paragraph" w:styleId="ListParagraph">
    <w:name w:val="List Paragraph"/>
    <w:basedOn w:val="Normal"/>
    <w:uiPriority w:val="99"/>
    <w:qFormat/>
    <w:rsid w:val="0053393D"/>
    <w:pPr>
      <w:ind w:left="720"/>
      <w:contextualSpacing/>
    </w:pPr>
  </w:style>
  <w:style w:type="character" w:styleId="CommentReference">
    <w:name w:val="annotation reference"/>
    <w:basedOn w:val="DefaultParagraphFont"/>
    <w:uiPriority w:val="99"/>
    <w:rsid w:val="002B5D7D"/>
    <w:rPr>
      <w:sz w:val="16"/>
      <w:szCs w:val="16"/>
    </w:rPr>
  </w:style>
  <w:style w:type="paragraph" w:styleId="CommentText">
    <w:name w:val="annotation text"/>
    <w:basedOn w:val="Normal"/>
    <w:link w:val="CommentTextChar"/>
    <w:uiPriority w:val="99"/>
    <w:rsid w:val="002B5D7D"/>
    <w:rPr>
      <w:sz w:val="20"/>
    </w:rPr>
  </w:style>
  <w:style w:type="character" w:customStyle="1" w:styleId="CommentTextChar">
    <w:name w:val="Comment Text Char"/>
    <w:basedOn w:val="DefaultParagraphFont"/>
    <w:link w:val="CommentText"/>
    <w:uiPriority w:val="99"/>
    <w:rsid w:val="002B5D7D"/>
  </w:style>
  <w:style w:type="paragraph" w:styleId="CommentSubject">
    <w:name w:val="annotation subject"/>
    <w:basedOn w:val="CommentText"/>
    <w:next w:val="CommentText"/>
    <w:link w:val="CommentSubjectChar"/>
    <w:rsid w:val="002B5D7D"/>
    <w:rPr>
      <w:b/>
      <w:bCs/>
    </w:rPr>
  </w:style>
  <w:style w:type="character" w:customStyle="1" w:styleId="CommentSubjectChar">
    <w:name w:val="Comment Subject Char"/>
    <w:basedOn w:val="CommentTextChar"/>
    <w:link w:val="CommentSubject"/>
    <w:rsid w:val="002B5D7D"/>
    <w:rPr>
      <w:b/>
      <w:bCs/>
    </w:rPr>
  </w:style>
  <w:style w:type="paragraph" w:styleId="BalloonText">
    <w:name w:val="Balloon Text"/>
    <w:basedOn w:val="Normal"/>
    <w:link w:val="BalloonTextChar"/>
    <w:rsid w:val="002B5D7D"/>
    <w:rPr>
      <w:rFonts w:ascii="Tahoma" w:hAnsi="Tahoma" w:cs="Tahoma"/>
      <w:sz w:val="16"/>
      <w:szCs w:val="16"/>
    </w:rPr>
  </w:style>
  <w:style w:type="character" w:customStyle="1" w:styleId="BalloonTextChar">
    <w:name w:val="Balloon Text Char"/>
    <w:basedOn w:val="DefaultParagraphFont"/>
    <w:link w:val="BalloonText"/>
    <w:rsid w:val="002B5D7D"/>
    <w:rPr>
      <w:rFonts w:ascii="Tahoma" w:hAnsi="Tahoma" w:cs="Tahoma"/>
      <w:sz w:val="16"/>
      <w:szCs w:val="16"/>
    </w:rPr>
  </w:style>
  <w:style w:type="character" w:customStyle="1" w:styleId="citationvolume">
    <w:name w:val="citation_volume"/>
    <w:basedOn w:val="DefaultParagraphFont"/>
    <w:rsid w:val="00DB334A"/>
  </w:style>
  <w:style w:type="character" w:customStyle="1" w:styleId="cit-doi">
    <w:name w:val="cit-doi"/>
    <w:basedOn w:val="DefaultParagraphFont"/>
    <w:rsid w:val="00D1468B"/>
  </w:style>
  <w:style w:type="character" w:customStyle="1" w:styleId="rwrro">
    <w:name w:val="rwrro"/>
    <w:basedOn w:val="DefaultParagraphFont"/>
    <w:rsid w:val="00035577"/>
  </w:style>
  <w:style w:type="character" w:customStyle="1" w:styleId="msoins0">
    <w:name w:val="msoins"/>
    <w:basedOn w:val="DefaultParagraphFont"/>
    <w:rsid w:val="00A46CBD"/>
  </w:style>
  <w:style w:type="paragraph" w:customStyle="1" w:styleId="heading1a">
    <w:name w:val="heading 1a"/>
    <w:basedOn w:val="Heading1"/>
    <w:rsid w:val="00F01238"/>
    <w:pPr>
      <w:keepNext w:val="0"/>
      <w:widowControl w:val="0"/>
      <w:spacing w:before="240"/>
      <w:ind w:right="0"/>
      <w:jc w:val="left"/>
      <w:outlineLvl w:val="9"/>
    </w:pPr>
    <w:rPr>
      <w:rFonts w:ascii="Helvetica" w:hAnsi="Helvetica"/>
    </w:rPr>
  </w:style>
  <w:style w:type="character" w:customStyle="1" w:styleId="fm-citation-ids-label">
    <w:name w:val="fm-citation-ids-label"/>
    <w:basedOn w:val="DefaultParagraphFont"/>
    <w:rsid w:val="00EF3732"/>
  </w:style>
  <w:style w:type="character" w:styleId="Strong">
    <w:name w:val="Strong"/>
    <w:basedOn w:val="DefaultParagraphFont"/>
    <w:qFormat/>
    <w:rsid w:val="00CF26DF"/>
    <w:rPr>
      <w:b/>
      <w:bCs/>
    </w:rPr>
  </w:style>
  <w:style w:type="paragraph" w:styleId="FootnoteText">
    <w:name w:val="footnote text"/>
    <w:basedOn w:val="Normal"/>
    <w:link w:val="FootnoteTextChar"/>
    <w:uiPriority w:val="99"/>
    <w:semiHidden/>
    <w:rsid w:val="00713B63"/>
    <w:rPr>
      <w:rFonts w:ascii="Palatino Linotype" w:hAnsi="Palatino Linotype"/>
      <w:sz w:val="18"/>
    </w:rPr>
  </w:style>
  <w:style w:type="character" w:customStyle="1" w:styleId="FootnoteTextChar">
    <w:name w:val="Footnote Text Char"/>
    <w:basedOn w:val="DefaultParagraphFont"/>
    <w:link w:val="FootnoteText"/>
    <w:uiPriority w:val="99"/>
    <w:semiHidden/>
    <w:rsid w:val="00713B63"/>
    <w:rPr>
      <w:rFonts w:ascii="Palatino Linotype" w:hAnsi="Palatino Linotype"/>
      <w:sz w:val="18"/>
    </w:rPr>
  </w:style>
  <w:style w:type="character" w:styleId="FootnoteReference">
    <w:name w:val="footnote reference"/>
    <w:uiPriority w:val="99"/>
    <w:rsid w:val="00713B63"/>
    <w:rPr>
      <w:vertAlign w:val="superscript"/>
    </w:rPr>
  </w:style>
  <w:style w:type="character" w:customStyle="1" w:styleId="cit">
    <w:name w:val="cit"/>
    <w:basedOn w:val="DefaultParagraphFont"/>
    <w:rsid w:val="002C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276">
      <w:bodyDiv w:val="1"/>
      <w:marLeft w:val="0"/>
      <w:marRight w:val="0"/>
      <w:marTop w:val="0"/>
      <w:marBottom w:val="0"/>
      <w:divBdr>
        <w:top w:val="none" w:sz="0" w:space="0" w:color="auto"/>
        <w:left w:val="none" w:sz="0" w:space="0" w:color="auto"/>
        <w:bottom w:val="none" w:sz="0" w:space="0" w:color="auto"/>
        <w:right w:val="none" w:sz="0" w:space="0" w:color="auto"/>
      </w:divBdr>
    </w:div>
    <w:div w:id="14041976">
      <w:bodyDiv w:val="1"/>
      <w:marLeft w:val="0"/>
      <w:marRight w:val="0"/>
      <w:marTop w:val="0"/>
      <w:marBottom w:val="0"/>
      <w:divBdr>
        <w:top w:val="none" w:sz="0" w:space="0" w:color="auto"/>
        <w:left w:val="none" w:sz="0" w:space="0" w:color="auto"/>
        <w:bottom w:val="none" w:sz="0" w:space="0" w:color="auto"/>
        <w:right w:val="none" w:sz="0" w:space="0" w:color="auto"/>
      </w:divBdr>
    </w:div>
    <w:div w:id="45230171">
      <w:bodyDiv w:val="1"/>
      <w:marLeft w:val="0"/>
      <w:marRight w:val="0"/>
      <w:marTop w:val="0"/>
      <w:marBottom w:val="0"/>
      <w:divBdr>
        <w:top w:val="none" w:sz="0" w:space="0" w:color="auto"/>
        <w:left w:val="none" w:sz="0" w:space="0" w:color="auto"/>
        <w:bottom w:val="none" w:sz="0" w:space="0" w:color="auto"/>
        <w:right w:val="none" w:sz="0" w:space="0" w:color="auto"/>
      </w:divBdr>
    </w:div>
    <w:div w:id="59526224">
      <w:bodyDiv w:val="1"/>
      <w:marLeft w:val="0"/>
      <w:marRight w:val="0"/>
      <w:marTop w:val="0"/>
      <w:marBottom w:val="0"/>
      <w:divBdr>
        <w:top w:val="none" w:sz="0" w:space="0" w:color="auto"/>
        <w:left w:val="none" w:sz="0" w:space="0" w:color="auto"/>
        <w:bottom w:val="none" w:sz="0" w:space="0" w:color="auto"/>
        <w:right w:val="none" w:sz="0" w:space="0" w:color="auto"/>
      </w:divBdr>
    </w:div>
    <w:div w:id="81222048">
      <w:bodyDiv w:val="1"/>
      <w:marLeft w:val="0"/>
      <w:marRight w:val="0"/>
      <w:marTop w:val="0"/>
      <w:marBottom w:val="0"/>
      <w:divBdr>
        <w:top w:val="none" w:sz="0" w:space="0" w:color="auto"/>
        <w:left w:val="none" w:sz="0" w:space="0" w:color="auto"/>
        <w:bottom w:val="none" w:sz="0" w:space="0" w:color="auto"/>
        <w:right w:val="none" w:sz="0" w:space="0" w:color="auto"/>
      </w:divBdr>
    </w:div>
    <w:div w:id="133254625">
      <w:bodyDiv w:val="1"/>
      <w:marLeft w:val="0"/>
      <w:marRight w:val="0"/>
      <w:marTop w:val="0"/>
      <w:marBottom w:val="0"/>
      <w:divBdr>
        <w:top w:val="none" w:sz="0" w:space="0" w:color="auto"/>
        <w:left w:val="none" w:sz="0" w:space="0" w:color="auto"/>
        <w:bottom w:val="none" w:sz="0" w:space="0" w:color="auto"/>
        <w:right w:val="none" w:sz="0" w:space="0" w:color="auto"/>
      </w:divBdr>
    </w:div>
    <w:div w:id="149978845">
      <w:bodyDiv w:val="1"/>
      <w:marLeft w:val="0"/>
      <w:marRight w:val="0"/>
      <w:marTop w:val="0"/>
      <w:marBottom w:val="0"/>
      <w:divBdr>
        <w:top w:val="none" w:sz="0" w:space="0" w:color="auto"/>
        <w:left w:val="none" w:sz="0" w:space="0" w:color="auto"/>
        <w:bottom w:val="none" w:sz="0" w:space="0" w:color="auto"/>
        <w:right w:val="none" w:sz="0" w:space="0" w:color="auto"/>
      </w:divBdr>
    </w:div>
    <w:div w:id="176698695">
      <w:bodyDiv w:val="1"/>
      <w:marLeft w:val="0"/>
      <w:marRight w:val="0"/>
      <w:marTop w:val="0"/>
      <w:marBottom w:val="0"/>
      <w:divBdr>
        <w:top w:val="none" w:sz="0" w:space="0" w:color="auto"/>
        <w:left w:val="none" w:sz="0" w:space="0" w:color="auto"/>
        <w:bottom w:val="none" w:sz="0" w:space="0" w:color="auto"/>
        <w:right w:val="none" w:sz="0" w:space="0" w:color="auto"/>
      </w:divBdr>
    </w:div>
    <w:div w:id="234246341">
      <w:bodyDiv w:val="1"/>
      <w:marLeft w:val="0"/>
      <w:marRight w:val="0"/>
      <w:marTop w:val="0"/>
      <w:marBottom w:val="0"/>
      <w:divBdr>
        <w:top w:val="none" w:sz="0" w:space="0" w:color="auto"/>
        <w:left w:val="none" w:sz="0" w:space="0" w:color="auto"/>
        <w:bottom w:val="none" w:sz="0" w:space="0" w:color="auto"/>
        <w:right w:val="none" w:sz="0" w:space="0" w:color="auto"/>
      </w:divBdr>
    </w:div>
    <w:div w:id="355741375">
      <w:bodyDiv w:val="1"/>
      <w:marLeft w:val="0"/>
      <w:marRight w:val="0"/>
      <w:marTop w:val="0"/>
      <w:marBottom w:val="0"/>
      <w:divBdr>
        <w:top w:val="none" w:sz="0" w:space="0" w:color="auto"/>
        <w:left w:val="none" w:sz="0" w:space="0" w:color="auto"/>
        <w:bottom w:val="none" w:sz="0" w:space="0" w:color="auto"/>
        <w:right w:val="none" w:sz="0" w:space="0" w:color="auto"/>
      </w:divBdr>
    </w:div>
    <w:div w:id="362097575">
      <w:bodyDiv w:val="1"/>
      <w:marLeft w:val="0"/>
      <w:marRight w:val="0"/>
      <w:marTop w:val="0"/>
      <w:marBottom w:val="0"/>
      <w:divBdr>
        <w:top w:val="none" w:sz="0" w:space="0" w:color="auto"/>
        <w:left w:val="none" w:sz="0" w:space="0" w:color="auto"/>
        <w:bottom w:val="none" w:sz="0" w:space="0" w:color="auto"/>
        <w:right w:val="none" w:sz="0" w:space="0" w:color="auto"/>
      </w:divBdr>
    </w:div>
    <w:div w:id="402720680">
      <w:bodyDiv w:val="1"/>
      <w:marLeft w:val="0"/>
      <w:marRight w:val="0"/>
      <w:marTop w:val="0"/>
      <w:marBottom w:val="0"/>
      <w:divBdr>
        <w:top w:val="none" w:sz="0" w:space="0" w:color="auto"/>
        <w:left w:val="none" w:sz="0" w:space="0" w:color="auto"/>
        <w:bottom w:val="none" w:sz="0" w:space="0" w:color="auto"/>
        <w:right w:val="none" w:sz="0" w:space="0" w:color="auto"/>
      </w:divBdr>
    </w:div>
    <w:div w:id="437070375">
      <w:bodyDiv w:val="1"/>
      <w:marLeft w:val="0"/>
      <w:marRight w:val="0"/>
      <w:marTop w:val="0"/>
      <w:marBottom w:val="0"/>
      <w:divBdr>
        <w:top w:val="none" w:sz="0" w:space="0" w:color="auto"/>
        <w:left w:val="none" w:sz="0" w:space="0" w:color="auto"/>
        <w:bottom w:val="none" w:sz="0" w:space="0" w:color="auto"/>
        <w:right w:val="none" w:sz="0" w:space="0" w:color="auto"/>
      </w:divBdr>
    </w:div>
    <w:div w:id="452871707">
      <w:bodyDiv w:val="1"/>
      <w:marLeft w:val="0"/>
      <w:marRight w:val="0"/>
      <w:marTop w:val="0"/>
      <w:marBottom w:val="0"/>
      <w:divBdr>
        <w:top w:val="none" w:sz="0" w:space="0" w:color="auto"/>
        <w:left w:val="none" w:sz="0" w:space="0" w:color="auto"/>
        <w:bottom w:val="none" w:sz="0" w:space="0" w:color="auto"/>
        <w:right w:val="none" w:sz="0" w:space="0" w:color="auto"/>
      </w:divBdr>
    </w:div>
    <w:div w:id="488208282">
      <w:bodyDiv w:val="1"/>
      <w:marLeft w:val="0"/>
      <w:marRight w:val="0"/>
      <w:marTop w:val="0"/>
      <w:marBottom w:val="0"/>
      <w:divBdr>
        <w:top w:val="none" w:sz="0" w:space="0" w:color="auto"/>
        <w:left w:val="none" w:sz="0" w:space="0" w:color="auto"/>
        <w:bottom w:val="none" w:sz="0" w:space="0" w:color="auto"/>
        <w:right w:val="none" w:sz="0" w:space="0" w:color="auto"/>
      </w:divBdr>
    </w:div>
    <w:div w:id="520583117">
      <w:bodyDiv w:val="1"/>
      <w:marLeft w:val="0"/>
      <w:marRight w:val="0"/>
      <w:marTop w:val="0"/>
      <w:marBottom w:val="0"/>
      <w:divBdr>
        <w:top w:val="none" w:sz="0" w:space="0" w:color="auto"/>
        <w:left w:val="none" w:sz="0" w:space="0" w:color="auto"/>
        <w:bottom w:val="none" w:sz="0" w:space="0" w:color="auto"/>
        <w:right w:val="none" w:sz="0" w:space="0" w:color="auto"/>
      </w:divBdr>
    </w:div>
    <w:div w:id="525483203">
      <w:bodyDiv w:val="1"/>
      <w:marLeft w:val="0"/>
      <w:marRight w:val="0"/>
      <w:marTop w:val="0"/>
      <w:marBottom w:val="0"/>
      <w:divBdr>
        <w:top w:val="none" w:sz="0" w:space="0" w:color="auto"/>
        <w:left w:val="none" w:sz="0" w:space="0" w:color="auto"/>
        <w:bottom w:val="none" w:sz="0" w:space="0" w:color="auto"/>
        <w:right w:val="none" w:sz="0" w:space="0" w:color="auto"/>
      </w:divBdr>
      <w:divsChild>
        <w:div w:id="1334407674">
          <w:marLeft w:val="0"/>
          <w:marRight w:val="0"/>
          <w:marTop w:val="0"/>
          <w:marBottom w:val="0"/>
          <w:divBdr>
            <w:top w:val="none" w:sz="0" w:space="0" w:color="auto"/>
            <w:left w:val="none" w:sz="0" w:space="0" w:color="auto"/>
            <w:bottom w:val="none" w:sz="0" w:space="0" w:color="auto"/>
            <w:right w:val="none" w:sz="0" w:space="0" w:color="auto"/>
          </w:divBdr>
        </w:div>
        <w:div w:id="750812904">
          <w:marLeft w:val="0"/>
          <w:marRight w:val="0"/>
          <w:marTop w:val="0"/>
          <w:marBottom w:val="0"/>
          <w:divBdr>
            <w:top w:val="none" w:sz="0" w:space="0" w:color="auto"/>
            <w:left w:val="none" w:sz="0" w:space="0" w:color="auto"/>
            <w:bottom w:val="none" w:sz="0" w:space="0" w:color="auto"/>
            <w:right w:val="none" w:sz="0" w:space="0" w:color="auto"/>
          </w:divBdr>
        </w:div>
        <w:div w:id="1023559119">
          <w:marLeft w:val="0"/>
          <w:marRight w:val="0"/>
          <w:marTop w:val="0"/>
          <w:marBottom w:val="0"/>
          <w:divBdr>
            <w:top w:val="none" w:sz="0" w:space="0" w:color="auto"/>
            <w:left w:val="none" w:sz="0" w:space="0" w:color="auto"/>
            <w:bottom w:val="none" w:sz="0" w:space="0" w:color="auto"/>
            <w:right w:val="none" w:sz="0" w:space="0" w:color="auto"/>
          </w:divBdr>
        </w:div>
        <w:div w:id="886987326">
          <w:marLeft w:val="0"/>
          <w:marRight w:val="0"/>
          <w:marTop w:val="0"/>
          <w:marBottom w:val="0"/>
          <w:divBdr>
            <w:top w:val="none" w:sz="0" w:space="0" w:color="auto"/>
            <w:left w:val="none" w:sz="0" w:space="0" w:color="auto"/>
            <w:bottom w:val="none" w:sz="0" w:space="0" w:color="auto"/>
            <w:right w:val="none" w:sz="0" w:space="0" w:color="auto"/>
          </w:divBdr>
        </w:div>
      </w:divsChild>
    </w:div>
    <w:div w:id="577062612">
      <w:bodyDiv w:val="1"/>
      <w:marLeft w:val="0"/>
      <w:marRight w:val="0"/>
      <w:marTop w:val="0"/>
      <w:marBottom w:val="0"/>
      <w:divBdr>
        <w:top w:val="none" w:sz="0" w:space="0" w:color="auto"/>
        <w:left w:val="none" w:sz="0" w:space="0" w:color="auto"/>
        <w:bottom w:val="none" w:sz="0" w:space="0" w:color="auto"/>
        <w:right w:val="none" w:sz="0" w:space="0" w:color="auto"/>
      </w:divBdr>
    </w:div>
    <w:div w:id="582681992">
      <w:bodyDiv w:val="1"/>
      <w:marLeft w:val="0"/>
      <w:marRight w:val="0"/>
      <w:marTop w:val="0"/>
      <w:marBottom w:val="0"/>
      <w:divBdr>
        <w:top w:val="none" w:sz="0" w:space="0" w:color="auto"/>
        <w:left w:val="none" w:sz="0" w:space="0" w:color="auto"/>
        <w:bottom w:val="none" w:sz="0" w:space="0" w:color="auto"/>
        <w:right w:val="none" w:sz="0" w:space="0" w:color="auto"/>
      </w:divBdr>
    </w:div>
    <w:div w:id="585303946">
      <w:bodyDiv w:val="1"/>
      <w:marLeft w:val="0"/>
      <w:marRight w:val="0"/>
      <w:marTop w:val="0"/>
      <w:marBottom w:val="0"/>
      <w:divBdr>
        <w:top w:val="none" w:sz="0" w:space="0" w:color="auto"/>
        <w:left w:val="none" w:sz="0" w:space="0" w:color="auto"/>
        <w:bottom w:val="none" w:sz="0" w:space="0" w:color="auto"/>
        <w:right w:val="none" w:sz="0" w:space="0" w:color="auto"/>
      </w:divBdr>
    </w:div>
    <w:div w:id="610404809">
      <w:bodyDiv w:val="1"/>
      <w:marLeft w:val="0"/>
      <w:marRight w:val="0"/>
      <w:marTop w:val="0"/>
      <w:marBottom w:val="0"/>
      <w:divBdr>
        <w:top w:val="none" w:sz="0" w:space="0" w:color="auto"/>
        <w:left w:val="none" w:sz="0" w:space="0" w:color="auto"/>
        <w:bottom w:val="none" w:sz="0" w:space="0" w:color="auto"/>
        <w:right w:val="none" w:sz="0" w:space="0" w:color="auto"/>
      </w:divBdr>
    </w:div>
    <w:div w:id="729575328">
      <w:bodyDiv w:val="1"/>
      <w:marLeft w:val="0"/>
      <w:marRight w:val="0"/>
      <w:marTop w:val="0"/>
      <w:marBottom w:val="0"/>
      <w:divBdr>
        <w:top w:val="none" w:sz="0" w:space="0" w:color="auto"/>
        <w:left w:val="none" w:sz="0" w:space="0" w:color="auto"/>
        <w:bottom w:val="none" w:sz="0" w:space="0" w:color="auto"/>
        <w:right w:val="none" w:sz="0" w:space="0" w:color="auto"/>
      </w:divBdr>
    </w:div>
    <w:div w:id="734933805">
      <w:bodyDiv w:val="1"/>
      <w:marLeft w:val="0"/>
      <w:marRight w:val="0"/>
      <w:marTop w:val="0"/>
      <w:marBottom w:val="0"/>
      <w:divBdr>
        <w:top w:val="none" w:sz="0" w:space="0" w:color="auto"/>
        <w:left w:val="none" w:sz="0" w:space="0" w:color="auto"/>
        <w:bottom w:val="none" w:sz="0" w:space="0" w:color="auto"/>
        <w:right w:val="none" w:sz="0" w:space="0" w:color="auto"/>
      </w:divBdr>
    </w:div>
    <w:div w:id="765349554">
      <w:bodyDiv w:val="1"/>
      <w:marLeft w:val="0"/>
      <w:marRight w:val="0"/>
      <w:marTop w:val="0"/>
      <w:marBottom w:val="0"/>
      <w:divBdr>
        <w:top w:val="none" w:sz="0" w:space="0" w:color="auto"/>
        <w:left w:val="none" w:sz="0" w:space="0" w:color="auto"/>
        <w:bottom w:val="none" w:sz="0" w:space="0" w:color="auto"/>
        <w:right w:val="none" w:sz="0" w:space="0" w:color="auto"/>
      </w:divBdr>
    </w:div>
    <w:div w:id="768626540">
      <w:bodyDiv w:val="1"/>
      <w:marLeft w:val="0"/>
      <w:marRight w:val="0"/>
      <w:marTop w:val="0"/>
      <w:marBottom w:val="0"/>
      <w:divBdr>
        <w:top w:val="none" w:sz="0" w:space="0" w:color="auto"/>
        <w:left w:val="none" w:sz="0" w:space="0" w:color="auto"/>
        <w:bottom w:val="none" w:sz="0" w:space="0" w:color="auto"/>
        <w:right w:val="none" w:sz="0" w:space="0" w:color="auto"/>
      </w:divBdr>
    </w:div>
    <w:div w:id="784035068">
      <w:bodyDiv w:val="1"/>
      <w:marLeft w:val="0"/>
      <w:marRight w:val="0"/>
      <w:marTop w:val="0"/>
      <w:marBottom w:val="0"/>
      <w:divBdr>
        <w:top w:val="none" w:sz="0" w:space="0" w:color="auto"/>
        <w:left w:val="none" w:sz="0" w:space="0" w:color="auto"/>
        <w:bottom w:val="none" w:sz="0" w:space="0" w:color="auto"/>
        <w:right w:val="none" w:sz="0" w:space="0" w:color="auto"/>
      </w:divBdr>
    </w:div>
    <w:div w:id="826022229">
      <w:bodyDiv w:val="1"/>
      <w:marLeft w:val="0"/>
      <w:marRight w:val="0"/>
      <w:marTop w:val="0"/>
      <w:marBottom w:val="0"/>
      <w:divBdr>
        <w:top w:val="none" w:sz="0" w:space="0" w:color="auto"/>
        <w:left w:val="none" w:sz="0" w:space="0" w:color="auto"/>
        <w:bottom w:val="none" w:sz="0" w:space="0" w:color="auto"/>
        <w:right w:val="none" w:sz="0" w:space="0" w:color="auto"/>
      </w:divBdr>
    </w:div>
    <w:div w:id="843713331">
      <w:bodyDiv w:val="1"/>
      <w:marLeft w:val="0"/>
      <w:marRight w:val="0"/>
      <w:marTop w:val="0"/>
      <w:marBottom w:val="0"/>
      <w:divBdr>
        <w:top w:val="none" w:sz="0" w:space="0" w:color="auto"/>
        <w:left w:val="none" w:sz="0" w:space="0" w:color="auto"/>
        <w:bottom w:val="none" w:sz="0" w:space="0" w:color="auto"/>
        <w:right w:val="none" w:sz="0" w:space="0" w:color="auto"/>
      </w:divBdr>
    </w:div>
    <w:div w:id="846791445">
      <w:bodyDiv w:val="1"/>
      <w:marLeft w:val="0"/>
      <w:marRight w:val="0"/>
      <w:marTop w:val="0"/>
      <w:marBottom w:val="0"/>
      <w:divBdr>
        <w:top w:val="none" w:sz="0" w:space="0" w:color="auto"/>
        <w:left w:val="none" w:sz="0" w:space="0" w:color="auto"/>
        <w:bottom w:val="none" w:sz="0" w:space="0" w:color="auto"/>
        <w:right w:val="none" w:sz="0" w:space="0" w:color="auto"/>
      </w:divBdr>
    </w:div>
    <w:div w:id="894776754">
      <w:bodyDiv w:val="1"/>
      <w:marLeft w:val="0"/>
      <w:marRight w:val="0"/>
      <w:marTop w:val="0"/>
      <w:marBottom w:val="0"/>
      <w:divBdr>
        <w:top w:val="none" w:sz="0" w:space="0" w:color="auto"/>
        <w:left w:val="none" w:sz="0" w:space="0" w:color="auto"/>
        <w:bottom w:val="none" w:sz="0" w:space="0" w:color="auto"/>
        <w:right w:val="none" w:sz="0" w:space="0" w:color="auto"/>
      </w:divBdr>
    </w:div>
    <w:div w:id="988896952">
      <w:bodyDiv w:val="1"/>
      <w:marLeft w:val="0"/>
      <w:marRight w:val="0"/>
      <w:marTop w:val="0"/>
      <w:marBottom w:val="0"/>
      <w:divBdr>
        <w:top w:val="none" w:sz="0" w:space="0" w:color="auto"/>
        <w:left w:val="none" w:sz="0" w:space="0" w:color="auto"/>
        <w:bottom w:val="none" w:sz="0" w:space="0" w:color="auto"/>
        <w:right w:val="none" w:sz="0" w:space="0" w:color="auto"/>
      </w:divBdr>
    </w:div>
    <w:div w:id="1000161784">
      <w:bodyDiv w:val="1"/>
      <w:marLeft w:val="0"/>
      <w:marRight w:val="0"/>
      <w:marTop w:val="0"/>
      <w:marBottom w:val="0"/>
      <w:divBdr>
        <w:top w:val="none" w:sz="0" w:space="0" w:color="auto"/>
        <w:left w:val="none" w:sz="0" w:space="0" w:color="auto"/>
        <w:bottom w:val="none" w:sz="0" w:space="0" w:color="auto"/>
        <w:right w:val="none" w:sz="0" w:space="0" w:color="auto"/>
      </w:divBdr>
    </w:div>
    <w:div w:id="1051660693">
      <w:bodyDiv w:val="1"/>
      <w:marLeft w:val="0"/>
      <w:marRight w:val="0"/>
      <w:marTop w:val="0"/>
      <w:marBottom w:val="0"/>
      <w:divBdr>
        <w:top w:val="none" w:sz="0" w:space="0" w:color="auto"/>
        <w:left w:val="none" w:sz="0" w:space="0" w:color="auto"/>
        <w:bottom w:val="none" w:sz="0" w:space="0" w:color="auto"/>
        <w:right w:val="none" w:sz="0" w:space="0" w:color="auto"/>
      </w:divBdr>
    </w:div>
    <w:div w:id="1141114893">
      <w:bodyDiv w:val="1"/>
      <w:marLeft w:val="0"/>
      <w:marRight w:val="0"/>
      <w:marTop w:val="0"/>
      <w:marBottom w:val="0"/>
      <w:divBdr>
        <w:top w:val="none" w:sz="0" w:space="0" w:color="auto"/>
        <w:left w:val="none" w:sz="0" w:space="0" w:color="auto"/>
        <w:bottom w:val="none" w:sz="0" w:space="0" w:color="auto"/>
        <w:right w:val="none" w:sz="0" w:space="0" w:color="auto"/>
      </w:divBdr>
    </w:div>
    <w:div w:id="1154641857">
      <w:bodyDiv w:val="1"/>
      <w:marLeft w:val="0"/>
      <w:marRight w:val="0"/>
      <w:marTop w:val="0"/>
      <w:marBottom w:val="0"/>
      <w:divBdr>
        <w:top w:val="none" w:sz="0" w:space="0" w:color="auto"/>
        <w:left w:val="none" w:sz="0" w:space="0" w:color="auto"/>
        <w:bottom w:val="none" w:sz="0" w:space="0" w:color="auto"/>
        <w:right w:val="none" w:sz="0" w:space="0" w:color="auto"/>
      </w:divBdr>
    </w:div>
    <w:div w:id="1157384147">
      <w:bodyDiv w:val="1"/>
      <w:marLeft w:val="0"/>
      <w:marRight w:val="0"/>
      <w:marTop w:val="0"/>
      <w:marBottom w:val="0"/>
      <w:divBdr>
        <w:top w:val="none" w:sz="0" w:space="0" w:color="auto"/>
        <w:left w:val="none" w:sz="0" w:space="0" w:color="auto"/>
        <w:bottom w:val="none" w:sz="0" w:space="0" w:color="auto"/>
        <w:right w:val="none" w:sz="0" w:space="0" w:color="auto"/>
      </w:divBdr>
    </w:div>
    <w:div w:id="1177621622">
      <w:bodyDiv w:val="1"/>
      <w:marLeft w:val="0"/>
      <w:marRight w:val="0"/>
      <w:marTop w:val="0"/>
      <w:marBottom w:val="0"/>
      <w:divBdr>
        <w:top w:val="none" w:sz="0" w:space="0" w:color="auto"/>
        <w:left w:val="none" w:sz="0" w:space="0" w:color="auto"/>
        <w:bottom w:val="none" w:sz="0" w:space="0" w:color="auto"/>
        <w:right w:val="none" w:sz="0" w:space="0" w:color="auto"/>
      </w:divBdr>
    </w:div>
    <w:div w:id="1235624331">
      <w:bodyDiv w:val="1"/>
      <w:marLeft w:val="0"/>
      <w:marRight w:val="0"/>
      <w:marTop w:val="0"/>
      <w:marBottom w:val="0"/>
      <w:divBdr>
        <w:top w:val="none" w:sz="0" w:space="0" w:color="auto"/>
        <w:left w:val="none" w:sz="0" w:space="0" w:color="auto"/>
        <w:bottom w:val="none" w:sz="0" w:space="0" w:color="auto"/>
        <w:right w:val="none" w:sz="0" w:space="0" w:color="auto"/>
      </w:divBdr>
    </w:div>
    <w:div w:id="1256473757">
      <w:bodyDiv w:val="1"/>
      <w:marLeft w:val="0"/>
      <w:marRight w:val="0"/>
      <w:marTop w:val="0"/>
      <w:marBottom w:val="0"/>
      <w:divBdr>
        <w:top w:val="none" w:sz="0" w:space="0" w:color="auto"/>
        <w:left w:val="none" w:sz="0" w:space="0" w:color="auto"/>
        <w:bottom w:val="none" w:sz="0" w:space="0" w:color="auto"/>
        <w:right w:val="none" w:sz="0" w:space="0" w:color="auto"/>
      </w:divBdr>
    </w:div>
    <w:div w:id="1281187883">
      <w:bodyDiv w:val="1"/>
      <w:marLeft w:val="0"/>
      <w:marRight w:val="0"/>
      <w:marTop w:val="0"/>
      <w:marBottom w:val="0"/>
      <w:divBdr>
        <w:top w:val="none" w:sz="0" w:space="0" w:color="auto"/>
        <w:left w:val="none" w:sz="0" w:space="0" w:color="auto"/>
        <w:bottom w:val="none" w:sz="0" w:space="0" w:color="auto"/>
        <w:right w:val="none" w:sz="0" w:space="0" w:color="auto"/>
      </w:divBdr>
    </w:div>
    <w:div w:id="1328677973">
      <w:bodyDiv w:val="1"/>
      <w:marLeft w:val="0"/>
      <w:marRight w:val="0"/>
      <w:marTop w:val="0"/>
      <w:marBottom w:val="0"/>
      <w:divBdr>
        <w:top w:val="none" w:sz="0" w:space="0" w:color="auto"/>
        <w:left w:val="none" w:sz="0" w:space="0" w:color="auto"/>
        <w:bottom w:val="none" w:sz="0" w:space="0" w:color="auto"/>
        <w:right w:val="none" w:sz="0" w:space="0" w:color="auto"/>
      </w:divBdr>
    </w:div>
    <w:div w:id="1351951839">
      <w:bodyDiv w:val="1"/>
      <w:marLeft w:val="0"/>
      <w:marRight w:val="0"/>
      <w:marTop w:val="0"/>
      <w:marBottom w:val="0"/>
      <w:divBdr>
        <w:top w:val="none" w:sz="0" w:space="0" w:color="auto"/>
        <w:left w:val="none" w:sz="0" w:space="0" w:color="auto"/>
        <w:bottom w:val="none" w:sz="0" w:space="0" w:color="auto"/>
        <w:right w:val="none" w:sz="0" w:space="0" w:color="auto"/>
      </w:divBdr>
    </w:div>
    <w:div w:id="1356231733">
      <w:bodyDiv w:val="1"/>
      <w:marLeft w:val="0"/>
      <w:marRight w:val="0"/>
      <w:marTop w:val="0"/>
      <w:marBottom w:val="0"/>
      <w:divBdr>
        <w:top w:val="none" w:sz="0" w:space="0" w:color="auto"/>
        <w:left w:val="none" w:sz="0" w:space="0" w:color="auto"/>
        <w:bottom w:val="none" w:sz="0" w:space="0" w:color="auto"/>
        <w:right w:val="none" w:sz="0" w:space="0" w:color="auto"/>
      </w:divBdr>
    </w:div>
    <w:div w:id="1396470592">
      <w:bodyDiv w:val="1"/>
      <w:marLeft w:val="0"/>
      <w:marRight w:val="0"/>
      <w:marTop w:val="0"/>
      <w:marBottom w:val="0"/>
      <w:divBdr>
        <w:top w:val="none" w:sz="0" w:space="0" w:color="auto"/>
        <w:left w:val="none" w:sz="0" w:space="0" w:color="auto"/>
        <w:bottom w:val="none" w:sz="0" w:space="0" w:color="auto"/>
        <w:right w:val="none" w:sz="0" w:space="0" w:color="auto"/>
      </w:divBdr>
    </w:div>
    <w:div w:id="141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96868489">
          <w:marLeft w:val="0"/>
          <w:marRight w:val="0"/>
          <w:marTop w:val="0"/>
          <w:marBottom w:val="0"/>
          <w:divBdr>
            <w:top w:val="none" w:sz="0" w:space="0" w:color="auto"/>
            <w:left w:val="none" w:sz="0" w:space="0" w:color="auto"/>
            <w:bottom w:val="none" w:sz="0" w:space="0" w:color="auto"/>
            <w:right w:val="none" w:sz="0" w:space="0" w:color="auto"/>
          </w:divBdr>
        </w:div>
      </w:divsChild>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19197609">
      <w:bodyDiv w:val="1"/>
      <w:marLeft w:val="0"/>
      <w:marRight w:val="0"/>
      <w:marTop w:val="0"/>
      <w:marBottom w:val="0"/>
      <w:divBdr>
        <w:top w:val="none" w:sz="0" w:space="0" w:color="auto"/>
        <w:left w:val="none" w:sz="0" w:space="0" w:color="auto"/>
        <w:bottom w:val="none" w:sz="0" w:space="0" w:color="auto"/>
        <w:right w:val="none" w:sz="0" w:space="0" w:color="auto"/>
      </w:divBdr>
    </w:div>
    <w:div w:id="1523130601">
      <w:bodyDiv w:val="1"/>
      <w:marLeft w:val="0"/>
      <w:marRight w:val="0"/>
      <w:marTop w:val="0"/>
      <w:marBottom w:val="0"/>
      <w:divBdr>
        <w:top w:val="none" w:sz="0" w:space="0" w:color="auto"/>
        <w:left w:val="none" w:sz="0" w:space="0" w:color="auto"/>
        <w:bottom w:val="none" w:sz="0" w:space="0" w:color="auto"/>
        <w:right w:val="none" w:sz="0" w:space="0" w:color="auto"/>
      </w:divBdr>
    </w:div>
    <w:div w:id="1574007463">
      <w:bodyDiv w:val="1"/>
      <w:marLeft w:val="0"/>
      <w:marRight w:val="0"/>
      <w:marTop w:val="0"/>
      <w:marBottom w:val="0"/>
      <w:divBdr>
        <w:top w:val="none" w:sz="0" w:space="0" w:color="auto"/>
        <w:left w:val="none" w:sz="0" w:space="0" w:color="auto"/>
        <w:bottom w:val="none" w:sz="0" w:space="0" w:color="auto"/>
        <w:right w:val="none" w:sz="0" w:space="0" w:color="auto"/>
      </w:divBdr>
    </w:div>
    <w:div w:id="1582644188">
      <w:bodyDiv w:val="1"/>
      <w:marLeft w:val="0"/>
      <w:marRight w:val="0"/>
      <w:marTop w:val="0"/>
      <w:marBottom w:val="0"/>
      <w:divBdr>
        <w:top w:val="none" w:sz="0" w:space="0" w:color="auto"/>
        <w:left w:val="none" w:sz="0" w:space="0" w:color="auto"/>
        <w:bottom w:val="none" w:sz="0" w:space="0" w:color="auto"/>
        <w:right w:val="none" w:sz="0" w:space="0" w:color="auto"/>
      </w:divBdr>
    </w:div>
    <w:div w:id="1666468371">
      <w:bodyDiv w:val="1"/>
      <w:marLeft w:val="0"/>
      <w:marRight w:val="0"/>
      <w:marTop w:val="0"/>
      <w:marBottom w:val="0"/>
      <w:divBdr>
        <w:top w:val="none" w:sz="0" w:space="0" w:color="auto"/>
        <w:left w:val="none" w:sz="0" w:space="0" w:color="auto"/>
        <w:bottom w:val="none" w:sz="0" w:space="0" w:color="auto"/>
        <w:right w:val="none" w:sz="0" w:space="0" w:color="auto"/>
      </w:divBdr>
      <w:divsChild>
        <w:div w:id="1131823481">
          <w:marLeft w:val="0"/>
          <w:marRight w:val="0"/>
          <w:marTop w:val="0"/>
          <w:marBottom w:val="0"/>
          <w:divBdr>
            <w:top w:val="none" w:sz="0" w:space="0" w:color="auto"/>
            <w:left w:val="none" w:sz="0" w:space="0" w:color="auto"/>
            <w:bottom w:val="none" w:sz="0" w:space="0" w:color="auto"/>
            <w:right w:val="none" w:sz="0" w:space="0" w:color="auto"/>
          </w:divBdr>
          <w:divsChild>
            <w:div w:id="22218636">
              <w:marLeft w:val="270"/>
              <w:marRight w:val="0"/>
              <w:marTop w:val="0"/>
              <w:marBottom w:val="0"/>
              <w:divBdr>
                <w:top w:val="none" w:sz="0" w:space="0" w:color="auto"/>
                <w:left w:val="none" w:sz="0" w:space="0" w:color="auto"/>
                <w:bottom w:val="none" w:sz="0" w:space="0" w:color="auto"/>
                <w:right w:val="none" w:sz="0" w:space="0" w:color="auto"/>
              </w:divBdr>
            </w:div>
            <w:div w:id="332951903">
              <w:marLeft w:val="270"/>
              <w:marRight w:val="0"/>
              <w:marTop w:val="0"/>
              <w:marBottom w:val="0"/>
              <w:divBdr>
                <w:top w:val="none" w:sz="0" w:space="0" w:color="auto"/>
                <w:left w:val="none" w:sz="0" w:space="0" w:color="auto"/>
                <w:bottom w:val="none" w:sz="0" w:space="0" w:color="auto"/>
                <w:right w:val="none" w:sz="0" w:space="0" w:color="auto"/>
              </w:divBdr>
            </w:div>
            <w:div w:id="1754008338">
              <w:marLeft w:val="270"/>
              <w:marRight w:val="0"/>
              <w:marTop w:val="0"/>
              <w:marBottom w:val="0"/>
              <w:divBdr>
                <w:top w:val="none" w:sz="0" w:space="0" w:color="auto"/>
                <w:left w:val="none" w:sz="0" w:space="0" w:color="auto"/>
                <w:bottom w:val="none" w:sz="0" w:space="0" w:color="auto"/>
                <w:right w:val="none" w:sz="0" w:space="0" w:color="auto"/>
              </w:divBdr>
            </w:div>
            <w:div w:id="1045711773">
              <w:marLeft w:val="270"/>
              <w:marRight w:val="0"/>
              <w:marTop w:val="0"/>
              <w:marBottom w:val="0"/>
              <w:divBdr>
                <w:top w:val="none" w:sz="0" w:space="0" w:color="auto"/>
                <w:left w:val="none" w:sz="0" w:space="0" w:color="auto"/>
                <w:bottom w:val="none" w:sz="0" w:space="0" w:color="auto"/>
                <w:right w:val="none" w:sz="0" w:space="0" w:color="auto"/>
              </w:divBdr>
            </w:div>
            <w:div w:id="19150443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17465164">
      <w:bodyDiv w:val="1"/>
      <w:marLeft w:val="0"/>
      <w:marRight w:val="0"/>
      <w:marTop w:val="0"/>
      <w:marBottom w:val="0"/>
      <w:divBdr>
        <w:top w:val="none" w:sz="0" w:space="0" w:color="auto"/>
        <w:left w:val="none" w:sz="0" w:space="0" w:color="auto"/>
        <w:bottom w:val="none" w:sz="0" w:space="0" w:color="auto"/>
        <w:right w:val="none" w:sz="0" w:space="0" w:color="auto"/>
      </w:divBdr>
    </w:div>
    <w:div w:id="1728870954">
      <w:bodyDiv w:val="1"/>
      <w:marLeft w:val="0"/>
      <w:marRight w:val="0"/>
      <w:marTop w:val="0"/>
      <w:marBottom w:val="0"/>
      <w:divBdr>
        <w:top w:val="none" w:sz="0" w:space="0" w:color="auto"/>
        <w:left w:val="none" w:sz="0" w:space="0" w:color="auto"/>
        <w:bottom w:val="none" w:sz="0" w:space="0" w:color="auto"/>
        <w:right w:val="none" w:sz="0" w:space="0" w:color="auto"/>
      </w:divBdr>
    </w:div>
    <w:div w:id="1795178156">
      <w:bodyDiv w:val="1"/>
      <w:marLeft w:val="0"/>
      <w:marRight w:val="0"/>
      <w:marTop w:val="0"/>
      <w:marBottom w:val="0"/>
      <w:divBdr>
        <w:top w:val="none" w:sz="0" w:space="0" w:color="auto"/>
        <w:left w:val="none" w:sz="0" w:space="0" w:color="auto"/>
        <w:bottom w:val="none" w:sz="0" w:space="0" w:color="auto"/>
        <w:right w:val="none" w:sz="0" w:space="0" w:color="auto"/>
      </w:divBdr>
    </w:div>
    <w:div w:id="1824807179">
      <w:bodyDiv w:val="1"/>
      <w:marLeft w:val="0"/>
      <w:marRight w:val="0"/>
      <w:marTop w:val="0"/>
      <w:marBottom w:val="0"/>
      <w:divBdr>
        <w:top w:val="none" w:sz="0" w:space="0" w:color="auto"/>
        <w:left w:val="none" w:sz="0" w:space="0" w:color="auto"/>
        <w:bottom w:val="none" w:sz="0" w:space="0" w:color="auto"/>
        <w:right w:val="none" w:sz="0" w:space="0" w:color="auto"/>
      </w:divBdr>
    </w:div>
    <w:div w:id="1881046958">
      <w:bodyDiv w:val="1"/>
      <w:marLeft w:val="0"/>
      <w:marRight w:val="0"/>
      <w:marTop w:val="0"/>
      <w:marBottom w:val="0"/>
      <w:divBdr>
        <w:top w:val="none" w:sz="0" w:space="0" w:color="auto"/>
        <w:left w:val="none" w:sz="0" w:space="0" w:color="auto"/>
        <w:bottom w:val="none" w:sz="0" w:space="0" w:color="auto"/>
        <w:right w:val="none" w:sz="0" w:space="0" w:color="auto"/>
      </w:divBdr>
    </w:div>
    <w:div w:id="1896041941">
      <w:bodyDiv w:val="1"/>
      <w:marLeft w:val="0"/>
      <w:marRight w:val="0"/>
      <w:marTop w:val="0"/>
      <w:marBottom w:val="0"/>
      <w:divBdr>
        <w:top w:val="none" w:sz="0" w:space="0" w:color="auto"/>
        <w:left w:val="none" w:sz="0" w:space="0" w:color="auto"/>
        <w:bottom w:val="none" w:sz="0" w:space="0" w:color="auto"/>
        <w:right w:val="none" w:sz="0" w:space="0" w:color="auto"/>
      </w:divBdr>
    </w:div>
    <w:div w:id="1976452163">
      <w:bodyDiv w:val="1"/>
      <w:marLeft w:val="0"/>
      <w:marRight w:val="0"/>
      <w:marTop w:val="0"/>
      <w:marBottom w:val="0"/>
      <w:divBdr>
        <w:top w:val="none" w:sz="0" w:space="0" w:color="auto"/>
        <w:left w:val="none" w:sz="0" w:space="0" w:color="auto"/>
        <w:bottom w:val="none" w:sz="0" w:space="0" w:color="auto"/>
        <w:right w:val="none" w:sz="0" w:space="0" w:color="auto"/>
      </w:divBdr>
    </w:div>
    <w:div w:id="1993823959">
      <w:bodyDiv w:val="1"/>
      <w:marLeft w:val="0"/>
      <w:marRight w:val="0"/>
      <w:marTop w:val="0"/>
      <w:marBottom w:val="0"/>
      <w:divBdr>
        <w:top w:val="none" w:sz="0" w:space="0" w:color="auto"/>
        <w:left w:val="none" w:sz="0" w:space="0" w:color="auto"/>
        <w:bottom w:val="none" w:sz="0" w:space="0" w:color="auto"/>
        <w:right w:val="none" w:sz="0" w:space="0" w:color="auto"/>
      </w:divBdr>
    </w:div>
    <w:div w:id="21190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nicholas.duke.edu/meyer/" TargetMode="External"/><Relationship Id="rId3" Type="http://schemas.openxmlformats.org/officeDocument/2006/relationships/settings" Target="settings.xml"/><Relationship Id="rId7" Type="http://schemas.openxmlformats.org/officeDocument/2006/relationships/hyperlink" Target="mailto:joel.meyer@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Valued Gateway 2000 Customer</dc:creator>
  <cp:lastModifiedBy>Joel Meyer</cp:lastModifiedBy>
  <cp:revision>4</cp:revision>
  <cp:lastPrinted>1998-03-13T14:34:00Z</cp:lastPrinted>
  <dcterms:created xsi:type="dcterms:W3CDTF">2022-06-03T12:23:00Z</dcterms:created>
  <dcterms:modified xsi:type="dcterms:W3CDTF">2022-06-03T12:28:00Z</dcterms:modified>
</cp:coreProperties>
</file>