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0" w:rsidRPr="005648E2" w:rsidRDefault="007670D4" w:rsidP="002B5D7D">
      <w:pPr>
        <w:pStyle w:val="Heading1"/>
        <w:ind w:right="0"/>
        <w:rPr>
          <w:rFonts w:ascii="Arial" w:hAnsi="Arial" w:cs="Arial"/>
          <w:sz w:val="28"/>
          <w:szCs w:val="28"/>
        </w:rPr>
      </w:pPr>
      <w:r w:rsidRPr="005648E2">
        <w:rPr>
          <w:rFonts w:ascii="Arial" w:hAnsi="Arial" w:cs="Arial"/>
          <w:sz w:val="28"/>
          <w:szCs w:val="28"/>
        </w:rPr>
        <w:t xml:space="preserve">Joel </w:t>
      </w:r>
      <w:r w:rsidR="009735BA">
        <w:rPr>
          <w:rFonts w:ascii="Arial" w:hAnsi="Arial" w:cs="Arial"/>
          <w:sz w:val="28"/>
          <w:szCs w:val="28"/>
        </w:rPr>
        <w:t xml:space="preserve">N. </w:t>
      </w:r>
      <w:r w:rsidRPr="005648E2">
        <w:rPr>
          <w:rFonts w:ascii="Arial" w:hAnsi="Arial" w:cs="Arial"/>
          <w:sz w:val="28"/>
          <w:szCs w:val="28"/>
        </w:rPr>
        <w:t>Meyer</w:t>
      </w:r>
    </w:p>
    <w:p w:rsidR="00BE3C70" w:rsidRPr="00510015" w:rsidRDefault="00BE3C70" w:rsidP="002B5D7D">
      <w:pPr>
        <w:rPr>
          <w:rFonts w:ascii="Arial" w:hAnsi="Arial" w:cs="Arial"/>
          <w:sz w:val="16"/>
          <w:szCs w:val="16"/>
        </w:rPr>
      </w:pPr>
    </w:p>
    <w:p w:rsidR="007670D4" w:rsidRPr="008B127B" w:rsidRDefault="008D7F65" w:rsidP="002B5D7D">
      <w:pPr>
        <w:jc w:val="center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Nicholas School of the Environment </w:t>
      </w:r>
    </w:p>
    <w:p w:rsidR="008D7F65" w:rsidRPr="008B127B" w:rsidRDefault="008D7F65" w:rsidP="002B5D7D">
      <w:pPr>
        <w:jc w:val="center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Duke University</w:t>
      </w:r>
      <w:r w:rsidR="006A6B25" w:rsidRPr="008B127B">
        <w:rPr>
          <w:rFonts w:ascii="Arial" w:hAnsi="Arial" w:cs="Arial"/>
          <w:sz w:val="22"/>
          <w:szCs w:val="22"/>
        </w:rPr>
        <w:t xml:space="preserve">, </w:t>
      </w:r>
      <w:r w:rsidRPr="008B127B">
        <w:rPr>
          <w:rFonts w:ascii="Arial" w:hAnsi="Arial" w:cs="Arial"/>
          <w:sz w:val="22"/>
          <w:szCs w:val="22"/>
        </w:rPr>
        <w:t>Durham, NC 27708-0328</w:t>
      </w:r>
    </w:p>
    <w:p w:rsidR="007670D4" w:rsidRPr="008B127B" w:rsidRDefault="004C7365" w:rsidP="002B5D7D">
      <w:pPr>
        <w:jc w:val="center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joel.meyer@duke.edu </w:t>
      </w:r>
      <w:r w:rsidRPr="008B127B">
        <w:rPr>
          <w:rFonts w:ascii="Arial" w:hAnsi="Arial" w:cs="Arial"/>
          <w:b/>
          <w:sz w:val="22"/>
          <w:szCs w:val="22"/>
        </w:rPr>
        <w:t>|</w:t>
      </w:r>
      <w:r w:rsidRPr="008B12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tele</w:t>
      </w:r>
      <w:r w:rsidR="007F4FC7" w:rsidRPr="008B127B">
        <w:rPr>
          <w:rFonts w:ascii="Arial" w:hAnsi="Arial" w:cs="Arial"/>
          <w:sz w:val="22"/>
          <w:szCs w:val="22"/>
        </w:rPr>
        <w:t>p</w:t>
      </w:r>
      <w:r w:rsidR="007670D4" w:rsidRPr="008B127B">
        <w:rPr>
          <w:rFonts w:ascii="Arial" w:hAnsi="Arial" w:cs="Arial"/>
          <w:sz w:val="22"/>
          <w:szCs w:val="22"/>
        </w:rPr>
        <w:t>hone</w:t>
      </w:r>
      <w:r w:rsidR="0072302D" w:rsidRPr="008B127B">
        <w:rPr>
          <w:rFonts w:ascii="Arial" w:hAnsi="Arial" w:cs="Arial"/>
          <w:sz w:val="22"/>
          <w:szCs w:val="22"/>
        </w:rPr>
        <w:t xml:space="preserve"> 919-</w:t>
      </w:r>
      <w:r w:rsidR="008D7F65" w:rsidRPr="008B127B">
        <w:rPr>
          <w:rFonts w:ascii="Arial" w:hAnsi="Arial" w:cs="Arial"/>
          <w:sz w:val="22"/>
          <w:szCs w:val="22"/>
        </w:rPr>
        <w:t>613-8109</w:t>
      </w:r>
      <w:r w:rsidR="006A6B25" w:rsidRPr="008B127B">
        <w:rPr>
          <w:rFonts w:ascii="Arial" w:hAnsi="Arial" w:cs="Arial"/>
          <w:sz w:val="22"/>
          <w:szCs w:val="22"/>
        </w:rPr>
        <w:t xml:space="preserve"> </w:t>
      </w:r>
      <w:r w:rsidR="006A6B25" w:rsidRPr="008B127B">
        <w:rPr>
          <w:rFonts w:ascii="Arial" w:hAnsi="Arial" w:cs="Arial"/>
          <w:b/>
          <w:sz w:val="22"/>
          <w:szCs w:val="22"/>
        </w:rPr>
        <w:t>|</w:t>
      </w:r>
      <w:r w:rsidR="006A6B25" w:rsidRPr="008B127B">
        <w:rPr>
          <w:rFonts w:ascii="Arial" w:hAnsi="Arial" w:cs="Arial"/>
          <w:sz w:val="22"/>
          <w:szCs w:val="22"/>
        </w:rPr>
        <w:t xml:space="preserve"> </w:t>
      </w:r>
      <w:r w:rsidR="007670D4" w:rsidRPr="008B127B">
        <w:rPr>
          <w:rFonts w:ascii="Arial" w:hAnsi="Arial" w:cs="Arial"/>
          <w:sz w:val="22"/>
          <w:szCs w:val="22"/>
        </w:rPr>
        <w:t>fax</w:t>
      </w:r>
      <w:r w:rsidR="0072302D" w:rsidRPr="008B127B">
        <w:rPr>
          <w:rFonts w:ascii="Arial" w:hAnsi="Arial" w:cs="Arial"/>
          <w:sz w:val="22"/>
          <w:szCs w:val="22"/>
        </w:rPr>
        <w:t xml:space="preserve"> 919-</w:t>
      </w:r>
      <w:r w:rsidR="008D7F65" w:rsidRPr="008B127B">
        <w:rPr>
          <w:rFonts w:ascii="Arial" w:hAnsi="Arial" w:cs="Arial"/>
          <w:sz w:val="22"/>
          <w:szCs w:val="22"/>
        </w:rPr>
        <w:t>668-1799</w:t>
      </w:r>
      <w:r w:rsidR="006A6B25" w:rsidRPr="008B127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670D4" w:rsidRPr="008B127B" w:rsidRDefault="007670D4" w:rsidP="002B5D7D">
      <w:pPr>
        <w:rPr>
          <w:rFonts w:ascii="Arial" w:hAnsi="Arial" w:cs="Arial"/>
          <w:sz w:val="22"/>
          <w:szCs w:val="22"/>
        </w:rPr>
      </w:pPr>
    </w:p>
    <w:p w:rsidR="007670D4" w:rsidRPr="008B127B" w:rsidRDefault="007670D4" w:rsidP="002B5D7D">
      <w:pPr>
        <w:spacing w:after="120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8B127B">
        <w:rPr>
          <w:rFonts w:ascii="Arial" w:hAnsi="Arial" w:cs="Arial"/>
          <w:b/>
          <w:sz w:val="22"/>
          <w:szCs w:val="22"/>
          <w:u w:val="single"/>
        </w:rPr>
        <w:t>Employment:</w:t>
      </w:r>
    </w:p>
    <w:p w:rsidR="00922FB4" w:rsidRDefault="00D57E46" w:rsidP="001D0DF3">
      <w:pPr>
        <w:ind w:left="360" w:hanging="360"/>
        <w:rPr>
          <w:rFonts w:ascii="Arial" w:hAnsi="Arial" w:cs="Arial"/>
          <w:bCs/>
          <w:sz w:val="22"/>
          <w:szCs w:val="22"/>
        </w:rPr>
      </w:pPr>
      <w:proofErr w:type="gramStart"/>
      <w:r w:rsidRPr="008B127B">
        <w:rPr>
          <w:rFonts w:ascii="Arial" w:hAnsi="Arial" w:cs="Arial"/>
          <w:bCs/>
          <w:sz w:val="22"/>
          <w:szCs w:val="22"/>
        </w:rPr>
        <w:t>20</w:t>
      </w:r>
      <w:r w:rsidR="001D0DF3">
        <w:rPr>
          <w:rFonts w:ascii="Arial" w:hAnsi="Arial" w:cs="Arial"/>
          <w:bCs/>
          <w:sz w:val="22"/>
          <w:szCs w:val="22"/>
        </w:rPr>
        <w:t>13</w:t>
      </w:r>
      <w:r w:rsidRPr="008B127B">
        <w:rPr>
          <w:rFonts w:ascii="Arial" w:hAnsi="Arial" w:cs="Arial"/>
          <w:bCs/>
          <w:sz w:val="22"/>
          <w:szCs w:val="22"/>
        </w:rPr>
        <w:t>-present.</w:t>
      </w:r>
      <w:proofErr w:type="gramEnd"/>
      <w:r w:rsidR="003E1477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D17A8C" w:rsidRPr="008B127B">
        <w:rPr>
          <w:rFonts w:ascii="Arial" w:hAnsi="Arial" w:cs="Arial"/>
          <w:b/>
          <w:bCs/>
          <w:sz w:val="22"/>
          <w:szCs w:val="22"/>
        </w:rPr>
        <w:t>Duke University</w:t>
      </w:r>
      <w:r w:rsidR="00D17A8C" w:rsidRPr="008B127B">
        <w:rPr>
          <w:rFonts w:ascii="Arial" w:hAnsi="Arial" w:cs="Arial"/>
          <w:bCs/>
          <w:sz w:val="22"/>
          <w:szCs w:val="22"/>
        </w:rPr>
        <w:t xml:space="preserve">: </w:t>
      </w:r>
      <w:r w:rsidR="001D0DF3">
        <w:rPr>
          <w:rFonts w:ascii="Arial" w:hAnsi="Arial" w:cs="Arial"/>
          <w:bCs/>
          <w:sz w:val="22"/>
          <w:szCs w:val="22"/>
        </w:rPr>
        <w:t>Associate</w:t>
      </w:r>
      <w:r w:rsidR="003E1477" w:rsidRPr="008B127B">
        <w:rPr>
          <w:rFonts w:ascii="Arial" w:hAnsi="Arial" w:cs="Arial"/>
          <w:bCs/>
          <w:sz w:val="22"/>
          <w:szCs w:val="22"/>
        </w:rPr>
        <w:t xml:space="preserve"> Professor, Nic</w:t>
      </w:r>
      <w:r w:rsidR="00D17A8C" w:rsidRPr="008B127B">
        <w:rPr>
          <w:rFonts w:ascii="Arial" w:hAnsi="Arial" w:cs="Arial"/>
          <w:bCs/>
          <w:sz w:val="22"/>
          <w:szCs w:val="22"/>
        </w:rPr>
        <w:t>holas School of the Environment</w:t>
      </w:r>
      <w:r w:rsidR="003E1477" w:rsidRPr="008B127B">
        <w:rPr>
          <w:rFonts w:ascii="Arial" w:hAnsi="Arial" w:cs="Arial"/>
          <w:bCs/>
          <w:sz w:val="22"/>
          <w:szCs w:val="22"/>
        </w:rPr>
        <w:t>.</w:t>
      </w:r>
      <w:r w:rsidR="001D0DF3">
        <w:rPr>
          <w:rFonts w:ascii="Arial" w:hAnsi="Arial" w:cs="Arial"/>
          <w:bCs/>
          <w:sz w:val="22"/>
          <w:szCs w:val="22"/>
        </w:rPr>
        <w:t xml:space="preserve"> </w:t>
      </w:r>
    </w:p>
    <w:p w:rsidR="001D0DF3" w:rsidRDefault="001D0DF3" w:rsidP="001D0DF3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Additional appointments:</w:t>
      </w:r>
    </w:p>
    <w:p w:rsidR="001D0DF3" w:rsidRDefault="009735BA" w:rsidP="00922FB4">
      <w:pPr>
        <w:ind w:left="990" w:hanging="63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>Faculty member, Integrated Toxicology and Environmental Health Program</w:t>
      </w:r>
      <w:r w:rsidR="00922FB4">
        <w:rPr>
          <w:rFonts w:ascii="Arial" w:hAnsi="Arial" w:cs="Arial"/>
          <w:bCs/>
          <w:sz w:val="22"/>
          <w:szCs w:val="22"/>
        </w:rPr>
        <w:t xml:space="preserve">, </w:t>
      </w:r>
      <w:r w:rsidR="00922FB4" w:rsidRPr="008B127B">
        <w:rPr>
          <w:rFonts w:ascii="Arial" w:hAnsi="Arial" w:cs="Arial"/>
          <w:b/>
          <w:bCs/>
          <w:sz w:val="22"/>
          <w:szCs w:val="22"/>
        </w:rPr>
        <w:t>Duke University</w:t>
      </w:r>
      <w:r w:rsidR="00922FB4">
        <w:rPr>
          <w:rFonts w:ascii="Arial" w:hAnsi="Arial" w:cs="Arial"/>
          <w:bCs/>
          <w:sz w:val="22"/>
          <w:szCs w:val="22"/>
        </w:rPr>
        <w:t xml:space="preserve"> (2007-present)</w:t>
      </w:r>
    </w:p>
    <w:p w:rsidR="009C7503" w:rsidRDefault="009C7503" w:rsidP="009C7503">
      <w:pPr>
        <w:ind w:left="990" w:hanging="63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>Secondary appointment, Civil and Environmental Engineering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B127B">
        <w:rPr>
          <w:rFonts w:ascii="Arial" w:hAnsi="Arial" w:cs="Arial"/>
          <w:b/>
          <w:bCs/>
          <w:sz w:val="22"/>
          <w:szCs w:val="22"/>
        </w:rPr>
        <w:t>Duke University</w:t>
      </w:r>
      <w:r>
        <w:rPr>
          <w:rFonts w:ascii="Arial" w:hAnsi="Arial" w:cs="Arial"/>
          <w:bCs/>
          <w:sz w:val="22"/>
          <w:szCs w:val="22"/>
        </w:rPr>
        <w:t xml:space="preserve"> (2009-present)</w:t>
      </w:r>
    </w:p>
    <w:p w:rsidR="00D57E46" w:rsidRDefault="001D0DF3" w:rsidP="00922FB4">
      <w:pPr>
        <w:ind w:left="990" w:hanging="63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Faculty member, </w:t>
      </w:r>
      <w:r w:rsidR="00815CB5">
        <w:rPr>
          <w:rFonts w:ascii="Arial" w:hAnsi="Arial" w:cs="Arial"/>
          <w:bCs/>
          <w:sz w:val="22"/>
          <w:szCs w:val="22"/>
        </w:rPr>
        <w:t>Pharmacological Sciences Training Program</w:t>
      </w:r>
      <w:r w:rsidR="00922FB4">
        <w:rPr>
          <w:rFonts w:ascii="Arial" w:hAnsi="Arial" w:cs="Arial"/>
          <w:bCs/>
          <w:sz w:val="22"/>
          <w:szCs w:val="22"/>
        </w:rPr>
        <w:t xml:space="preserve">, </w:t>
      </w:r>
      <w:r w:rsidR="00922FB4" w:rsidRPr="008B127B">
        <w:rPr>
          <w:rFonts w:ascii="Arial" w:hAnsi="Arial" w:cs="Arial"/>
          <w:b/>
          <w:bCs/>
          <w:sz w:val="22"/>
          <w:szCs w:val="22"/>
        </w:rPr>
        <w:t>Duke University</w:t>
      </w:r>
      <w:r w:rsidR="00815CB5">
        <w:rPr>
          <w:rFonts w:ascii="Arial" w:hAnsi="Arial" w:cs="Arial"/>
          <w:bCs/>
          <w:sz w:val="22"/>
          <w:szCs w:val="22"/>
        </w:rPr>
        <w:t xml:space="preserve"> </w:t>
      </w:r>
      <w:r w:rsidR="00922FB4">
        <w:rPr>
          <w:rFonts w:ascii="Arial" w:hAnsi="Arial" w:cs="Arial"/>
          <w:bCs/>
          <w:sz w:val="22"/>
          <w:szCs w:val="22"/>
        </w:rPr>
        <w:t xml:space="preserve">    (2013-present)</w:t>
      </w:r>
    </w:p>
    <w:p w:rsidR="001D0DF3" w:rsidRDefault="001D0DF3" w:rsidP="00922FB4">
      <w:pPr>
        <w:ind w:left="990" w:hanging="6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Member, Duke Cancer Institute</w:t>
      </w:r>
      <w:r w:rsidR="00922FB4">
        <w:rPr>
          <w:rFonts w:ascii="Arial" w:hAnsi="Arial" w:cs="Arial"/>
          <w:bCs/>
          <w:sz w:val="22"/>
          <w:szCs w:val="22"/>
        </w:rPr>
        <w:t xml:space="preserve">, </w:t>
      </w:r>
      <w:r w:rsidR="00922FB4" w:rsidRPr="008B127B">
        <w:rPr>
          <w:rFonts w:ascii="Arial" w:hAnsi="Arial" w:cs="Arial"/>
          <w:b/>
          <w:bCs/>
          <w:sz w:val="22"/>
          <w:szCs w:val="22"/>
        </w:rPr>
        <w:t>Duke University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22FB4">
        <w:rPr>
          <w:rFonts w:ascii="Arial" w:hAnsi="Arial" w:cs="Arial"/>
          <w:bCs/>
          <w:sz w:val="22"/>
          <w:szCs w:val="22"/>
        </w:rPr>
        <w:t>(2013-present)</w:t>
      </w:r>
    </w:p>
    <w:p w:rsidR="00922FB4" w:rsidRDefault="00E47C60" w:rsidP="00922FB4">
      <w:pPr>
        <w:ind w:left="990" w:hanging="6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Fixed Term Graduate</w:t>
      </w:r>
      <w:r w:rsidR="001D0DF3">
        <w:rPr>
          <w:rFonts w:ascii="Arial" w:hAnsi="Arial" w:cs="Arial"/>
          <w:bCs/>
          <w:sz w:val="22"/>
          <w:szCs w:val="22"/>
        </w:rPr>
        <w:t xml:space="preserve"> Faculty, </w:t>
      </w:r>
      <w:r>
        <w:rPr>
          <w:rFonts w:ascii="Arial" w:hAnsi="Arial" w:cs="Arial"/>
          <w:bCs/>
          <w:sz w:val="22"/>
          <w:szCs w:val="22"/>
        </w:rPr>
        <w:t>Environmental Science and Engineering</w:t>
      </w:r>
      <w:r w:rsidR="0065032D">
        <w:rPr>
          <w:rFonts w:ascii="Arial" w:hAnsi="Arial" w:cs="Arial"/>
          <w:bCs/>
          <w:sz w:val="22"/>
          <w:szCs w:val="22"/>
        </w:rPr>
        <w:t xml:space="preserve">, </w:t>
      </w:r>
      <w:r w:rsidR="001D0DF3" w:rsidRPr="00922FB4">
        <w:rPr>
          <w:rFonts w:ascii="Arial" w:hAnsi="Arial" w:cs="Arial"/>
          <w:b/>
          <w:bCs/>
          <w:sz w:val="22"/>
          <w:szCs w:val="22"/>
        </w:rPr>
        <w:t>UNC Chapel Hill</w:t>
      </w:r>
      <w:r w:rsidR="00922FB4">
        <w:rPr>
          <w:rFonts w:ascii="Arial" w:hAnsi="Arial" w:cs="Arial"/>
          <w:b/>
          <w:bCs/>
          <w:sz w:val="22"/>
          <w:szCs w:val="22"/>
        </w:rPr>
        <w:t xml:space="preserve"> </w:t>
      </w:r>
      <w:r w:rsidR="00922FB4">
        <w:rPr>
          <w:rFonts w:ascii="Arial" w:hAnsi="Arial" w:cs="Arial"/>
          <w:bCs/>
          <w:sz w:val="22"/>
          <w:szCs w:val="22"/>
        </w:rPr>
        <w:t>(2013-present)</w:t>
      </w:r>
      <w:r w:rsidR="001D0DF3">
        <w:rPr>
          <w:rFonts w:ascii="Arial" w:hAnsi="Arial" w:cs="Arial"/>
          <w:bCs/>
          <w:sz w:val="22"/>
          <w:szCs w:val="22"/>
        </w:rPr>
        <w:t xml:space="preserve"> </w:t>
      </w:r>
    </w:p>
    <w:p w:rsidR="001D0DF3" w:rsidRDefault="001D0DF3" w:rsidP="001D0DF3">
      <w:pPr>
        <w:ind w:left="450" w:hanging="45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>2007-</w:t>
      </w:r>
      <w:r>
        <w:rPr>
          <w:rFonts w:ascii="Arial" w:hAnsi="Arial" w:cs="Arial"/>
          <w:bCs/>
          <w:sz w:val="22"/>
          <w:szCs w:val="22"/>
        </w:rPr>
        <w:t>2013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r w:rsidRPr="008B127B">
        <w:rPr>
          <w:rFonts w:ascii="Arial" w:hAnsi="Arial" w:cs="Arial"/>
          <w:b/>
          <w:bCs/>
          <w:sz w:val="22"/>
          <w:szCs w:val="22"/>
        </w:rPr>
        <w:t>Duke University</w:t>
      </w:r>
      <w:r w:rsidRPr="008B127B">
        <w:rPr>
          <w:rFonts w:ascii="Arial" w:hAnsi="Arial" w:cs="Arial"/>
          <w:bCs/>
          <w:sz w:val="22"/>
          <w:szCs w:val="22"/>
        </w:rPr>
        <w:t xml:space="preserve">: Assistant Professor, Nicholas School of the Environment. </w:t>
      </w:r>
    </w:p>
    <w:p w:rsidR="007670D4" w:rsidRPr="008B127B" w:rsidRDefault="007670D4" w:rsidP="002B5D7D">
      <w:pPr>
        <w:ind w:left="360" w:hanging="360"/>
        <w:rPr>
          <w:rFonts w:ascii="Arial" w:hAnsi="Arial" w:cs="Arial"/>
          <w:b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>2003-</w:t>
      </w:r>
      <w:r w:rsidR="00D57E46" w:rsidRPr="008B127B">
        <w:rPr>
          <w:rFonts w:ascii="Arial" w:hAnsi="Arial" w:cs="Arial"/>
          <w:bCs/>
          <w:sz w:val="22"/>
          <w:szCs w:val="22"/>
        </w:rPr>
        <w:t>2006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D17A8C" w:rsidRPr="008B127B">
        <w:rPr>
          <w:rFonts w:ascii="Arial" w:hAnsi="Arial" w:cs="Arial"/>
          <w:b/>
          <w:bCs/>
          <w:sz w:val="22"/>
          <w:szCs w:val="22"/>
        </w:rPr>
        <w:t xml:space="preserve">National Institute of Environmental Health Sciences </w:t>
      </w:r>
      <w:r w:rsidR="00D17A8C" w:rsidRPr="008B127B">
        <w:rPr>
          <w:rFonts w:ascii="Arial" w:hAnsi="Arial" w:cs="Arial"/>
          <w:bCs/>
          <w:sz w:val="22"/>
          <w:szCs w:val="22"/>
        </w:rPr>
        <w:t xml:space="preserve">(RTP, NC): </w:t>
      </w:r>
      <w:r w:rsidRPr="008B127B">
        <w:rPr>
          <w:rFonts w:ascii="Arial" w:hAnsi="Arial" w:cs="Arial"/>
          <w:bCs/>
          <w:sz w:val="22"/>
          <w:szCs w:val="22"/>
        </w:rPr>
        <w:t>Post-doctoral researcher</w:t>
      </w:r>
      <w:r w:rsidR="0072302D" w:rsidRPr="008B127B">
        <w:rPr>
          <w:rFonts w:ascii="Arial" w:hAnsi="Arial" w:cs="Arial"/>
          <w:bCs/>
          <w:sz w:val="22"/>
          <w:szCs w:val="22"/>
        </w:rPr>
        <w:t xml:space="preserve"> (Intramural Research Training Award</w:t>
      </w:r>
      <w:r w:rsidR="00FF30AA" w:rsidRPr="008B127B">
        <w:rPr>
          <w:rFonts w:ascii="Arial" w:hAnsi="Arial" w:cs="Arial"/>
          <w:bCs/>
          <w:sz w:val="22"/>
          <w:szCs w:val="22"/>
        </w:rPr>
        <w:t>)</w:t>
      </w:r>
    </w:p>
    <w:p w:rsidR="007670D4" w:rsidRPr="008B127B" w:rsidRDefault="007670D4" w:rsidP="002B5D7D">
      <w:pPr>
        <w:pStyle w:val="BlockText"/>
        <w:tabs>
          <w:tab w:val="left" w:pos="180"/>
        </w:tabs>
        <w:ind w:right="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199</w:t>
      </w:r>
      <w:r w:rsidR="00117B5A">
        <w:rPr>
          <w:rFonts w:ascii="Arial" w:hAnsi="Arial" w:cs="Arial"/>
          <w:sz w:val="22"/>
          <w:szCs w:val="22"/>
        </w:rPr>
        <w:t>5</w:t>
      </w:r>
      <w:r w:rsidRPr="008B127B">
        <w:rPr>
          <w:rFonts w:ascii="Arial" w:hAnsi="Arial" w:cs="Arial"/>
          <w:sz w:val="22"/>
          <w:szCs w:val="22"/>
        </w:rPr>
        <w:t xml:space="preserve">-1997. </w:t>
      </w:r>
      <w:proofErr w:type="spellStart"/>
      <w:r w:rsidR="00D17A8C" w:rsidRPr="008B127B">
        <w:rPr>
          <w:rFonts w:ascii="Arial" w:hAnsi="Arial" w:cs="Arial"/>
          <w:b/>
          <w:sz w:val="22"/>
          <w:szCs w:val="22"/>
        </w:rPr>
        <w:t>Instituto</w:t>
      </w:r>
      <w:proofErr w:type="spellEnd"/>
      <w:r w:rsidR="00D17A8C" w:rsidRPr="008B127B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D17A8C" w:rsidRPr="008B127B">
        <w:rPr>
          <w:rFonts w:ascii="Arial" w:hAnsi="Arial" w:cs="Arial"/>
          <w:b/>
          <w:sz w:val="22"/>
          <w:szCs w:val="22"/>
        </w:rPr>
        <w:t>Estudios</w:t>
      </w:r>
      <w:proofErr w:type="spellEnd"/>
      <w:r w:rsidR="00D17A8C" w:rsidRPr="008B12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7A8C" w:rsidRPr="008B127B">
        <w:rPr>
          <w:rFonts w:ascii="Arial" w:hAnsi="Arial" w:cs="Arial"/>
          <w:b/>
          <w:sz w:val="22"/>
          <w:szCs w:val="22"/>
        </w:rPr>
        <w:t>Avanzados</w:t>
      </w:r>
      <w:proofErr w:type="spellEnd"/>
      <w:r w:rsidR="00D17A8C" w:rsidRPr="008B127B">
        <w:rPr>
          <w:rFonts w:ascii="Arial" w:hAnsi="Arial" w:cs="Arial"/>
          <w:b/>
          <w:sz w:val="22"/>
          <w:szCs w:val="22"/>
        </w:rPr>
        <w:t xml:space="preserve"> José </w:t>
      </w:r>
      <w:proofErr w:type="spellStart"/>
      <w:r w:rsidR="00D17A8C" w:rsidRPr="008B127B">
        <w:rPr>
          <w:rFonts w:ascii="Arial" w:hAnsi="Arial" w:cs="Arial"/>
          <w:b/>
          <w:sz w:val="22"/>
          <w:szCs w:val="22"/>
        </w:rPr>
        <w:t>Martí</w:t>
      </w:r>
      <w:proofErr w:type="spellEnd"/>
      <w:r w:rsidR="00D17A8C" w:rsidRPr="008B127B">
        <w:rPr>
          <w:rFonts w:ascii="Arial" w:hAnsi="Arial" w:cs="Arial"/>
          <w:b/>
          <w:sz w:val="22"/>
          <w:szCs w:val="22"/>
        </w:rPr>
        <w:t xml:space="preserve"> </w:t>
      </w:r>
      <w:r w:rsidR="00D17A8C" w:rsidRPr="008B127B">
        <w:rPr>
          <w:rFonts w:ascii="Arial" w:hAnsi="Arial" w:cs="Arial"/>
          <w:sz w:val="22"/>
          <w:szCs w:val="22"/>
        </w:rPr>
        <w:t xml:space="preserve">(Quetzaltenango, Guatemala): </w:t>
      </w:r>
      <w:r w:rsidRPr="008B127B">
        <w:rPr>
          <w:rFonts w:ascii="Arial" w:hAnsi="Arial" w:cs="Arial"/>
          <w:sz w:val="22"/>
          <w:szCs w:val="22"/>
        </w:rPr>
        <w:t>High School Teacher and Program</w:t>
      </w:r>
      <w:r w:rsidR="00D17A8C" w:rsidRPr="008B127B">
        <w:rPr>
          <w:rFonts w:ascii="Arial" w:hAnsi="Arial" w:cs="Arial"/>
          <w:sz w:val="22"/>
          <w:szCs w:val="22"/>
        </w:rPr>
        <w:t xml:space="preserve"> Director (Biology</w:t>
      </w:r>
      <w:r w:rsidR="00FF30AA" w:rsidRPr="008B127B">
        <w:rPr>
          <w:rFonts w:ascii="Arial" w:hAnsi="Arial" w:cs="Arial"/>
          <w:sz w:val="22"/>
          <w:szCs w:val="22"/>
        </w:rPr>
        <w:t>,</w:t>
      </w:r>
      <w:r w:rsidR="00D17A8C" w:rsidRPr="008B127B">
        <w:rPr>
          <w:rFonts w:ascii="Arial" w:hAnsi="Arial" w:cs="Arial"/>
          <w:sz w:val="22"/>
          <w:szCs w:val="22"/>
        </w:rPr>
        <w:t xml:space="preserve"> English)</w:t>
      </w:r>
    </w:p>
    <w:p w:rsidR="007670D4" w:rsidRPr="008B127B" w:rsidRDefault="007670D4" w:rsidP="002B5D7D">
      <w:pPr>
        <w:tabs>
          <w:tab w:val="left" w:pos="18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1993-199</w:t>
      </w:r>
      <w:r w:rsidR="00117B5A">
        <w:rPr>
          <w:rFonts w:ascii="Arial" w:hAnsi="Arial" w:cs="Arial"/>
          <w:sz w:val="22"/>
          <w:szCs w:val="22"/>
        </w:rPr>
        <w:t>5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="00D17A8C" w:rsidRPr="008B127B">
        <w:rPr>
          <w:rFonts w:ascii="Arial" w:hAnsi="Arial" w:cs="Arial"/>
          <w:b/>
          <w:sz w:val="22"/>
          <w:szCs w:val="22"/>
        </w:rPr>
        <w:t xml:space="preserve">Centro de </w:t>
      </w:r>
      <w:proofErr w:type="spellStart"/>
      <w:r w:rsidR="00D17A8C" w:rsidRPr="008B127B">
        <w:rPr>
          <w:rFonts w:ascii="Arial" w:hAnsi="Arial" w:cs="Arial"/>
          <w:b/>
          <w:sz w:val="22"/>
          <w:szCs w:val="22"/>
        </w:rPr>
        <w:t>Estudios</w:t>
      </w:r>
      <w:proofErr w:type="spellEnd"/>
      <w:r w:rsidR="00D17A8C" w:rsidRPr="008B127B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D17A8C" w:rsidRPr="008B127B">
        <w:rPr>
          <w:rFonts w:ascii="Arial" w:hAnsi="Arial" w:cs="Arial"/>
          <w:b/>
          <w:sz w:val="22"/>
          <w:szCs w:val="22"/>
        </w:rPr>
        <w:t>Español</w:t>
      </w:r>
      <w:proofErr w:type="spellEnd"/>
      <w:r w:rsidR="00D17A8C" w:rsidRPr="008B127B">
        <w:rPr>
          <w:rFonts w:ascii="Arial" w:hAnsi="Arial" w:cs="Arial"/>
          <w:b/>
          <w:sz w:val="22"/>
          <w:szCs w:val="22"/>
        </w:rPr>
        <w:t xml:space="preserve"> “Pop </w:t>
      </w:r>
      <w:proofErr w:type="spellStart"/>
      <w:r w:rsidR="00D17A8C" w:rsidRPr="008B127B">
        <w:rPr>
          <w:rFonts w:ascii="Arial" w:hAnsi="Arial" w:cs="Arial"/>
          <w:b/>
          <w:sz w:val="22"/>
          <w:szCs w:val="22"/>
        </w:rPr>
        <w:t>Wuj</w:t>
      </w:r>
      <w:proofErr w:type="spellEnd"/>
      <w:r w:rsidR="00D17A8C" w:rsidRPr="008B127B">
        <w:rPr>
          <w:rFonts w:ascii="Arial" w:hAnsi="Arial" w:cs="Arial"/>
          <w:b/>
          <w:sz w:val="22"/>
          <w:szCs w:val="22"/>
        </w:rPr>
        <w:t xml:space="preserve">” </w:t>
      </w:r>
      <w:r w:rsidR="00D17A8C" w:rsidRPr="008B127B">
        <w:rPr>
          <w:rFonts w:ascii="Arial" w:hAnsi="Arial" w:cs="Arial"/>
          <w:sz w:val="22"/>
          <w:szCs w:val="22"/>
        </w:rPr>
        <w:t xml:space="preserve">(Quetzaltenango, Guatemala): </w:t>
      </w:r>
      <w:r w:rsidRPr="008B127B">
        <w:rPr>
          <w:rFonts w:ascii="Arial" w:hAnsi="Arial" w:cs="Arial"/>
          <w:sz w:val="22"/>
          <w:szCs w:val="22"/>
        </w:rPr>
        <w:t>Translator and Appropriate Technology Work Projects Coordinator</w:t>
      </w:r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</w:p>
    <w:p w:rsidR="00125D87" w:rsidRPr="008B127B" w:rsidRDefault="00125D87" w:rsidP="002B5D7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B12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Education: </w:t>
      </w:r>
    </w:p>
    <w:p w:rsidR="00125D87" w:rsidRPr="008B127B" w:rsidRDefault="00125D87" w:rsidP="002B5D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color w:val="000000"/>
          <w:sz w:val="22"/>
          <w:szCs w:val="22"/>
        </w:rPr>
        <w:t xml:space="preserve">Postdoctoral training 2003-2006 </w:t>
      </w:r>
    </w:p>
    <w:p w:rsidR="00125D87" w:rsidRPr="008B127B" w:rsidRDefault="00125D87" w:rsidP="002B5D7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color w:val="000000"/>
          <w:sz w:val="22"/>
          <w:szCs w:val="22"/>
        </w:rPr>
        <w:t xml:space="preserve">DNA Repair and Mitochondrial Damage Group, Laboratory of Molecular Genetics </w:t>
      </w:r>
    </w:p>
    <w:p w:rsidR="00125D87" w:rsidRPr="008B127B" w:rsidRDefault="00125D87" w:rsidP="002B5D7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color w:val="000000"/>
          <w:sz w:val="22"/>
          <w:szCs w:val="22"/>
        </w:rPr>
        <w:t>National Institute of Environmental Health Sciences</w:t>
      </w:r>
      <w:r w:rsidR="005C2E1D">
        <w:rPr>
          <w:rFonts w:ascii="Arial" w:hAnsi="Arial" w:cs="Arial"/>
          <w:color w:val="000000"/>
          <w:sz w:val="22"/>
          <w:szCs w:val="22"/>
        </w:rPr>
        <w:t>, RTP, NC</w:t>
      </w:r>
    </w:p>
    <w:p w:rsidR="00125D87" w:rsidRPr="008B127B" w:rsidRDefault="00125D87" w:rsidP="002B5D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color w:val="000000"/>
          <w:sz w:val="22"/>
          <w:szCs w:val="22"/>
        </w:rPr>
        <w:t xml:space="preserve">Doctor of Philosophy 2003 </w:t>
      </w:r>
    </w:p>
    <w:p w:rsidR="005648E2" w:rsidRPr="008B127B" w:rsidRDefault="005648E2" w:rsidP="002B5D7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color w:val="000000"/>
          <w:sz w:val="22"/>
          <w:szCs w:val="22"/>
        </w:rPr>
        <w:t>Environmental Toxicology</w:t>
      </w:r>
    </w:p>
    <w:p w:rsidR="00125D87" w:rsidRPr="008B127B" w:rsidRDefault="00125D87" w:rsidP="002B5D7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color w:val="000000"/>
          <w:sz w:val="22"/>
          <w:szCs w:val="22"/>
        </w:rPr>
        <w:t>Integrated Toxicology Program</w:t>
      </w:r>
      <w:r w:rsidR="005648E2" w:rsidRPr="008B127B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Nicholas School of the Environment </w:t>
      </w:r>
    </w:p>
    <w:p w:rsidR="00125D87" w:rsidRPr="008B127B" w:rsidRDefault="00125D87" w:rsidP="002B5D7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color w:val="000000"/>
          <w:sz w:val="22"/>
          <w:szCs w:val="22"/>
        </w:rPr>
        <w:t>Duke University</w:t>
      </w:r>
      <w:r w:rsidR="005C2E1D">
        <w:rPr>
          <w:rFonts w:ascii="Arial" w:hAnsi="Arial" w:cs="Arial"/>
          <w:color w:val="000000"/>
          <w:sz w:val="22"/>
          <w:szCs w:val="22"/>
        </w:rPr>
        <w:t>, Durham, NC</w:t>
      </w:r>
    </w:p>
    <w:p w:rsidR="00125D87" w:rsidRPr="008B127B" w:rsidRDefault="00125D87" w:rsidP="002B5D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color w:val="000000"/>
          <w:sz w:val="22"/>
          <w:szCs w:val="22"/>
        </w:rPr>
        <w:t xml:space="preserve">Bachelor of Science 1992, Magna </w:t>
      </w:r>
      <w:proofErr w:type="gramStart"/>
      <w:r w:rsidRPr="008B127B">
        <w:rPr>
          <w:rFonts w:ascii="Arial" w:hAnsi="Arial" w:cs="Arial"/>
          <w:color w:val="000000"/>
          <w:sz w:val="22"/>
          <w:szCs w:val="22"/>
        </w:rPr>
        <w:t>Cum</w:t>
      </w:r>
      <w:proofErr w:type="gramEnd"/>
      <w:r w:rsidRPr="008B127B">
        <w:rPr>
          <w:rFonts w:ascii="Arial" w:hAnsi="Arial" w:cs="Arial"/>
          <w:color w:val="000000"/>
          <w:sz w:val="22"/>
          <w:szCs w:val="22"/>
        </w:rPr>
        <w:t xml:space="preserve"> Laude </w:t>
      </w:r>
    </w:p>
    <w:p w:rsidR="00125D87" w:rsidRPr="008B127B" w:rsidRDefault="00125D87" w:rsidP="002B5D7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color w:val="000000"/>
          <w:sz w:val="22"/>
          <w:szCs w:val="22"/>
        </w:rPr>
        <w:t xml:space="preserve">Environmental Studies, Peace and Conflict Studies </w:t>
      </w:r>
    </w:p>
    <w:p w:rsidR="008D7F65" w:rsidRPr="008B127B" w:rsidRDefault="00125D87" w:rsidP="002B5D7D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color w:val="000000"/>
          <w:sz w:val="22"/>
          <w:szCs w:val="22"/>
        </w:rPr>
        <w:t>Juniata College</w:t>
      </w:r>
      <w:r w:rsidR="005C2E1D">
        <w:rPr>
          <w:rFonts w:ascii="Arial" w:hAnsi="Arial" w:cs="Arial"/>
          <w:color w:val="000000"/>
          <w:sz w:val="22"/>
          <w:szCs w:val="22"/>
        </w:rPr>
        <w:t>, Huntingdon, PA</w:t>
      </w:r>
    </w:p>
    <w:p w:rsidR="00125D87" w:rsidRPr="008B127B" w:rsidRDefault="00125D87" w:rsidP="002B5D7D">
      <w:pPr>
        <w:ind w:left="360" w:hanging="360"/>
        <w:rPr>
          <w:rFonts w:ascii="Arial" w:hAnsi="Arial" w:cs="Arial"/>
          <w:sz w:val="22"/>
          <w:szCs w:val="22"/>
        </w:rPr>
      </w:pPr>
    </w:p>
    <w:p w:rsidR="006158AF" w:rsidRPr="006158AF" w:rsidRDefault="006158AF" w:rsidP="006158AF">
      <w:pPr>
        <w:spacing w:after="120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6158AF">
        <w:rPr>
          <w:rFonts w:ascii="Arial" w:hAnsi="Arial" w:cs="Arial"/>
          <w:b/>
          <w:sz w:val="22"/>
          <w:szCs w:val="22"/>
          <w:u w:val="single"/>
        </w:rPr>
        <w:t>Honors and professional affiliations:</w:t>
      </w:r>
    </w:p>
    <w:p w:rsidR="006158AF" w:rsidRPr="006158AF" w:rsidRDefault="006158AF" w:rsidP="006158AF">
      <w:pPr>
        <w:ind w:left="360" w:hanging="360"/>
        <w:rPr>
          <w:rFonts w:ascii="Arial" w:hAnsi="Arial" w:cs="Arial"/>
          <w:sz w:val="22"/>
          <w:szCs w:val="22"/>
        </w:rPr>
      </w:pPr>
      <w:r w:rsidRPr="006158AF">
        <w:rPr>
          <w:rFonts w:ascii="Arial" w:hAnsi="Arial" w:cs="Arial"/>
          <w:sz w:val="22"/>
          <w:szCs w:val="22"/>
        </w:rPr>
        <w:t>Environmental Mutagen</w:t>
      </w:r>
      <w:r w:rsidR="00507A1B">
        <w:rPr>
          <w:rFonts w:ascii="Arial" w:hAnsi="Arial" w:cs="Arial"/>
          <w:sz w:val="22"/>
          <w:szCs w:val="22"/>
        </w:rPr>
        <w:t>esis and Genomics</w:t>
      </w:r>
      <w:r w:rsidRPr="006158AF">
        <w:rPr>
          <w:rFonts w:ascii="Arial" w:hAnsi="Arial" w:cs="Arial"/>
          <w:sz w:val="22"/>
          <w:szCs w:val="22"/>
        </w:rPr>
        <w:t xml:space="preserve"> Society</w:t>
      </w:r>
    </w:p>
    <w:p w:rsidR="006158AF" w:rsidRPr="006158AF" w:rsidRDefault="006158AF" w:rsidP="006158AF">
      <w:pPr>
        <w:ind w:left="360" w:hanging="360"/>
        <w:rPr>
          <w:rFonts w:ascii="Arial" w:hAnsi="Arial" w:cs="Arial"/>
          <w:sz w:val="22"/>
          <w:szCs w:val="22"/>
        </w:rPr>
      </w:pPr>
      <w:r w:rsidRPr="006158AF">
        <w:rPr>
          <w:rFonts w:ascii="Arial" w:hAnsi="Arial" w:cs="Arial"/>
          <w:sz w:val="22"/>
          <w:szCs w:val="22"/>
        </w:rPr>
        <w:t xml:space="preserve">Society of Environmental Toxicology and Chemistry </w:t>
      </w:r>
    </w:p>
    <w:p w:rsidR="006158AF" w:rsidRPr="006158AF" w:rsidRDefault="006158AF" w:rsidP="006158AF">
      <w:pPr>
        <w:ind w:left="360" w:hanging="360"/>
        <w:rPr>
          <w:rFonts w:ascii="Arial" w:hAnsi="Arial" w:cs="Arial"/>
          <w:sz w:val="22"/>
          <w:szCs w:val="22"/>
        </w:rPr>
      </w:pPr>
      <w:r w:rsidRPr="006158AF">
        <w:rPr>
          <w:rFonts w:ascii="Arial" w:hAnsi="Arial" w:cs="Arial"/>
          <w:sz w:val="22"/>
          <w:szCs w:val="22"/>
        </w:rPr>
        <w:t xml:space="preserve">Society of Toxicology </w:t>
      </w:r>
    </w:p>
    <w:p w:rsidR="006158AF" w:rsidRPr="006158AF" w:rsidRDefault="006158AF" w:rsidP="006158AF">
      <w:pPr>
        <w:ind w:left="360" w:hanging="360"/>
        <w:rPr>
          <w:rFonts w:ascii="Arial" w:hAnsi="Arial" w:cs="Arial"/>
          <w:sz w:val="22"/>
          <w:szCs w:val="22"/>
        </w:rPr>
      </w:pPr>
    </w:p>
    <w:p w:rsidR="006158AF" w:rsidRPr="008B127B" w:rsidRDefault="006158AF" w:rsidP="006158AF">
      <w:pPr>
        <w:ind w:left="360" w:hanging="360"/>
        <w:rPr>
          <w:rFonts w:ascii="Arial" w:hAnsi="Arial" w:cs="Arial"/>
          <w:sz w:val="22"/>
          <w:szCs w:val="22"/>
        </w:rPr>
      </w:pPr>
      <w:r w:rsidRPr="006158AF">
        <w:rPr>
          <w:rFonts w:ascii="Arial" w:hAnsi="Arial" w:cs="Arial"/>
          <w:sz w:val="22"/>
          <w:szCs w:val="22"/>
        </w:rPr>
        <w:t>Outstanding New Environmental Scientist Award (NIEHS), 2011</w:t>
      </w:r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ab/>
      </w:r>
    </w:p>
    <w:p w:rsidR="007670D4" w:rsidRPr="001648AC" w:rsidRDefault="007670D4" w:rsidP="001D3CBA">
      <w:p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8B127B">
        <w:rPr>
          <w:rFonts w:ascii="Arial" w:hAnsi="Arial" w:cs="Arial"/>
          <w:b/>
          <w:sz w:val="22"/>
          <w:szCs w:val="22"/>
          <w:u w:val="single"/>
        </w:rPr>
        <w:t>Peer-reviewed</w:t>
      </w:r>
      <w:r w:rsidR="00A76BA7" w:rsidRPr="008B127B">
        <w:rPr>
          <w:rFonts w:ascii="Arial" w:hAnsi="Arial" w:cs="Arial"/>
          <w:b/>
          <w:sz w:val="22"/>
          <w:szCs w:val="22"/>
          <w:u w:val="single"/>
        </w:rPr>
        <w:t xml:space="preserve"> publications</w:t>
      </w:r>
      <w:r w:rsidR="00FE210C" w:rsidRPr="008B12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E210C" w:rsidRPr="008B127B">
        <w:rPr>
          <w:rFonts w:ascii="Arial" w:hAnsi="Arial" w:cs="Arial"/>
          <w:sz w:val="22"/>
          <w:szCs w:val="22"/>
          <w:u w:val="single"/>
        </w:rPr>
        <w:t>(*corresponding author</w:t>
      </w:r>
      <w:r w:rsidR="00D971FA" w:rsidRPr="008B127B">
        <w:rPr>
          <w:rFonts w:ascii="Arial" w:hAnsi="Arial" w:cs="Arial"/>
          <w:sz w:val="22"/>
          <w:szCs w:val="22"/>
          <w:u w:val="single"/>
        </w:rPr>
        <w:t xml:space="preserve">; </w:t>
      </w:r>
      <w:r w:rsidR="00D971FA" w:rsidRPr="008B127B">
        <w:rPr>
          <w:rFonts w:ascii="Arial" w:hAnsi="Arial" w:cs="Arial"/>
          <w:sz w:val="22"/>
          <w:szCs w:val="22"/>
          <w:u w:val="single"/>
          <w:vertAlign w:val="superscript"/>
        </w:rPr>
        <w:t>†</w:t>
      </w:r>
      <w:r w:rsidR="00D971FA" w:rsidRPr="008B127B">
        <w:rPr>
          <w:rFonts w:ascii="Arial" w:hAnsi="Arial" w:cs="Arial"/>
          <w:sz w:val="22"/>
          <w:szCs w:val="22"/>
          <w:u w:val="single"/>
        </w:rPr>
        <w:t>undergraduate</w:t>
      </w:r>
      <w:r w:rsidR="00FE210C" w:rsidRPr="007E7F45">
        <w:rPr>
          <w:rFonts w:ascii="Arial" w:hAnsi="Arial" w:cs="Arial"/>
          <w:sz w:val="22"/>
          <w:szCs w:val="22"/>
          <w:u w:val="single"/>
        </w:rPr>
        <w:t>)</w:t>
      </w:r>
      <w:r w:rsidR="002B5D7D" w:rsidRPr="007E7F45">
        <w:rPr>
          <w:rFonts w:ascii="Arial" w:hAnsi="Arial" w:cs="Arial"/>
          <w:sz w:val="22"/>
          <w:szCs w:val="22"/>
          <w:u w:val="single"/>
        </w:rPr>
        <w:t xml:space="preserve">; h index = </w:t>
      </w:r>
      <w:r w:rsidR="00A20272">
        <w:rPr>
          <w:rFonts w:ascii="Arial" w:hAnsi="Arial" w:cs="Arial"/>
          <w:sz w:val="22"/>
          <w:szCs w:val="22"/>
          <w:u w:val="single"/>
        </w:rPr>
        <w:t>2</w:t>
      </w:r>
      <w:r w:rsidR="001D2989">
        <w:rPr>
          <w:rFonts w:ascii="Arial" w:hAnsi="Arial" w:cs="Arial"/>
          <w:sz w:val="22"/>
          <w:szCs w:val="22"/>
          <w:u w:val="single"/>
        </w:rPr>
        <w:t>7</w:t>
      </w:r>
      <w:r w:rsidR="002F6EDD" w:rsidRPr="007E7F45">
        <w:rPr>
          <w:rFonts w:ascii="Arial" w:hAnsi="Arial" w:cs="Arial"/>
          <w:sz w:val="22"/>
          <w:szCs w:val="22"/>
          <w:u w:val="single"/>
        </w:rPr>
        <w:t xml:space="preserve">, </w:t>
      </w:r>
      <w:r w:rsidR="00763B92">
        <w:rPr>
          <w:rFonts w:ascii="Arial" w:hAnsi="Arial" w:cs="Arial"/>
          <w:sz w:val="22"/>
          <w:szCs w:val="22"/>
          <w:u w:val="single"/>
        </w:rPr>
        <w:t>i</w:t>
      </w:r>
      <w:r w:rsidR="00763B92" w:rsidRPr="00523154">
        <w:rPr>
          <w:rFonts w:ascii="Arial" w:hAnsi="Arial" w:cs="Arial"/>
          <w:sz w:val="22"/>
          <w:szCs w:val="22"/>
          <w:u w:val="single"/>
        </w:rPr>
        <w:t>10</w:t>
      </w:r>
      <w:r w:rsidR="00763B92">
        <w:rPr>
          <w:rFonts w:ascii="Arial" w:hAnsi="Arial" w:cs="Arial"/>
          <w:sz w:val="22"/>
          <w:szCs w:val="22"/>
          <w:u w:val="single"/>
        </w:rPr>
        <w:t xml:space="preserve"> index = 4</w:t>
      </w:r>
      <w:r w:rsidR="00DA6030">
        <w:rPr>
          <w:rFonts w:ascii="Arial" w:hAnsi="Arial" w:cs="Arial"/>
          <w:sz w:val="22"/>
          <w:szCs w:val="22"/>
          <w:u w:val="single"/>
        </w:rPr>
        <w:t>2</w:t>
      </w:r>
      <w:r w:rsidR="00763B92">
        <w:rPr>
          <w:rFonts w:ascii="Arial" w:hAnsi="Arial" w:cs="Arial"/>
          <w:sz w:val="22"/>
          <w:szCs w:val="22"/>
          <w:u w:val="single"/>
        </w:rPr>
        <w:t xml:space="preserve">, </w:t>
      </w:r>
      <w:r w:rsidR="002F6EDD" w:rsidRPr="007E7F45">
        <w:rPr>
          <w:rFonts w:ascii="Arial" w:hAnsi="Arial" w:cs="Arial"/>
          <w:sz w:val="22"/>
          <w:szCs w:val="22"/>
          <w:u w:val="single"/>
        </w:rPr>
        <w:t>g</w:t>
      </w:r>
      <w:r w:rsidR="00E067B8" w:rsidRPr="007E7F45">
        <w:rPr>
          <w:rFonts w:ascii="Arial" w:hAnsi="Arial" w:cs="Arial"/>
          <w:sz w:val="22"/>
          <w:szCs w:val="22"/>
          <w:u w:val="single"/>
        </w:rPr>
        <w:t xml:space="preserve"> </w:t>
      </w:r>
      <w:r w:rsidR="002F6EDD" w:rsidRPr="001648AC">
        <w:rPr>
          <w:rFonts w:ascii="Arial" w:hAnsi="Arial" w:cs="Arial"/>
          <w:sz w:val="22"/>
          <w:szCs w:val="22"/>
          <w:u w:val="single"/>
        </w:rPr>
        <w:t xml:space="preserve">index = </w:t>
      </w:r>
      <w:r w:rsidR="00DA6030">
        <w:rPr>
          <w:rFonts w:ascii="Arial" w:hAnsi="Arial" w:cs="Arial"/>
          <w:sz w:val="22"/>
          <w:szCs w:val="22"/>
          <w:u w:val="single"/>
        </w:rPr>
        <w:t>53</w:t>
      </w:r>
      <w:r w:rsidR="00330A70" w:rsidRPr="001648AC">
        <w:rPr>
          <w:rFonts w:ascii="Arial" w:hAnsi="Arial" w:cs="Arial"/>
          <w:sz w:val="22"/>
          <w:szCs w:val="22"/>
          <w:u w:val="single"/>
        </w:rPr>
        <w:t xml:space="preserve"> </w:t>
      </w:r>
      <w:r w:rsidR="002B5D7D" w:rsidRPr="001648AC">
        <w:rPr>
          <w:rFonts w:ascii="Arial" w:hAnsi="Arial" w:cs="Arial"/>
          <w:sz w:val="22"/>
          <w:szCs w:val="22"/>
          <w:u w:val="single"/>
        </w:rPr>
        <w:t>(</w:t>
      </w:r>
      <w:r w:rsidR="00DA6030">
        <w:rPr>
          <w:rFonts w:ascii="Arial" w:hAnsi="Arial" w:cs="Arial"/>
          <w:sz w:val="22"/>
          <w:szCs w:val="22"/>
          <w:u w:val="single"/>
        </w:rPr>
        <w:t>December</w:t>
      </w:r>
      <w:r w:rsidR="00763B92">
        <w:rPr>
          <w:rFonts w:ascii="Arial" w:hAnsi="Arial" w:cs="Arial"/>
          <w:sz w:val="22"/>
          <w:szCs w:val="22"/>
          <w:u w:val="single"/>
        </w:rPr>
        <w:t xml:space="preserve"> 2015</w:t>
      </w:r>
      <w:r w:rsidR="002B5D7D" w:rsidRPr="001648AC">
        <w:rPr>
          <w:rFonts w:ascii="Arial" w:hAnsi="Arial" w:cs="Arial"/>
          <w:sz w:val="22"/>
          <w:szCs w:val="22"/>
          <w:u w:val="single"/>
        </w:rPr>
        <w:t>)</w:t>
      </w:r>
      <w:r w:rsidRPr="001648AC">
        <w:rPr>
          <w:rFonts w:ascii="Arial" w:hAnsi="Arial" w:cs="Arial"/>
          <w:sz w:val="22"/>
          <w:szCs w:val="22"/>
          <w:u w:val="single"/>
        </w:rPr>
        <w:t>:</w:t>
      </w:r>
    </w:p>
    <w:p w:rsidR="005648E2" w:rsidRPr="001648AC" w:rsidRDefault="005648E2" w:rsidP="00B0778E">
      <w:pPr>
        <w:ind w:left="360" w:hanging="360"/>
        <w:rPr>
          <w:rFonts w:ascii="Arial" w:hAnsi="Arial" w:cs="Arial"/>
          <w:b/>
          <w:sz w:val="22"/>
          <w:szCs w:val="22"/>
          <w:u w:val="single"/>
        </w:rPr>
      </w:pPr>
    </w:p>
    <w:p w:rsidR="00790A7E" w:rsidRPr="00C45846" w:rsidRDefault="00DA3C32" w:rsidP="00C45846">
      <w:pPr>
        <w:ind w:left="36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67</w:t>
      </w:r>
      <w:r w:rsidR="00790A7E">
        <w:rPr>
          <w:rFonts w:ascii="Arial" w:hAnsi="Arial" w:cs="Arial"/>
          <w:sz w:val="22"/>
          <w:szCs w:val="22"/>
        </w:rPr>
        <w:t xml:space="preserve">. </w:t>
      </w:r>
      <w:r w:rsidR="004A03AC" w:rsidRPr="00F75FE7">
        <w:rPr>
          <w:rFonts w:ascii="Arial" w:hAnsi="Arial" w:cs="Arial"/>
          <w:sz w:val="22"/>
          <w:szCs w:val="22"/>
        </w:rPr>
        <w:t>Wyatt L</w:t>
      </w:r>
      <w:r w:rsidR="004A03AC">
        <w:rPr>
          <w:rFonts w:ascii="Arial" w:hAnsi="Arial" w:cs="Arial"/>
          <w:sz w:val="22"/>
          <w:szCs w:val="22"/>
        </w:rPr>
        <w:t>H</w:t>
      </w:r>
      <w:r w:rsidR="004A03AC" w:rsidRPr="00F75FE7">
        <w:rPr>
          <w:rFonts w:ascii="Arial" w:hAnsi="Arial" w:cs="Arial"/>
          <w:sz w:val="22"/>
          <w:szCs w:val="22"/>
        </w:rPr>
        <w:t xml:space="preserve">, </w:t>
      </w:r>
      <w:r w:rsidR="004A03AC">
        <w:rPr>
          <w:rFonts w:ascii="Arial" w:hAnsi="Arial" w:cs="Arial"/>
          <w:sz w:val="22"/>
          <w:szCs w:val="22"/>
        </w:rPr>
        <w:t xml:space="preserve">Diringer SE, Rogers LA, Hsu-Kim H, Pan WKY, </w:t>
      </w:r>
      <w:r w:rsidR="004A03AC" w:rsidRPr="00DE7522">
        <w:rPr>
          <w:rFonts w:ascii="Arial" w:hAnsi="Arial" w:cs="Arial"/>
          <w:b/>
          <w:sz w:val="22"/>
          <w:szCs w:val="22"/>
        </w:rPr>
        <w:t>Meyer JN</w:t>
      </w:r>
      <w:r w:rsidR="004A03AC" w:rsidRPr="00F75FE7">
        <w:rPr>
          <w:rFonts w:ascii="Arial" w:hAnsi="Arial" w:cs="Arial"/>
          <w:sz w:val="22"/>
          <w:szCs w:val="22"/>
        </w:rPr>
        <w:t xml:space="preserve">*. </w:t>
      </w:r>
      <w:proofErr w:type="gramStart"/>
      <w:r w:rsidR="00C45846">
        <w:rPr>
          <w:rFonts w:ascii="Arial" w:hAnsi="Arial" w:cs="Arial"/>
          <w:b/>
          <w:sz w:val="22"/>
          <w:szCs w:val="22"/>
        </w:rPr>
        <w:t>In press</w:t>
      </w:r>
      <w:r w:rsidR="004A03AC" w:rsidRPr="00F75FE7">
        <w:rPr>
          <w:rFonts w:ascii="Arial" w:hAnsi="Arial" w:cs="Arial"/>
          <w:sz w:val="22"/>
          <w:szCs w:val="22"/>
        </w:rPr>
        <w:t>.</w:t>
      </w:r>
      <w:proofErr w:type="gramEnd"/>
      <w:r w:rsidR="004A03AC" w:rsidRPr="00F75FE7">
        <w:rPr>
          <w:rFonts w:ascii="Arial" w:hAnsi="Arial" w:cs="Arial"/>
          <w:sz w:val="22"/>
          <w:szCs w:val="22"/>
        </w:rPr>
        <w:t xml:space="preserve"> </w:t>
      </w:r>
      <w:r w:rsidR="004A03AC">
        <w:rPr>
          <w:rFonts w:ascii="Arial" w:hAnsi="Arial" w:cs="Arial"/>
          <w:sz w:val="22"/>
          <w:szCs w:val="22"/>
        </w:rPr>
        <w:t>A</w:t>
      </w:r>
      <w:r w:rsidR="004A03AC" w:rsidRPr="00F75FE7">
        <w:rPr>
          <w:rFonts w:ascii="Arial" w:hAnsi="Arial" w:cs="Arial"/>
          <w:sz w:val="22"/>
          <w:szCs w:val="22"/>
        </w:rPr>
        <w:t>ntagonistic</w:t>
      </w:r>
      <w:r w:rsidR="004A03AC">
        <w:rPr>
          <w:rFonts w:ascii="Arial" w:hAnsi="Arial" w:cs="Arial"/>
          <w:sz w:val="22"/>
          <w:szCs w:val="22"/>
        </w:rPr>
        <w:t xml:space="preserve"> growth</w:t>
      </w:r>
      <w:r w:rsidR="004A03AC" w:rsidRPr="00F75FE7">
        <w:rPr>
          <w:rFonts w:ascii="Arial" w:hAnsi="Arial" w:cs="Arial"/>
          <w:sz w:val="22"/>
          <w:szCs w:val="22"/>
        </w:rPr>
        <w:t xml:space="preserve"> effects of mercury and selenium in </w:t>
      </w:r>
      <w:r w:rsidR="004A03AC" w:rsidRPr="00F75FE7">
        <w:rPr>
          <w:rFonts w:ascii="Arial" w:hAnsi="Arial" w:cs="Arial"/>
          <w:i/>
          <w:sz w:val="22"/>
          <w:szCs w:val="22"/>
        </w:rPr>
        <w:t>Caenorhabditis elegans</w:t>
      </w:r>
      <w:r w:rsidR="004A03AC" w:rsidRPr="00F75FE7">
        <w:rPr>
          <w:rFonts w:ascii="Arial" w:hAnsi="Arial" w:cs="Arial"/>
          <w:sz w:val="22"/>
          <w:szCs w:val="22"/>
        </w:rPr>
        <w:t xml:space="preserve"> </w:t>
      </w:r>
      <w:r w:rsidR="004A03AC">
        <w:rPr>
          <w:rFonts w:ascii="Arial" w:hAnsi="Arial" w:cs="Arial"/>
          <w:sz w:val="22"/>
          <w:szCs w:val="22"/>
        </w:rPr>
        <w:t xml:space="preserve">are </w:t>
      </w:r>
      <w:r w:rsidR="00DC2016">
        <w:rPr>
          <w:rFonts w:ascii="Arial" w:hAnsi="Arial" w:cs="Arial"/>
          <w:sz w:val="22"/>
          <w:szCs w:val="22"/>
        </w:rPr>
        <w:t xml:space="preserve">chemical </w:t>
      </w:r>
      <w:r w:rsidR="004A03AC">
        <w:rPr>
          <w:rFonts w:ascii="Arial" w:hAnsi="Arial" w:cs="Arial"/>
          <w:sz w:val="22"/>
          <w:szCs w:val="22"/>
        </w:rPr>
        <w:t>species-dependent and do not depend on internal Hg/Se ratios.</w:t>
      </w:r>
      <w:r w:rsidR="00C458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45846" w:rsidRPr="00B80E28">
        <w:rPr>
          <w:rFonts w:ascii="Arial" w:hAnsi="Arial" w:cs="Arial"/>
          <w:bCs/>
          <w:iCs/>
          <w:sz w:val="22"/>
          <w:szCs w:val="22"/>
          <w:u w:val="single"/>
        </w:rPr>
        <w:t>Environmental Science and Technology</w:t>
      </w:r>
      <w:r w:rsidR="00C45846" w:rsidRPr="00B80E28"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 w:rsidR="00C45846" w:rsidRPr="00C45846">
        <w:rPr>
          <w:rFonts w:ascii="Arial" w:hAnsi="Arial" w:cs="Arial"/>
          <w:sz w:val="22"/>
          <w:szCs w:val="22"/>
        </w:rPr>
        <w:t xml:space="preserve"> </w:t>
      </w:r>
      <w:r w:rsidR="00C45846" w:rsidRPr="00E01F3F">
        <w:rPr>
          <w:rFonts w:ascii="Arial" w:hAnsi="Arial" w:cs="Arial"/>
          <w:sz w:val="22"/>
          <w:szCs w:val="22"/>
        </w:rPr>
        <w:t>PMCID: in progress.</w:t>
      </w:r>
      <w:r w:rsidR="00C45846" w:rsidRPr="00202A97">
        <w:rPr>
          <w:rFonts w:ascii="Arial" w:hAnsi="Arial" w:cs="Arial"/>
          <w:sz w:val="22"/>
          <w:szCs w:val="22"/>
        </w:rPr>
        <w:t xml:space="preserve"> </w:t>
      </w:r>
    </w:p>
    <w:p w:rsidR="00202A97" w:rsidRPr="00DE36B2" w:rsidRDefault="00202A97" w:rsidP="00202A97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5F4E71">
        <w:rPr>
          <w:rFonts w:ascii="Arial" w:hAnsi="Arial" w:cs="Arial"/>
          <w:sz w:val="22"/>
          <w:szCs w:val="22"/>
        </w:rPr>
        <w:t>6</w:t>
      </w:r>
      <w:r w:rsidR="00DA3C32">
        <w:rPr>
          <w:rFonts w:ascii="Arial" w:hAnsi="Arial" w:cs="Arial"/>
          <w:sz w:val="22"/>
          <w:szCs w:val="22"/>
        </w:rPr>
        <w:t>6</w:t>
      </w:r>
      <w:r w:rsidRPr="005F4E71">
        <w:rPr>
          <w:rFonts w:ascii="Arial" w:hAnsi="Arial" w:cs="Arial"/>
          <w:sz w:val="22"/>
          <w:szCs w:val="22"/>
        </w:rPr>
        <w:t xml:space="preserve">. </w:t>
      </w:r>
      <w:r w:rsidR="00DE36B2">
        <w:rPr>
          <w:rFonts w:ascii="Arial" w:hAnsi="Arial" w:cs="Arial"/>
          <w:sz w:val="22"/>
          <w:szCs w:val="22"/>
        </w:rPr>
        <w:t>Maurer</w:t>
      </w:r>
      <w:r w:rsidRPr="00F75FE7">
        <w:rPr>
          <w:rFonts w:ascii="Arial" w:hAnsi="Arial" w:cs="Arial"/>
          <w:sz w:val="22"/>
          <w:szCs w:val="22"/>
        </w:rPr>
        <w:t xml:space="preserve"> LL</w:t>
      </w:r>
      <w:r w:rsidR="00DE36B2">
        <w:rPr>
          <w:rFonts w:ascii="Arial" w:hAnsi="Arial" w:cs="Arial"/>
          <w:sz w:val="22"/>
          <w:szCs w:val="22"/>
        </w:rPr>
        <w:t>*</w:t>
      </w:r>
      <w:r w:rsidRPr="00F75FE7">
        <w:rPr>
          <w:rFonts w:ascii="Arial" w:hAnsi="Arial" w:cs="Arial"/>
          <w:sz w:val="22"/>
          <w:szCs w:val="22"/>
        </w:rPr>
        <w:t xml:space="preserve">, </w:t>
      </w:r>
      <w:r w:rsidRPr="00DE7522">
        <w:rPr>
          <w:rFonts w:ascii="Arial" w:hAnsi="Arial" w:cs="Arial"/>
          <w:b/>
          <w:sz w:val="22"/>
          <w:szCs w:val="22"/>
        </w:rPr>
        <w:t>Meyer JN</w:t>
      </w:r>
      <w:r w:rsidRPr="00F75FE7">
        <w:rPr>
          <w:rFonts w:ascii="Arial" w:hAnsi="Arial" w:cs="Arial"/>
          <w:sz w:val="22"/>
          <w:szCs w:val="22"/>
        </w:rPr>
        <w:t xml:space="preserve">. </w:t>
      </w:r>
      <w:r w:rsidR="00A17AB1">
        <w:rPr>
          <w:rFonts w:ascii="Arial" w:hAnsi="Arial" w:cs="Arial"/>
          <w:b/>
          <w:sz w:val="22"/>
          <w:szCs w:val="22"/>
        </w:rPr>
        <w:t>2016</w:t>
      </w:r>
      <w:r w:rsidRPr="00F75FE7">
        <w:rPr>
          <w:rFonts w:ascii="Arial" w:hAnsi="Arial" w:cs="Arial"/>
          <w:sz w:val="22"/>
          <w:szCs w:val="22"/>
        </w:rPr>
        <w:t>. A systematic review of evidence for silver nanoparticle-</w:t>
      </w:r>
      <w:r w:rsidRPr="00DE36B2">
        <w:rPr>
          <w:rFonts w:ascii="Arial" w:hAnsi="Arial" w:cs="Arial"/>
          <w:sz w:val="22"/>
          <w:szCs w:val="22"/>
        </w:rPr>
        <w:t xml:space="preserve">induced mitochondrial toxicity. </w:t>
      </w:r>
      <w:r w:rsidR="00546680" w:rsidRPr="00DE36B2">
        <w:rPr>
          <w:rFonts w:ascii="Arial" w:hAnsi="Arial" w:cs="Arial"/>
          <w:sz w:val="22"/>
          <w:szCs w:val="22"/>
          <w:u w:val="single"/>
        </w:rPr>
        <w:t>Environmental Science: Nano</w:t>
      </w:r>
      <w:r w:rsidR="00DE36B2" w:rsidRPr="00DE36B2">
        <w:rPr>
          <w:rFonts w:ascii="Arial" w:hAnsi="Arial" w:cs="Arial"/>
          <w:sz w:val="22"/>
          <w:szCs w:val="22"/>
        </w:rPr>
        <w:t xml:space="preserve"> DOI</w:t>
      </w:r>
      <w:proofErr w:type="gramStart"/>
      <w:r w:rsidR="00DE36B2" w:rsidRPr="00DE36B2">
        <w:rPr>
          <w:rFonts w:ascii="Arial" w:hAnsi="Arial" w:cs="Arial"/>
          <w:sz w:val="22"/>
          <w:szCs w:val="22"/>
        </w:rPr>
        <w:t>:10.1039</w:t>
      </w:r>
      <w:proofErr w:type="gramEnd"/>
      <w:r w:rsidR="00DE36B2" w:rsidRPr="00DE36B2">
        <w:rPr>
          <w:rFonts w:ascii="Arial" w:hAnsi="Arial" w:cs="Arial"/>
          <w:sz w:val="22"/>
          <w:szCs w:val="22"/>
        </w:rPr>
        <w:t>/C5EN00187K</w:t>
      </w:r>
      <w:r w:rsidRPr="00DE36B2">
        <w:rPr>
          <w:rFonts w:ascii="Arial" w:hAnsi="Arial" w:cs="Arial"/>
          <w:sz w:val="22"/>
          <w:szCs w:val="22"/>
        </w:rPr>
        <w:t>.</w:t>
      </w:r>
    </w:p>
    <w:p w:rsidR="00004178" w:rsidRDefault="00004178" w:rsidP="00F55858">
      <w:pPr>
        <w:ind w:left="360" w:hanging="360"/>
        <w:contextualSpacing/>
        <w:rPr>
          <w:rFonts w:ascii="Arial" w:hAnsi="Arial" w:cs="Arial"/>
          <w:sz w:val="22"/>
          <w:szCs w:val="22"/>
        </w:rPr>
      </w:pPr>
      <w:r w:rsidRPr="00DE36B2">
        <w:rPr>
          <w:rFonts w:ascii="Arial" w:hAnsi="Arial" w:cs="Arial"/>
          <w:sz w:val="22"/>
          <w:szCs w:val="22"/>
        </w:rPr>
        <w:t>6</w:t>
      </w:r>
      <w:r w:rsidR="00DA3C32">
        <w:rPr>
          <w:rFonts w:ascii="Arial" w:hAnsi="Arial" w:cs="Arial"/>
          <w:sz w:val="22"/>
          <w:szCs w:val="22"/>
        </w:rPr>
        <w:t>5</w:t>
      </w:r>
      <w:r w:rsidRPr="00DE36B2">
        <w:rPr>
          <w:rFonts w:ascii="Arial" w:hAnsi="Arial" w:cs="Arial"/>
          <w:sz w:val="22"/>
          <w:szCs w:val="22"/>
        </w:rPr>
        <w:t xml:space="preserve">. Maurer LL, Yang </w:t>
      </w:r>
      <w:r w:rsidR="005B16D6" w:rsidRPr="00DE36B2">
        <w:rPr>
          <w:rFonts w:ascii="Arial" w:hAnsi="Arial" w:cs="Arial"/>
          <w:sz w:val="22"/>
          <w:szCs w:val="22"/>
        </w:rPr>
        <w:t>X</w:t>
      </w:r>
      <w:r w:rsidRPr="00DE36B2">
        <w:rPr>
          <w:rFonts w:ascii="Arial" w:hAnsi="Arial" w:cs="Arial"/>
          <w:sz w:val="22"/>
          <w:szCs w:val="22"/>
        </w:rPr>
        <w:t xml:space="preserve">, Schindler AJ, Taggart RK, Jiang C, Hsu-Kim H, Sherwood DR, </w:t>
      </w:r>
      <w:r w:rsidRPr="00DE36B2">
        <w:rPr>
          <w:rFonts w:ascii="Arial" w:hAnsi="Arial" w:cs="Arial"/>
          <w:b/>
          <w:sz w:val="22"/>
          <w:szCs w:val="22"/>
        </w:rPr>
        <w:t>Meyer JN*</w:t>
      </w:r>
      <w:r w:rsidRPr="00DE36B2">
        <w:rPr>
          <w:rFonts w:ascii="Arial" w:hAnsi="Arial" w:cs="Arial"/>
          <w:sz w:val="22"/>
          <w:szCs w:val="22"/>
        </w:rPr>
        <w:t xml:space="preserve">. </w:t>
      </w:r>
      <w:r w:rsidR="00A17AB1" w:rsidRPr="00DE36B2">
        <w:rPr>
          <w:rFonts w:ascii="Arial" w:hAnsi="Arial" w:cs="Arial"/>
          <w:b/>
          <w:sz w:val="22"/>
          <w:szCs w:val="22"/>
        </w:rPr>
        <w:t>2016</w:t>
      </w:r>
      <w:r w:rsidRPr="00DE36B2">
        <w:rPr>
          <w:rFonts w:ascii="Arial" w:hAnsi="Arial" w:cs="Arial"/>
          <w:sz w:val="22"/>
          <w:szCs w:val="22"/>
        </w:rPr>
        <w:t>. Intracellular</w:t>
      </w:r>
      <w:r w:rsidRPr="001B7425">
        <w:rPr>
          <w:rFonts w:ascii="Arial" w:hAnsi="Arial" w:cs="Arial"/>
          <w:sz w:val="22"/>
          <w:szCs w:val="22"/>
        </w:rPr>
        <w:t xml:space="preserve"> trafficking pathways</w:t>
      </w:r>
      <w:r>
        <w:rPr>
          <w:rFonts w:ascii="Arial" w:hAnsi="Arial" w:cs="Arial"/>
          <w:sz w:val="22"/>
          <w:szCs w:val="22"/>
        </w:rPr>
        <w:t xml:space="preserve"> </w:t>
      </w:r>
      <w:r w:rsidRPr="005F4E71">
        <w:rPr>
          <w:rFonts w:ascii="Arial" w:hAnsi="Arial" w:cs="Arial"/>
          <w:sz w:val="22"/>
          <w:szCs w:val="22"/>
        </w:rPr>
        <w:t xml:space="preserve">in silver nanoparticle uptake and toxicity in </w:t>
      </w:r>
      <w:r w:rsidRPr="005F4E71">
        <w:rPr>
          <w:rFonts w:ascii="Arial" w:hAnsi="Arial" w:cs="Arial"/>
          <w:i/>
          <w:sz w:val="22"/>
          <w:szCs w:val="22"/>
        </w:rPr>
        <w:t>Caenorhabditis elegans</w:t>
      </w:r>
      <w:r w:rsidRPr="005F4E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E75D1">
        <w:rPr>
          <w:rFonts w:ascii="Arial" w:hAnsi="Arial" w:cs="Arial"/>
          <w:sz w:val="22"/>
          <w:szCs w:val="22"/>
          <w:u w:val="single"/>
        </w:rPr>
        <w:t>Nanotoxicology</w:t>
      </w:r>
      <w:r>
        <w:rPr>
          <w:rFonts w:ascii="Arial" w:hAnsi="Arial" w:cs="Arial"/>
          <w:sz w:val="22"/>
          <w:szCs w:val="22"/>
        </w:rPr>
        <w:t xml:space="preserve"> .</w:t>
      </w:r>
      <w:proofErr w:type="gramEnd"/>
      <w:r w:rsidR="00F55858" w:rsidRPr="00F55858">
        <w:rPr>
          <w:rFonts w:ascii="Arial" w:hAnsi="Arial" w:cs="Arial"/>
          <w:sz w:val="22"/>
          <w:szCs w:val="22"/>
        </w:rPr>
        <w:t xml:space="preserve"> </w:t>
      </w:r>
      <w:r w:rsidR="00F55858" w:rsidRPr="00E01F3F">
        <w:rPr>
          <w:rFonts w:ascii="Arial" w:hAnsi="Arial" w:cs="Arial"/>
          <w:sz w:val="22"/>
          <w:szCs w:val="22"/>
        </w:rPr>
        <w:t>PMCID</w:t>
      </w:r>
      <w:proofErr w:type="gramStart"/>
      <w:r w:rsidR="00F55858" w:rsidRPr="00E01F3F">
        <w:rPr>
          <w:rFonts w:ascii="Arial" w:hAnsi="Arial" w:cs="Arial"/>
          <w:sz w:val="22"/>
          <w:szCs w:val="22"/>
        </w:rPr>
        <w:t>:.</w:t>
      </w:r>
      <w:proofErr w:type="gramEnd"/>
      <w:r w:rsidR="00F55858" w:rsidRPr="00202A97">
        <w:rPr>
          <w:rFonts w:ascii="Arial" w:hAnsi="Arial" w:cs="Arial"/>
          <w:sz w:val="22"/>
          <w:szCs w:val="22"/>
        </w:rPr>
        <w:t xml:space="preserve"> </w:t>
      </w:r>
    </w:p>
    <w:p w:rsidR="00202A97" w:rsidRDefault="000C55E9" w:rsidP="009F44F7">
      <w:pPr>
        <w:ind w:left="360" w:hanging="36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202A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Pr="00E01F3F">
        <w:rPr>
          <w:rFonts w:ascii="Arial" w:hAnsi="Arial" w:cs="Arial"/>
          <w:sz w:val="22"/>
          <w:szCs w:val="22"/>
        </w:rPr>
        <w:t xml:space="preserve">Van Houten B*, Hunter SE, </w:t>
      </w:r>
      <w:r w:rsidRPr="00E01F3F">
        <w:rPr>
          <w:rFonts w:ascii="Arial" w:hAnsi="Arial" w:cs="Arial"/>
          <w:b/>
          <w:sz w:val="22"/>
          <w:szCs w:val="22"/>
        </w:rPr>
        <w:t>Meyer JN</w:t>
      </w:r>
      <w:r w:rsidRPr="00E01F3F">
        <w:rPr>
          <w:rFonts w:ascii="Arial" w:hAnsi="Arial" w:cs="Arial"/>
          <w:sz w:val="22"/>
          <w:szCs w:val="22"/>
        </w:rPr>
        <w:t>.</w:t>
      </w:r>
      <w:proofErr w:type="gramEnd"/>
      <w:r w:rsidRPr="00E01F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2016</w:t>
      </w:r>
      <w:r w:rsidRPr="00E01F3F">
        <w:rPr>
          <w:rFonts w:ascii="Arial" w:hAnsi="Arial" w:cs="Arial"/>
          <w:sz w:val="22"/>
          <w:szCs w:val="22"/>
        </w:rPr>
        <w:t xml:space="preserve">. Mitochondrial DNA damage induced autophagy, cell death, and disease. </w:t>
      </w:r>
      <w:r w:rsidRPr="00E01F3F">
        <w:rPr>
          <w:rFonts w:ascii="Arial" w:hAnsi="Arial" w:cs="Arial"/>
          <w:sz w:val="22"/>
          <w:szCs w:val="22"/>
          <w:u w:val="single"/>
        </w:rPr>
        <w:t>Frontiers in Bioscience</w:t>
      </w:r>
      <w:r w:rsidRPr="00E01F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21: 42-54</w:t>
      </w:r>
      <w:r w:rsidRPr="00E01F3F">
        <w:rPr>
          <w:rFonts w:ascii="Arial" w:hAnsi="Arial" w:cs="Arial"/>
          <w:sz w:val="22"/>
          <w:szCs w:val="22"/>
        </w:rPr>
        <w:t xml:space="preserve">. PMCID: </w:t>
      </w:r>
      <w:r w:rsidR="009E2D31" w:rsidRPr="009E2D31">
        <w:rPr>
          <w:rFonts w:ascii="Arial" w:hAnsi="Arial" w:cs="Arial"/>
          <w:sz w:val="22"/>
          <w:szCs w:val="22"/>
        </w:rPr>
        <w:t>PMC4750375</w:t>
      </w:r>
      <w:r w:rsidRPr="00E01F3F">
        <w:rPr>
          <w:rFonts w:ascii="Arial" w:hAnsi="Arial" w:cs="Arial"/>
          <w:sz w:val="22"/>
          <w:szCs w:val="22"/>
        </w:rPr>
        <w:t>.</w:t>
      </w:r>
      <w:r w:rsidR="00202A97" w:rsidRPr="00202A97">
        <w:rPr>
          <w:rFonts w:ascii="Arial" w:hAnsi="Arial" w:cs="Arial"/>
          <w:sz w:val="22"/>
          <w:szCs w:val="22"/>
        </w:rPr>
        <w:t xml:space="preserve"> </w:t>
      </w:r>
    </w:p>
    <w:p w:rsidR="00202A97" w:rsidRPr="009F44F7" w:rsidRDefault="00202A97" w:rsidP="009F44F7">
      <w:pPr>
        <w:ind w:left="36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63. </w:t>
      </w:r>
      <w:r w:rsidRPr="001E620E">
        <w:rPr>
          <w:rFonts w:ascii="Arial" w:hAnsi="Arial" w:cs="Arial"/>
          <w:sz w:val="22"/>
          <w:szCs w:val="22"/>
        </w:rPr>
        <w:t xml:space="preserve">González-Hunt CP, </w:t>
      </w:r>
      <w:r w:rsidRPr="004D1BAE">
        <w:rPr>
          <w:rFonts w:ascii="Arial" w:hAnsi="Arial" w:cs="Arial"/>
          <w:sz w:val="22"/>
          <w:szCs w:val="22"/>
        </w:rPr>
        <w:t xml:space="preserve">Rooney JP, </w:t>
      </w:r>
      <w:r w:rsidR="009E6105" w:rsidRPr="004D1BAE">
        <w:rPr>
          <w:rFonts w:ascii="Arial" w:hAnsi="Arial" w:cs="Arial"/>
          <w:sz w:val="22"/>
          <w:szCs w:val="22"/>
        </w:rPr>
        <w:t xml:space="preserve">Joglekar R, </w:t>
      </w:r>
      <w:r w:rsidRPr="004D1BAE">
        <w:rPr>
          <w:rFonts w:ascii="Arial" w:hAnsi="Arial" w:cs="Arial"/>
          <w:sz w:val="22"/>
          <w:szCs w:val="22"/>
        </w:rPr>
        <w:t xml:space="preserve">Anbalagan C, </w:t>
      </w:r>
      <w:r w:rsidR="00450BBE" w:rsidRPr="004D1BAE">
        <w:rPr>
          <w:rFonts w:ascii="Arial" w:hAnsi="Arial" w:cs="Arial"/>
          <w:sz w:val="22"/>
          <w:szCs w:val="22"/>
        </w:rPr>
        <w:t xml:space="preserve">Ryde IT, </w:t>
      </w:r>
      <w:r w:rsidRPr="004D1BAE">
        <w:rPr>
          <w:rFonts w:ascii="Arial" w:hAnsi="Arial" w:cs="Arial"/>
          <w:b/>
          <w:sz w:val="22"/>
          <w:szCs w:val="22"/>
        </w:rPr>
        <w:t>Meyer JN</w:t>
      </w:r>
      <w:r w:rsidRPr="004D1BAE">
        <w:rPr>
          <w:rFonts w:ascii="Arial" w:hAnsi="Arial" w:cs="Arial"/>
          <w:sz w:val="22"/>
          <w:szCs w:val="22"/>
        </w:rPr>
        <w:t xml:space="preserve">*. </w:t>
      </w:r>
      <w:r w:rsidR="008F5F2B">
        <w:rPr>
          <w:rFonts w:ascii="Arial" w:hAnsi="Arial" w:cs="Arial"/>
          <w:b/>
          <w:sz w:val="22"/>
          <w:szCs w:val="22"/>
        </w:rPr>
        <w:t>2016</w:t>
      </w:r>
      <w:r w:rsidRPr="004D1BAE">
        <w:rPr>
          <w:rFonts w:ascii="Arial" w:hAnsi="Arial" w:cs="Arial"/>
          <w:sz w:val="22"/>
          <w:szCs w:val="22"/>
        </w:rPr>
        <w:t xml:space="preserve">. PCR-based analysis of mitochondrial DNA copy number, mitochondrial DNA damage, and nuclear DNA damage. </w:t>
      </w:r>
      <w:r w:rsidRPr="004D1BAE">
        <w:rPr>
          <w:rFonts w:ascii="Arial" w:hAnsi="Arial" w:cs="Arial"/>
          <w:sz w:val="22"/>
          <w:szCs w:val="22"/>
          <w:u w:val="single"/>
        </w:rPr>
        <w:t>Current Protocols in Toxicology</w:t>
      </w:r>
      <w:r w:rsidRPr="004D1BAE">
        <w:rPr>
          <w:rFonts w:ascii="Arial" w:hAnsi="Arial" w:cs="Arial"/>
          <w:sz w:val="22"/>
          <w:szCs w:val="22"/>
        </w:rPr>
        <w:t xml:space="preserve"> </w:t>
      </w:r>
      <w:r w:rsidR="004D1BAE" w:rsidRPr="004D1BAE">
        <w:rPr>
          <w:rFonts w:ascii="Arial" w:hAnsi="Arial" w:cs="Arial"/>
          <w:sz w:val="22"/>
          <w:szCs w:val="22"/>
        </w:rPr>
        <w:t>6</w:t>
      </w:r>
      <w:r w:rsidR="009F44F7">
        <w:rPr>
          <w:rFonts w:ascii="Arial" w:hAnsi="Arial" w:cs="Arial"/>
          <w:sz w:val="22"/>
          <w:szCs w:val="22"/>
        </w:rPr>
        <w:t>7</w:t>
      </w:r>
      <w:r w:rsidR="004D1BAE" w:rsidRPr="004D1BAE">
        <w:rPr>
          <w:rFonts w:ascii="Arial" w:hAnsi="Arial" w:cs="Arial"/>
          <w:sz w:val="22"/>
          <w:szCs w:val="22"/>
        </w:rPr>
        <w:t>:20.11.1-20.11</w:t>
      </w:r>
      <w:r w:rsidR="004D1BAE" w:rsidRPr="009F44F7">
        <w:rPr>
          <w:rFonts w:ascii="Arial" w:hAnsi="Arial" w:cs="Arial"/>
          <w:sz w:val="22"/>
          <w:szCs w:val="22"/>
        </w:rPr>
        <w:t>.25</w:t>
      </w:r>
      <w:r w:rsidRPr="009F44F7">
        <w:rPr>
          <w:rFonts w:ascii="Arial" w:hAnsi="Arial" w:cs="Arial"/>
          <w:sz w:val="22"/>
          <w:szCs w:val="22"/>
        </w:rPr>
        <w:t>. PMCID: in progress.</w:t>
      </w:r>
    </w:p>
    <w:p w:rsidR="00202A97" w:rsidRPr="009F44F7" w:rsidRDefault="00202A97" w:rsidP="009F44F7">
      <w:pPr>
        <w:ind w:left="360" w:hanging="360"/>
        <w:contextualSpacing/>
        <w:rPr>
          <w:rFonts w:ascii="Arial" w:hAnsi="Arial" w:cs="Arial"/>
          <w:sz w:val="22"/>
          <w:szCs w:val="22"/>
        </w:rPr>
      </w:pPr>
      <w:r w:rsidRPr="009F44F7">
        <w:rPr>
          <w:rFonts w:ascii="Arial" w:hAnsi="Arial" w:cs="Arial"/>
          <w:sz w:val="22"/>
          <w:szCs w:val="22"/>
        </w:rPr>
        <w:t xml:space="preserve">62. Maurer LL, Ryde IT, Yang X, </w:t>
      </w:r>
      <w:r w:rsidRPr="009F44F7">
        <w:rPr>
          <w:rFonts w:ascii="Arial" w:hAnsi="Arial" w:cs="Arial"/>
          <w:b/>
          <w:sz w:val="22"/>
          <w:szCs w:val="22"/>
        </w:rPr>
        <w:t>Meyer JN</w:t>
      </w:r>
      <w:r w:rsidRPr="009F44F7">
        <w:rPr>
          <w:rFonts w:ascii="Arial" w:hAnsi="Arial" w:cs="Arial"/>
          <w:sz w:val="22"/>
          <w:szCs w:val="22"/>
        </w:rPr>
        <w:t xml:space="preserve">*. </w:t>
      </w:r>
      <w:r w:rsidR="00F11A86" w:rsidRPr="009F44F7">
        <w:rPr>
          <w:rFonts w:ascii="Arial" w:hAnsi="Arial" w:cs="Arial"/>
          <w:b/>
          <w:sz w:val="22"/>
          <w:szCs w:val="22"/>
        </w:rPr>
        <w:t>2015</w:t>
      </w:r>
      <w:r w:rsidRPr="009F44F7">
        <w:rPr>
          <w:rFonts w:ascii="Arial" w:hAnsi="Arial" w:cs="Arial"/>
          <w:sz w:val="22"/>
          <w:szCs w:val="22"/>
        </w:rPr>
        <w:t xml:space="preserve">. </w:t>
      </w:r>
      <w:r w:rsidRPr="009F44F7">
        <w:rPr>
          <w:rFonts w:ascii="Arial" w:hAnsi="Arial" w:cs="Arial"/>
          <w:i/>
          <w:sz w:val="22"/>
          <w:szCs w:val="22"/>
        </w:rPr>
        <w:t>Caenorhabditis elegans</w:t>
      </w:r>
      <w:r w:rsidRPr="009F44F7">
        <w:rPr>
          <w:rFonts w:ascii="Arial" w:hAnsi="Arial" w:cs="Arial"/>
          <w:sz w:val="22"/>
          <w:szCs w:val="22"/>
        </w:rPr>
        <w:t xml:space="preserve"> as a model for toxic effects of nanoparticles: lethality, growth, and reproduction. </w:t>
      </w:r>
      <w:r w:rsidRPr="009F44F7">
        <w:rPr>
          <w:rFonts w:ascii="Arial" w:hAnsi="Arial" w:cs="Arial"/>
          <w:sz w:val="22"/>
          <w:szCs w:val="22"/>
          <w:u w:val="single"/>
        </w:rPr>
        <w:t>Current Protocols in Toxicology</w:t>
      </w:r>
      <w:r w:rsidRPr="009F44F7">
        <w:rPr>
          <w:rFonts w:ascii="Arial" w:hAnsi="Arial" w:cs="Arial"/>
          <w:sz w:val="22"/>
          <w:szCs w:val="22"/>
        </w:rPr>
        <w:t xml:space="preserve"> </w:t>
      </w:r>
      <w:r w:rsidR="00F11A86" w:rsidRPr="009F44F7">
        <w:rPr>
          <w:rFonts w:ascii="Arial" w:hAnsi="Arial" w:cs="Arial"/>
          <w:sz w:val="22"/>
          <w:szCs w:val="22"/>
        </w:rPr>
        <w:t>66:20.10.1-20.10.25</w:t>
      </w:r>
      <w:r w:rsidRPr="009F44F7">
        <w:rPr>
          <w:rFonts w:ascii="Arial" w:hAnsi="Arial" w:cs="Arial"/>
          <w:sz w:val="22"/>
          <w:szCs w:val="22"/>
        </w:rPr>
        <w:t xml:space="preserve">. </w:t>
      </w:r>
    </w:p>
    <w:p w:rsidR="00202A97" w:rsidRPr="009F44F7" w:rsidRDefault="00202A97" w:rsidP="009F44F7">
      <w:pPr>
        <w:ind w:left="360" w:hanging="360"/>
        <w:rPr>
          <w:rFonts w:ascii="Arial" w:hAnsi="Arial" w:cs="Arial"/>
          <w:sz w:val="22"/>
          <w:szCs w:val="22"/>
        </w:rPr>
      </w:pPr>
      <w:r w:rsidRPr="009F44F7">
        <w:rPr>
          <w:rFonts w:ascii="Arial" w:hAnsi="Arial" w:cs="Arial"/>
          <w:sz w:val="22"/>
          <w:szCs w:val="22"/>
        </w:rPr>
        <w:t xml:space="preserve">61. Luz AL, Smith LL, Rooney JP, </w:t>
      </w:r>
      <w:r w:rsidRPr="009F44F7">
        <w:rPr>
          <w:rFonts w:ascii="Arial" w:hAnsi="Arial" w:cs="Arial"/>
          <w:b/>
          <w:sz w:val="22"/>
          <w:szCs w:val="22"/>
        </w:rPr>
        <w:t>Meyer JN</w:t>
      </w:r>
      <w:r w:rsidRPr="009F44F7">
        <w:rPr>
          <w:rFonts w:ascii="Arial" w:hAnsi="Arial" w:cs="Arial"/>
          <w:sz w:val="22"/>
          <w:szCs w:val="22"/>
        </w:rPr>
        <w:t xml:space="preserve">*. </w:t>
      </w:r>
      <w:r w:rsidR="00E35B4E" w:rsidRPr="009F44F7">
        <w:rPr>
          <w:rFonts w:ascii="Arial" w:hAnsi="Arial" w:cs="Arial"/>
          <w:b/>
          <w:sz w:val="22"/>
          <w:szCs w:val="22"/>
        </w:rPr>
        <w:t>2015</w:t>
      </w:r>
      <w:r w:rsidRPr="009F44F7">
        <w:rPr>
          <w:rFonts w:ascii="Arial" w:hAnsi="Arial" w:cs="Arial"/>
          <w:sz w:val="22"/>
          <w:szCs w:val="22"/>
        </w:rPr>
        <w:t xml:space="preserve">. Seahorse </w:t>
      </w:r>
      <w:proofErr w:type="spellStart"/>
      <w:proofErr w:type="gramStart"/>
      <w:r w:rsidR="00ED0D7F">
        <w:rPr>
          <w:rFonts w:ascii="Arial" w:hAnsi="Arial" w:cs="Arial"/>
          <w:sz w:val="22"/>
          <w:szCs w:val="22"/>
        </w:rPr>
        <w:t>Xf</w:t>
      </w:r>
      <w:proofErr w:type="spellEnd"/>
      <w:r w:rsidR="00ED0D7F">
        <w:rPr>
          <w:rFonts w:ascii="Arial" w:hAnsi="Arial" w:cs="Arial"/>
          <w:sz w:val="22"/>
          <w:szCs w:val="22"/>
        </w:rPr>
        <w:t>(</w:t>
      </w:r>
      <w:proofErr w:type="gramEnd"/>
      <w:r w:rsidR="00ED0D7F">
        <w:rPr>
          <w:rFonts w:ascii="Arial" w:hAnsi="Arial" w:cs="Arial"/>
          <w:sz w:val="22"/>
          <w:szCs w:val="22"/>
        </w:rPr>
        <w:t xml:space="preserve">e) 24 </w:t>
      </w:r>
      <w:r w:rsidRPr="009F44F7">
        <w:rPr>
          <w:rFonts w:ascii="Arial" w:hAnsi="Arial" w:cs="Arial"/>
          <w:sz w:val="22"/>
          <w:szCs w:val="22"/>
        </w:rPr>
        <w:t>Extracellular Flux</w:t>
      </w:r>
      <w:r w:rsidR="00ED0D7F">
        <w:rPr>
          <w:rFonts w:ascii="Arial" w:hAnsi="Arial" w:cs="Arial"/>
          <w:sz w:val="22"/>
          <w:szCs w:val="22"/>
        </w:rPr>
        <w:t xml:space="preserve"> Analyzer-</w:t>
      </w:r>
      <w:r w:rsidRPr="009F44F7">
        <w:rPr>
          <w:rFonts w:ascii="Arial" w:hAnsi="Arial" w:cs="Arial"/>
          <w:sz w:val="22"/>
          <w:szCs w:val="22"/>
        </w:rPr>
        <w:t xml:space="preserve">based analysis of cellular respiration in </w:t>
      </w:r>
      <w:r w:rsidRPr="009F44F7">
        <w:rPr>
          <w:rFonts w:ascii="Arial" w:hAnsi="Arial" w:cs="Arial"/>
          <w:i/>
          <w:sz w:val="22"/>
          <w:szCs w:val="22"/>
        </w:rPr>
        <w:t>Caenorhabditis elegans</w:t>
      </w:r>
      <w:r w:rsidRPr="009F44F7">
        <w:rPr>
          <w:rFonts w:ascii="Arial" w:hAnsi="Arial" w:cs="Arial"/>
          <w:sz w:val="22"/>
          <w:szCs w:val="22"/>
        </w:rPr>
        <w:t xml:space="preserve">. </w:t>
      </w:r>
      <w:r w:rsidRPr="009F44F7">
        <w:rPr>
          <w:rFonts w:ascii="Arial" w:hAnsi="Arial" w:cs="Arial"/>
          <w:sz w:val="22"/>
          <w:szCs w:val="22"/>
          <w:u w:val="single"/>
        </w:rPr>
        <w:t>Current Protocols in Toxicology</w:t>
      </w:r>
      <w:r w:rsidRPr="009F44F7">
        <w:rPr>
          <w:rFonts w:ascii="Arial" w:hAnsi="Arial" w:cs="Arial"/>
          <w:sz w:val="22"/>
          <w:szCs w:val="22"/>
        </w:rPr>
        <w:t xml:space="preserve"> </w:t>
      </w:r>
      <w:r w:rsidR="00E35B4E" w:rsidRPr="009F44F7">
        <w:rPr>
          <w:rFonts w:ascii="Arial" w:hAnsi="Arial" w:cs="Arial"/>
          <w:sz w:val="22"/>
          <w:szCs w:val="22"/>
        </w:rPr>
        <w:t>66:25.7.1-25.7.15</w:t>
      </w:r>
      <w:r w:rsidRPr="009F44F7">
        <w:rPr>
          <w:rFonts w:ascii="Arial" w:hAnsi="Arial" w:cs="Arial"/>
          <w:sz w:val="22"/>
          <w:szCs w:val="22"/>
        </w:rPr>
        <w:t xml:space="preserve">. PMCID: </w:t>
      </w:r>
      <w:r w:rsidR="009F44F7" w:rsidRPr="009F44F7">
        <w:rPr>
          <w:rFonts w:ascii="Arial" w:hAnsi="Arial" w:cs="Arial"/>
          <w:sz w:val="22"/>
          <w:szCs w:val="22"/>
        </w:rPr>
        <w:t>PMC4632645</w:t>
      </w:r>
      <w:r w:rsidRPr="009F44F7">
        <w:rPr>
          <w:rFonts w:ascii="Arial" w:hAnsi="Arial" w:cs="Arial"/>
          <w:sz w:val="22"/>
          <w:szCs w:val="22"/>
        </w:rPr>
        <w:t>.</w:t>
      </w:r>
    </w:p>
    <w:p w:rsidR="00F2120C" w:rsidRPr="00B80E28" w:rsidRDefault="000C55E9" w:rsidP="009F44F7">
      <w:pPr>
        <w:tabs>
          <w:tab w:val="left" w:pos="45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9F44F7">
        <w:rPr>
          <w:rFonts w:ascii="Arial" w:hAnsi="Arial" w:cs="Arial"/>
          <w:sz w:val="22"/>
          <w:szCs w:val="22"/>
        </w:rPr>
        <w:t>60</w:t>
      </w:r>
      <w:r w:rsidR="00437DCE" w:rsidRPr="009F44F7">
        <w:rPr>
          <w:rFonts w:ascii="Arial" w:hAnsi="Arial" w:cs="Arial"/>
          <w:sz w:val="22"/>
          <w:szCs w:val="22"/>
        </w:rPr>
        <w:t xml:space="preserve">. </w:t>
      </w:r>
      <w:r w:rsidR="00F2120C" w:rsidRPr="009F44F7">
        <w:rPr>
          <w:rFonts w:ascii="Arial" w:hAnsi="Arial" w:cs="Arial"/>
          <w:sz w:val="22"/>
          <w:szCs w:val="22"/>
        </w:rPr>
        <w:t xml:space="preserve">Gorka DE, Osterberg JS, </w:t>
      </w:r>
      <w:proofErr w:type="spellStart"/>
      <w:r w:rsidR="00F2120C" w:rsidRPr="009F44F7">
        <w:rPr>
          <w:rFonts w:ascii="Arial" w:hAnsi="Arial" w:cs="Arial"/>
          <w:sz w:val="22"/>
          <w:szCs w:val="22"/>
        </w:rPr>
        <w:t>Gwin</w:t>
      </w:r>
      <w:proofErr w:type="spellEnd"/>
      <w:r w:rsidR="00F2120C" w:rsidRPr="009F44F7">
        <w:rPr>
          <w:rFonts w:ascii="Arial" w:hAnsi="Arial" w:cs="Arial"/>
          <w:sz w:val="22"/>
          <w:szCs w:val="22"/>
        </w:rPr>
        <w:t xml:space="preserve"> C, Colman BP, </w:t>
      </w:r>
      <w:r w:rsidR="00F2120C" w:rsidRPr="009F44F7">
        <w:rPr>
          <w:rFonts w:ascii="Arial" w:hAnsi="Arial" w:cs="Arial"/>
          <w:b/>
          <w:sz w:val="22"/>
          <w:szCs w:val="22"/>
        </w:rPr>
        <w:t>Meyer J</w:t>
      </w:r>
      <w:r w:rsidR="00F2120C" w:rsidRPr="009F44F7">
        <w:rPr>
          <w:rFonts w:ascii="Arial" w:hAnsi="Arial" w:cs="Arial"/>
          <w:sz w:val="22"/>
          <w:szCs w:val="22"/>
        </w:rPr>
        <w:t>, Bernhardt ES, Gunsch CK, Di Giulio RT</w:t>
      </w:r>
      <w:r w:rsidR="00F2120C" w:rsidRPr="00B80E28">
        <w:rPr>
          <w:rFonts w:ascii="Arial" w:hAnsi="Arial" w:cs="Arial"/>
          <w:sz w:val="22"/>
          <w:szCs w:val="22"/>
        </w:rPr>
        <w:t xml:space="preserve">, Liu J*. </w:t>
      </w:r>
      <w:r w:rsidR="00F2120C" w:rsidRPr="00B80E28">
        <w:rPr>
          <w:rFonts w:ascii="Arial" w:hAnsi="Arial" w:cs="Arial"/>
          <w:b/>
          <w:bCs/>
          <w:sz w:val="22"/>
          <w:szCs w:val="22"/>
        </w:rPr>
        <w:t>2015</w:t>
      </w:r>
      <w:r w:rsidR="00F2120C" w:rsidRPr="00B80E28">
        <w:rPr>
          <w:rFonts w:ascii="Arial" w:hAnsi="Arial" w:cs="Arial"/>
          <w:bCs/>
          <w:sz w:val="22"/>
          <w:szCs w:val="22"/>
        </w:rPr>
        <w:t>.</w:t>
      </w:r>
      <w:r w:rsidR="00F2120C" w:rsidRPr="00B80E28">
        <w:rPr>
          <w:rFonts w:ascii="Arial" w:hAnsi="Arial" w:cs="Arial"/>
          <w:b/>
          <w:bCs/>
          <w:sz w:val="22"/>
          <w:szCs w:val="22"/>
        </w:rPr>
        <w:t xml:space="preserve"> </w:t>
      </w:r>
      <w:r w:rsidR="00F2120C" w:rsidRPr="00B80E28">
        <w:rPr>
          <w:rFonts w:ascii="Arial" w:hAnsi="Arial" w:cs="Arial"/>
          <w:sz w:val="22"/>
          <w:szCs w:val="22"/>
        </w:rPr>
        <w:t xml:space="preserve">Reducing environmental toxicity of silver nanoparticles through shape control. </w:t>
      </w:r>
      <w:r w:rsidR="00F2120C" w:rsidRPr="00B80E28">
        <w:rPr>
          <w:rFonts w:ascii="Arial" w:hAnsi="Arial" w:cs="Arial"/>
          <w:bCs/>
          <w:iCs/>
          <w:sz w:val="22"/>
          <w:szCs w:val="22"/>
          <w:u w:val="single"/>
        </w:rPr>
        <w:t>Environmental Science and Technology</w:t>
      </w:r>
      <w:r w:rsidR="00F2120C" w:rsidRPr="00B80E28">
        <w:rPr>
          <w:rFonts w:ascii="Arial" w:hAnsi="Arial" w:cs="Arial"/>
          <w:bCs/>
          <w:iCs/>
          <w:sz w:val="22"/>
          <w:szCs w:val="22"/>
        </w:rPr>
        <w:t xml:space="preserve"> </w:t>
      </w:r>
      <w:r w:rsidR="00F2120C" w:rsidRPr="00B80E28">
        <w:rPr>
          <w:rStyle w:val="citationvolume"/>
          <w:rFonts w:ascii="Arial" w:hAnsi="Arial" w:cs="Arial"/>
          <w:sz w:val="22"/>
          <w:szCs w:val="22"/>
        </w:rPr>
        <w:t>49</w:t>
      </w:r>
      <w:r w:rsidR="00F2120C" w:rsidRPr="00B80E28">
        <w:rPr>
          <w:rFonts w:ascii="Arial" w:hAnsi="Arial" w:cs="Arial"/>
          <w:sz w:val="22"/>
          <w:szCs w:val="22"/>
        </w:rPr>
        <w:t>: 10093–10098</w:t>
      </w:r>
      <w:r w:rsidR="00F2120C" w:rsidRPr="00B80E28">
        <w:rPr>
          <w:rFonts w:ascii="Arial" w:hAnsi="Arial" w:cs="Arial"/>
          <w:bCs/>
          <w:iCs/>
          <w:sz w:val="22"/>
          <w:szCs w:val="22"/>
        </w:rPr>
        <w:t>.</w:t>
      </w:r>
    </w:p>
    <w:p w:rsidR="005F4E71" w:rsidRPr="00B80E28" w:rsidRDefault="000C55E9" w:rsidP="009F44F7">
      <w:pPr>
        <w:ind w:left="360" w:hanging="360"/>
        <w:rPr>
          <w:rFonts w:ascii="Arial" w:hAnsi="Arial" w:cs="Arial"/>
          <w:sz w:val="22"/>
          <w:szCs w:val="22"/>
        </w:rPr>
      </w:pPr>
      <w:r w:rsidRPr="00B80E28">
        <w:rPr>
          <w:rFonts w:ascii="Arial" w:hAnsi="Arial" w:cs="Arial"/>
          <w:sz w:val="22"/>
          <w:szCs w:val="22"/>
        </w:rPr>
        <w:t>59</w:t>
      </w:r>
      <w:r w:rsidR="005F4E71" w:rsidRPr="00B80E28">
        <w:rPr>
          <w:rFonts w:ascii="Arial" w:hAnsi="Arial" w:cs="Arial"/>
          <w:sz w:val="22"/>
          <w:szCs w:val="22"/>
        </w:rPr>
        <w:t xml:space="preserve">. 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Robey RB*, Weisz J, </w:t>
      </w:r>
      <w:proofErr w:type="spellStart"/>
      <w:r w:rsidR="005F4E71" w:rsidRPr="00B80E28">
        <w:rPr>
          <w:rFonts w:ascii="Arial" w:hAnsi="Arial" w:cs="Arial"/>
          <w:color w:val="000000"/>
          <w:sz w:val="22"/>
          <w:szCs w:val="22"/>
        </w:rPr>
        <w:t>Kuemmerle</w:t>
      </w:r>
      <w:proofErr w:type="spellEnd"/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 N, </w:t>
      </w:r>
      <w:proofErr w:type="spellStart"/>
      <w:r w:rsidR="005F4E71" w:rsidRPr="00B80E28">
        <w:rPr>
          <w:rFonts w:ascii="Arial" w:hAnsi="Arial" w:cs="Arial"/>
          <w:color w:val="000000"/>
          <w:sz w:val="22"/>
          <w:szCs w:val="22"/>
        </w:rPr>
        <w:t>Salzberg</w:t>
      </w:r>
      <w:proofErr w:type="spellEnd"/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 AC, Berg A, Brown D</w:t>
      </w:r>
      <w:r w:rsidR="008B4590" w:rsidRPr="00B80E28">
        <w:rPr>
          <w:rFonts w:ascii="Arial" w:hAnsi="Arial" w:cs="Arial"/>
          <w:color w:val="000000"/>
          <w:sz w:val="22"/>
          <w:szCs w:val="22"/>
        </w:rPr>
        <w:t>G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, Kubik L, </w:t>
      </w:r>
      <w:proofErr w:type="spellStart"/>
      <w:r w:rsidR="005F4E71" w:rsidRPr="00B80E28">
        <w:rPr>
          <w:rFonts w:ascii="Arial" w:hAnsi="Arial" w:cs="Arial"/>
          <w:color w:val="000000"/>
          <w:sz w:val="22"/>
          <w:szCs w:val="22"/>
        </w:rPr>
        <w:t>Palorini</w:t>
      </w:r>
      <w:proofErr w:type="spellEnd"/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 R, </w:t>
      </w:r>
      <w:r w:rsidR="005F4E71" w:rsidRPr="00B80E28">
        <w:rPr>
          <w:rFonts w:ascii="Arial" w:hAnsi="Arial" w:cs="Arial"/>
          <w:sz w:val="22"/>
          <w:szCs w:val="22"/>
          <w:lang w:val="en-GB"/>
        </w:rPr>
        <w:t>Al-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Mulla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F, Al-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Temaimi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R, 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Colacci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A, 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Mondello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C,</w:t>
      </w:r>
      <w:r w:rsidR="005F4E71" w:rsidRPr="00B80E28"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Raju J, 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Woodrick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J, 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Scovassi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</w:t>
      </w:r>
      <w:r w:rsidR="008B4590" w:rsidRPr="00B80E28">
        <w:rPr>
          <w:rFonts w:ascii="Arial" w:hAnsi="Arial" w:cs="Arial"/>
          <w:sz w:val="22"/>
          <w:szCs w:val="22"/>
          <w:lang w:val="en-GB"/>
        </w:rPr>
        <w:t>A</w:t>
      </w:r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I, </w:t>
      </w:r>
      <w:r w:rsidR="005F4E71" w:rsidRPr="00B80E28">
        <w:rPr>
          <w:rFonts w:ascii="Arial" w:hAnsi="Arial" w:cs="Arial"/>
          <w:bCs/>
          <w:sz w:val="22"/>
          <w:szCs w:val="22"/>
          <w:lang w:val="en-MY"/>
        </w:rPr>
        <w:t xml:space="preserve">Singh N, 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Vaccari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M, Roy R</w:t>
      </w:r>
      <w:r w:rsidR="005F4E71" w:rsidRPr="00B80E28">
        <w:rPr>
          <w:rFonts w:ascii="Arial" w:hAnsi="Arial" w:cs="Arial"/>
          <w:bCs/>
          <w:sz w:val="22"/>
          <w:szCs w:val="22"/>
          <w:lang w:val="en-MY"/>
        </w:rPr>
        <w:t>, F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orte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S, 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Memeo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L, Salem HK, </w:t>
      </w:r>
      <w:proofErr w:type="spellStart"/>
      <w:r w:rsidR="005F4E71" w:rsidRPr="00B80E28">
        <w:rPr>
          <w:rFonts w:ascii="Arial" w:hAnsi="Arial" w:cs="Arial"/>
          <w:sz w:val="22"/>
          <w:szCs w:val="22"/>
          <w:lang w:val="en-GB"/>
        </w:rPr>
        <w:t>Amedei</w:t>
      </w:r>
      <w:proofErr w:type="spellEnd"/>
      <w:r w:rsidR="005F4E71" w:rsidRPr="00B80E28">
        <w:rPr>
          <w:rFonts w:ascii="Arial" w:hAnsi="Arial" w:cs="Arial"/>
          <w:sz w:val="22"/>
          <w:szCs w:val="22"/>
          <w:lang w:val="en-GB"/>
        </w:rPr>
        <w:t xml:space="preserve"> A, Hamid RA, 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Williams GP, Lowe L, </w:t>
      </w:r>
      <w:r w:rsidR="005F4E71" w:rsidRPr="00B80E28">
        <w:rPr>
          <w:rFonts w:ascii="Arial" w:hAnsi="Arial" w:cs="Arial"/>
          <w:b/>
          <w:color w:val="000000"/>
          <w:sz w:val="22"/>
          <w:szCs w:val="22"/>
        </w:rPr>
        <w:t>Meyer J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>, Martin FL,</w:t>
      </w:r>
      <w:r w:rsidR="005F4E71" w:rsidRPr="00B80E2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F4E71" w:rsidRPr="00B80E28">
        <w:rPr>
          <w:rFonts w:ascii="Arial" w:hAnsi="Arial" w:cs="Arial"/>
          <w:bCs/>
          <w:sz w:val="22"/>
          <w:szCs w:val="22"/>
          <w:lang w:val="en-MY"/>
        </w:rPr>
        <w:t xml:space="preserve">Bisson WH, </w:t>
      </w:r>
      <w:r w:rsidR="005F4E71" w:rsidRPr="00B80E28">
        <w:rPr>
          <w:rFonts w:ascii="Arial" w:hAnsi="Arial" w:cs="Arial"/>
          <w:color w:val="000000"/>
          <w:sz w:val="22"/>
          <w:szCs w:val="22"/>
          <w:lang w:val="it-IT"/>
        </w:rPr>
        <w:t>Chiaradonna F,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 Ryan E</w:t>
      </w:r>
      <w:r w:rsidR="008B4590" w:rsidRPr="00B80E28">
        <w:rPr>
          <w:rFonts w:ascii="Arial" w:hAnsi="Arial" w:cs="Arial"/>
          <w:color w:val="000000"/>
          <w:sz w:val="22"/>
          <w:szCs w:val="22"/>
        </w:rPr>
        <w:t>P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. </w:t>
      </w:r>
      <w:r w:rsidR="00653EB0" w:rsidRPr="00B80E28">
        <w:rPr>
          <w:rFonts w:ascii="Arial" w:hAnsi="Arial" w:cs="Arial"/>
          <w:b/>
          <w:color w:val="000000"/>
          <w:sz w:val="22"/>
          <w:szCs w:val="22"/>
        </w:rPr>
        <w:t>2015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. </w:t>
      </w:r>
      <w:r w:rsidR="00055C0E" w:rsidRPr="00B80E28">
        <w:rPr>
          <w:rFonts w:ascii="Arial" w:hAnsi="Arial" w:cs="Arial"/>
          <w:color w:val="000000"/>
          <w:sz w:val="22"/>
          <w:szCs w:val="22"/>
        </w:rPr>
        <w:t>Metabolic r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eprogramming and </w:t>
      </w:r>
      <w:r w:rsidR="00055C0E" w:rsidRPr="00B80E28">
        <w:rPr>
          <w:rFonts w:ascii="Arial" w:hAnsi="Arial" w:cs="Arial"/>
          <w:color w:val="000000"/>
          <w:sz w:val="22"/>
          <w:szCs w:val="22"/>
        </w:rPr>
        <w:t>d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ysregulated </w:t>
      </w:r>
      <w:r w:rsidR="00055C0E" w:rsidRPr="00B80E28">
        <w:rPr>
          <w:rFonts w:ascii="Arial" w:hAnsi="Arial" w:cs="Arial"/>
          <w:color w:val="000000"/>
          <w:sz w:val="22"/>
          <w:szCs w:val="22"/>
        </w:rPr>
        <w:t>m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etabolism: Cause, </w:t>
      </w:r>
      <w:r w:rsidR="00055C0E" w:rsidRPr="00B80E28">
        <w:rPr>
          <w:rFonts w:ascii="Arial" w:hAnsi="Arial" w:cs="Arial"/>
          <w:color w:val="000000"/>
          <w:sz w:val="22"/>
          <w:szCs w:val="22"/>
        </w:rPr>
        <w:t>c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onsequence, and/or </w:t>
      </w:r>
      <w:r w:rsidR="00055C0E" w:rsidRPr="00B80E28">
        <w:rPr>
          <w:rFonts w:ascii="Arial" w:hAnsi="Arial" w:cs="Arial"/>
          <w:color w:val="000000"/>
          <w:sz w:val="22"/>
          <w:szCs w:val="22"/>
        </w:rPr>
        <w:t>e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nabler of </w:t>
      </w:r>
      <w:r w:rsidR="00055C0E" w:rsidRPr="00B80E28">
        <w:rPr>
          <w:rFonts w:ascii="Arial" w:hAnsi="Arial" w:cs="Arial"/>
          <w:color w:val="000000"/>
          <w:sz w:val="22"/>
          <w:szCs w:val="22"/>
        </w:rPr>
        <w:t>e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 xml:space="preserve">nvironmental </w:t>
      </w:r>
      <w:r w:rsidR="00055C0E" w:rsidRPr="00B80E28">
        <w:rPr>
          <w:rFonts w:ascii="Arial" w:hAnsi="Arial" w:cs="Arial"/>
          <w:color w:val="000000"/>
          <w:sz w:val="22"/>
          <w:szCs w:val="22"/>
        </w:rPr>
        <w:t>c</w:t>
      </w:r>
      <w:r w:rsidR="005F4E71" w:rsidRPr="00B80E28">
        <w:rPr>
          <w:rFonts w:ascii="Arial" w:hAnsi="Arial" w:cs="Arial"/>
          <w:color w:val="000000"/>
          <w:sz w:val="22"/>
          <w:szCs w:val="22"/>
        </w:rPr>
        <w:t>arcinogenesis?</w:t>
      </w:r>
      <w:r w:rsidR="00830B33" w:rsidRPr="00B80E28">
        <w:rPr>
          <w:rFonts w:ascii="Arial" w:hAnsi="Arial" w:cs="Arial"/>
          <w:color w:val="000000"/>
          <w:sz w:val="22"/>
          <w:szCs w:val="22"/>
        </w:rPr>
        <w:t xml:space="preserve"> </w:t>
      </w:r>
      <w:r w:rsidR="00830B33" w:rsidRPr="00B80E28">
        <w:rPr>
          <w:rFonts w:ascii="Arial" w:hAnsi="Arial" w:cs="Arial"/>
          <w:color w:val="000000"/>
          <w:sz w:val="22"/>
          <w:szCs w:val="22"/>
          <w:u w:val="single"/>
        </w:rPr>
        <w:t>Carcinogenesis</w:t>
      </w:r>
      <w:r w:rsidR="00830B33" w:rsidRPr="00B80E28">
        <w:rPr>
          <w:rFonts w:ascii="Arial" w:hAnsi="Arial" w:cs="Arial"/>
          <w:color w:val="000000"/>
          <w:sz w:val="22"/>
          <w:szCs w:val="22"/>
        </w:rPr>
        <w:t xml:space="preserve"> </w:t>
      </w:r>
      <w:r w:rsidR="008B4590" w:rsidRPr="00B80E28">
        <w:rPr>
          <w:rFonts w:ascii="Arial" w:hAnsi="Arial" w:cs="Arial"/>
          <w:color w:val="000000"/>
          <w:sz w:val="22"/>
          <w:szCs w:val="22"/>
        </w:rPr>
        <w:t>36 (S1): S203-S231</w:t>
      </w:r>
      <w:r w:rsidR="00830B33" w:rsidRPr="00B80E28">
        <w:rPr>
          <w:rFonts w:ascii="Arial" w:hAnsi="Arial" w:cs="Arial"/>
          <w:color w:val="000000"/>
          <w:sz w:val="22"/>
          <w:szCs w:val="22"/>
        </w:rPr>
        <w:t>.</w:t>
      </w:r>
      <w:r w:rsidR="00560520" w:rsidRPr="00B80E28">
        <w:rPr>
          <w:rFonts w:ascii="Arial" w:hAnsi="Arial" w:cs="Arial"/>
          <w:sz w:val="22"/>
          <w:szCs w:val="22"/>
        </w:rPr>
        <w:t xml:space="preserve"> PMCID: </w:t>
      </w:r>
      <w:r w:rsidR="00B80E28" w:rsidRPr="00B80E28">
        <w:rPr>
          <w:rFonts w:ascii="Arial" w:hAnsi="Arial" w:cs="Arial"/>
          <w:sz w:val="22"/>
          <w:szCs w:val="22"/>
        </w:rPr>
        <w:t>PMC4565609</w:t>
      </w:r>
      <w:r w:rsidR="00560520" w:rsidRPr="00B80E28">
        <w:rPr>
          <w:rFonts w:ascii="Arial" w:hAnsi="Arial" w:cs="Arial"/>
          <w:sz w:val="22"/>
          <w:szCs w:val="22"/>
        </w:rPr>
        <w:t>.</w:t>
      </w:r>
    </w:p>
    <w:p w:rsidR="001648AC" w:rsidRPr="000C55E9" w:rsidRDefault="000C55E9" w:rsidP="00B80E28">
      <w:pPr>
        <w:ind w:left="360" w:hanging="360"/>
        <w:rPr>
          <w:rFonts w:ascii="Arial" w:hAnsi="Arial" w:cs="Arial"/>
          <w:b/>
          <w:sz w:val="22"/>
          <w:szCs w:val="22"/>
        </w:rPr>
      </w:pPr>
      <w:r w:rsidRPr="00B80E28">
        <w:rPr>
          <w:rFonts w:ascii="Arial" w:hAnsi="Arial" w:cs="Arial"/>
          <w:sz w:val="22"/>
          <w:szCs w:val="22"/>
        </w:rPr>
        <w:t>58</w:t>
      </w:r>
      <w:r w:rsidR="00CF4A7A" w:rsidRPr="00B80E28">
        <w:rPr>
          <w:rFonts w:ascii="Arial" w:hAnsi="Arial" w:cs="Arial"/>
          <w:sz w:val="22"/>
          <w:szCs w:val="22"/>
        </w:rPr>
        <w:t xml:space="preserve">. </w:t>
      </w:r>
      <w:r w:rsidR="00954501" w:rsidRPr="00B80E28">
        <w:rPr>
          <w:rFonts w:ascii="Arial" w:hAnsi="Arial" w:cs="Arial"/>
          <w:bCs/>
          <w:sz w:val="22"/>
          <w:szCs w:val="22"/>
        </w:rPr>
        <w:t xml:space="preserve">Luz AL, </w:t>
      </w:r>
      <w:r w:rsidR="00B42014" w:rsidRPr="00B80E28">
        <w:rPr>
          <w:rFonts w:ascii="Arial" w:hAnsi="Arial" w:cs="Arial"/>
          <w:bCs/>
          <w:sz w:val="22"/>
          <w:szCs w:val="22"/>
        </w:rPr>
        <w:t xml:space="preserve">Rooney JP, </w:t>
      </w:r>
      <w:r w:rsidR="00844475" w:rsidRPr="00B80E28">
        <w:rPr>
          <w:rFonts w:ascii="Arial" w:hAnsi="Arial" w:cs="Arial"/>
          <w:bCs/>
          <w:sz w:val="22"/>
          <w:szCs w:val="22"/>
        </w:rPr>
        <w:t xml:space="preserve">Kubik LL, </w:t>
      </w:r>
      <w:r w:rsidR="00B42014" w:rsidRPr="00B80E28">
        <w:rPr>
          <w:rFonts w:ascii="Arial" w:hAnsi="Arial" w:cs="Arial"/>
          <w:sz w:val="22"/>
          <w:szCs w:val="22"/>
        </w:rPr>
        <w:t>González-Hunt CP</w:t>
      </w:r>
      <w:r w:rsidR="00844475" w:rsidRPr="00B80E28">
        <w:rPr>
          <w:rFonts w:ascii="Arial" w:hAnsi="Arial" w:cs="Arial"/>
          <w:sz w:val="22"/>
          <w:szCs w:val="22"/>
        </w:rPr>
        <w:t>, Song DH</w:t>
      </w:r>
      <w:r w:rsidR="00B42014" w:rsidRPr="00B80E28">
        <w:rPr>
          <w:rFonts w:ascii="Arial" w:hAnsi="Arial" w:cs="Arial"/>
          <w:sz w:val="22"/>
          <w:szCs w:val="22"/>
        </w:rPr>
        <w:t>,</w:t>
      </w:r>
      <w:r w:rsidR="00B42014" w:rsidRPr="00B80E28">
        <w:rPr>
          <w:rFonts w:ascii="Arial" w:hAnsi="Arial" w:cs="Arial"/>
          <w:bCs/>
          <w:sz w:val="22"/>
          <w:szCs w:val="22"/>
        </w:rPr>
        <w:t xml:space="preserve"> </w:t>
      </w:r>
      <w:r w:rsidR="00B42014" w:rsidRPr="00B80E28">
        <w:rPr>
          <w:rFonts w:ascii="Arial" w:hAnsi="Arial" w:cs="Arial"/>
          <w:b/>
          <w:bCs/>
          <w:sz w:val="22"/>
          <w:szCs w:val="22"/>
        </w:rPr>
        <w:t>Meyer JN</w:t>
      </w:r>
      <w:r w:rsidR="00954501" w:rsidRPr="00B80E28">
        <w:rPr>
          <w:rFonts w:ascii="Arial" w:hAnsi="Arial" w:cs="Arial"/>
          <w:bCs/>
          <w:sz w:val="22"/>
          <w:szCs w:val="22"/>
        </w:rPr>
        <w:t>*</w:t>
      </w:r>
      <w:r w:rsidR="00B42014" w:rsidRPr="00B80E28">
        <w:rPr>
          <w:rFonts w:ascii="Arial" w:hAnsi="Arial" w:cs="Arial"/>
          <w:bCs/>
          <w:sz w:val="22"/>
          <w:szCs w:val="22"/>
        </w:rPr>
        <w:t xml:space="preserve">. </w:t>
      </w:r>
      <w:r w:rsidR="00026071" w:rsidRPr="00B80E28">
        <w:rPr>
          <w:rFonts w:ascii="Arial" w:hAnsi="Arial" w:cs="Arial"/>
          <w:b/>
          <w:bCs/>
          <w:sz w:val="22"/>
          <w:szCs w:val="22"/>
        </w:rPr>
        <w:t>2015</w:t>
      </w:r>
      <w:r w:rsidR="00026071" w:rsidRPr="00B80E28">
        <w:rPr>
          <w:rFonts w:ascii="Arial" w:hAnsi="Arial" w:cs="Arial"/>
          <w:bCs/>
          <w:sz w:val="22"/>
          <w:szCs w:val="22"/>
        </w:rPr>
        <w:t>.</w:t>
      </w:r>
      <w:r w:rsidR="00DE2F7E" w:rsidRPr="00B80E28">
        <w:rPr>
          <w:rFonts w:ascii="Arial" w:hAnsi="Arial" w:cs="Arial"/>
          <w:b/>
          <w:bCs/>
          <w:sz w:val="22"/>
          <w:szCs w:val="22"/>
        </w:rPr>
        <w:t xml:space="preserve"> </w:t>
      </w:r>
      <w:r w:rsidR="00844475" w:rsidRPr="00B80E28">
        <w:rPr>
          <w:rFonts w:ascii="Arial" w:hAnsi="Arial" w:cs="Arial"/>
          <w:bCs/>
          <w:sz w:val="22"/>
          <w:szCs w:val="22"/>
        </w:rPr>
        <w:t>Mitochondrial</w:t>
      </w:r>
      <w:r w:rsidR="00844475">
        <w:rPr>
          <w:rFonts w:ascii="Arial" w:hAnsi="Arial" w:cs="Arial"/>
          <w:bCs/>
          <w:sz w:val="22"/>
          <w:szCs w:val="22"/>
        </w:rPr>
        <w:t xml:space="preserve"> morphology and f</w:t>
      </w:r>
      <w:r w:rsidR="006D163A" w:rsidRPr="005F4E71">
        <w:rPr>
          <w:rFonts w:ascii="Arial" w:hAnsi="Arial" w:cs="Arial"/>
          <w:sz w:val="22"/>
          <w:szCs w:val="22"/>
        </w:rPr>
        <w:t xml:space="preserve">undamental parameters of the mitochondrial respiratory </w:t>
      </w:r>
      <w:r w:rsidR="006D163A" w:rsidRPr="00552171">
        <w:rPr>
          <w:rFonts w:ascii="Arial" w:hAnsi="Arial" w:cs="Arial"/>
          <w:sz w:val="22"/>
          <w:szCs w:val="22"/>
        </w:rPr>
        <w:t xml:space="preserve">chain </w:t>
      </w:r>
      <w:r w:rsidR="00DE2F7E" w:rsidRPr="00552171">
        <w:rPr>
          <w:rFonts w:ascii="Arial" w:hAnsi="Arial" w:cs="Arial"/>
          <w:sz w:val="22"/>
          <w:szCs w:val="22"/>
        </w:rPr>
        <w:t xml:space="preserve">are altered </w:t>
      </w:r>
      <w:r w:rsidR="006D163A" w:rsidRPr="00552171">
        <w:rPr>
          <w:rFonts w:ascii="Arial" w:hAnsi="Arial" w:cs="Arial"/>
          <w:sz w:val="22"/>
          <w:szCs w:val="22"/>
        </w:rPr>
        <w:t xml:space="preserve">in </w:t>
      </w:r>
      <w:r w:rsidR="006D163A" w:rsidRPr="00552171">
        <w:rPr>
          <w:rFonts w:ascii="Arial" w:hAnsi="Arial" w:cs="Arial"/>
          <w:i/>
          <w:sz w:val="22"/>
          <w:szCs w:val="22"/>
        </w:rPr>
        <w:t>C</w:t>
      </w:r>
      <w:r w:rsidR="00F23F3B" w:rsidRPr="00552171">
        <w:rPr>
          <w:rFonts w:ascii="Arial" w:hAnsi="Arial" w:cs="Arial"/>
          <w:i/>
          <w:sz w:val="22"/>
          <w:szCs w:val="22"/>
        </w:rPr>
        <w:t>aenorhabditis</w:t>
      </w:r>
      <w:r w:rsidR="006D163A" w:rsidRPr="00552171">
        <w:rPr>
          <w:rFonts w:ascii="Arial" w:hAnsi="Arial" w:cs="Arial"/>
          <w:i/>
          <w:sz w:val="22"/>
          <w:szCs w:val="22"/>
        </w:rPr>
        <w:t xml:space="preserve"> elegans</w:t>
      </w:r>
      <w:r w:rsidR="006D163A" w:rsidRPr="00552171">
        <w:rPr>
          <w:rFonts w:ascii="Arial" w:hAnsi="Arial" w:cs="Arial"/>
          <w:sz w:val="22"/>
          <w:szCs w:val="22"/>
        </w:rPr>
        <w:t xml:space="preserve"> deficient in mitochondrial dynamics</w:t>
      </w:r>
      <w:r w:rsidR="00026071" w:rsidRPr="00552171">
        <w:rPr>
          <w:rFonts w:ascii="Arial" w:hAnsi="Arial" w:cs="Arial"/>
          <w:sz w:val="22"/>
          <w:szCs w:val="22"/>
        </w:rPr>
        <w:t xml:space="preserve"> and homeostasis processes</w:t>
      </w:r>
      <w:r w:rsidR="00B42014" w:rsidRPr="00552171">
        <w:rPr>
          <w:rFonts w:ascii="Arial" w:hAnsi="Arial" w:cs="Arial"/>
          <w:sz w:val="22"/>
          <w:szCs w:val="22"/>
        </w:rPr>
        <w:t>.</w:t>
      </w:r>
      <w:r w:rsidR="00560520" w:rsidRPr="005521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50D" w:rsidRPr="00552171">
        <w:rPr>
          <w:rFonts w:ascii="Arial" w:hAnsi="Arial" w:cs="Arial"/>
          <w:sz w:val="22"/>
          <w:szCs w:val="22"/>
          <w:u w:val="single"/>
        </w:rPr>
        <w:t>PLoS</w:t>
      </w:r>
      <w:proofErr w:type="spellEnd"/>
      <w:r w:rsidR="0058050D" w:rsidRPr="00552171">
        <w:rPr>
          <w:rFonts w:ascii="Arial" w:hAnsi="Arial" w:cs="Arial"/>
          <w:sz w:val="22"/>
          <w:szCs w:val="22"/>
          <w:u w:val="single"/>
        </w:rPr>
        <w:t xml:space="preserve"> ONE</w:t>
      </w:r>
      <w:r w:rsidR="00BF3BBE" w:rsidRPr="00552171">
        <w:rPr>
          <w:rFonts w:ascii="Arial" w:hAnsi="Arial" w:cs="Arial"/>
          <w:sz w:val="22"/>
          <w:szCs w:val="22"/>
        </w:rPr>
        <w:t xml:space="preserve"> 10(6):e0130940</w:t>
      </w:r>
      <w:r w:rsidR="0058050D" w:rsidRPr="00552171">
        <w:rPr>
          <w:rFonts w:ascii="Arial" w:hAnsi="Arial" w:cs="Arial"/>
          <w:sz w:val="22"/>
          <w:szCs w:val="22"/>
        </w:rPr>
        <w:t xml:space="preserve">. </w:t>
      </w:r>
      <w:r w:rsidR="00560520" w:rsidRPr="00552171">
        <w:rPr>
          <w:rFonts w:ascii="Arial" w:hAnsi="Arial" w:cs="Arial"/>
          <w:sz w:val="22"/>
          <w:szCs w:val="22"/>
        </w:rPr>
        <w:t xml:space="preserve">PMCID: </w:t>
      </w:r>
      <w:r w:rsidR="00552171" w:rsidRPr="00552171">
        <w:rPr>
          <w:rFonts w:ascii="Arial" w:hAnsi="Arial" w:cs="Arial"/>
          <w:sz w:val="22"/>
          <w:szCs w:val="22"/>
        </w:rPr>
        <w:t>PMC4480853</w:t>
      </w:r>
      <w:r w:rsidR="00560520" w:rsidRPr="00552171">
        <w:rPr>
          <w:rFonts w:ascii="Arial" w:hAnsi="Arial" w:cs="Arial"/>
          <w:sz w:val="22"/>
          <w:szCs w:val="22"/>
        </w:rPr>
        <w:t>.</w:t>
      </w:r>
      <w:r w:rsidR="001648AC" w:rsidRPr="005F4E71">
        <w:rPr>
          <w:rFonts w:ascii="Arial" w:hAnsi="Arial" w:cs="Arial"/>
          <w:sz w:val="22"/>
          <w:szCs w:val="22"/>
        </w:rPr>
        <w:t xml:space="preserve"> </w:t>
      </w:r>
    </w:p>
    <w:p w:rsidR="00681312" w:rsidRPr="00E01F3F" w:rsidRDefault="00681312" w:rsidP="00E01F3F">
      <w:pPr>
        <w:tabs>
          <w:tab w:val="left" w:pos="450"/>
        </w:tabs>
        <w:ind w:left="360" w:hanging="360"/>
        <w:rPr>
          <w:rFonts w:ascii="Arial" w:hAnsi="Arial" w:cs="Arial"/>
          <w:iCs/>
          <w:color w:val="000000"/>
          <w:sz w:val="22"/>
          <w:szCs w:val="22"/>
        </w:rPr>
      </w:pPr>
      <w:r w:rsidRPr="00E01F3F">
        <w:rPr>
          <w:rFonts w:ascii="Arial" w:hAnsi="Arial" w:cs="Arial"/>
          <w:color w:val="000000"/>
          <w:sz w:val="22"/>
          <w:szCs w:val="22"/>
        </w:rPr>
        <w:t xml:space="preserve">57. Bone AJ, Matson CW, Colman BP, Yang X, </w:t>
      </w:r>
      <w:r w:rsidRPr="00E01F3F">
        <w:rPr>
          <w:rFonts w:ascii="Arial" w:hAnsi="Arial" w:cs="Arial"/>
          <w:b/>
          <w:color w:val="000000"/>
          <w:sz w:val="22"/>
          <w:szCs w:val="22"/>
        </w:rPr>
        <w:t>Meyer JN</w:t>
      </w:r>
      <w:r w:rsidRPr="00E01F3F">
        <w:rPr>
          <w:rFonts w:ascii="Arial" w:hAnsi="Arial" w:cs="Arial"/>
          <w:color w:val="000000"/>
          <w:sz w:val="22"/>
          <w:szCs w:val="22"/>
        </w:rPr>
        <w:t>, Di Giulio RT*.</w:t>
      </w:r>
      <w:r w:rsidRPr="00E01F3F">
        <w:rPr>
          <w:rFonts w:ascii="Arial" w:eastAsia="Times" w:hAnsi="Arial" w:cs="Arial"/>
          <w:b/>
          <w:sz w:val="22"/>
          <w:szCs w:val="22"/>
          <w:lang w:eastAsia="fr-FR"/>
        </w:rPr>
        <w:t xml:space="preserve"> </w:t>
      </w:r>
      <w:r w:rsidR="0064774C" w:rsidRPr="00E01F3F">
        <w:rPr>
          <w:rFonts w:ascii="Arial" w:eastAsia="Times" w:hAnsi="Arial" w:cs="Arial"/>
          <w:b/>
          <w:sz w:val="22"/>
          <w:szCs w:val="22"/>
          <w:lang w:eastAsia="fr-FR"/>
        </w:rPr>
        <w:t>2015</w:t>
      </w:r>
      <w:r w:rsidRPr="00E01F3F">
        <w:rPr>
          <w:rFonts w:ascii="Arial" w:eastAsia="Times" w:hAnsi="Arial" w:cs="Arial"/>
          <w:sz w:val="22"/>
          <w:szCs w:val="22"/>
          <w:lang w:eastAsia="fr-FR"/>
        </w:rPr>
        <w:t xml:space="preserve">. </w:t>
      </w:r>
      <w:r w:rsidR="009B4548" w:rsidRPr="00E01F3F">
        <w:rPr>
          <w:rFonts w:ascii="Arial" w:eastAsia="Times" w:hAnsi="Arial" w:cs="Arial"/>
          <w:sz w:val="22"/>
          <w:szCs w:val="22"/>
          <w:lang w:eastAsia="fr-FR"/>
        </w:rPr>
        <w:t>S</w:t>
      </w:r>
      <w:r w:rsidRPr="00E01F3F">
        <w:rPr>
          <w:rFonts w:ascii="Arial" w:hAnsi="Arial" w:cs="Arial"/>
          <w:color w:val="000000"/>
          <w:sz w:val="22"/>
          <w:szCs w:val="22"/>
        </w:rPr>
        <w:t>ilver nanoparticle toxicity </w:t>
      </w:r>
      <w:r w:rsidR="009B4548" w:rsidRPr="00E01F3F">
        <w:rPr>
          <w:rFonts w:ascii="Arial" w:hAnsi="Arial" w:cs="Arial"/>
          <w:color w:val="000000"/>
          <w:sz w:val="22"/>
          <w:szCs w:val="22"/>
        </w:rPr>
        <w:t>to Atlantic killifish (</w:t>
      </w:r>
      <w:r w:rsidRPr="00E01F3F">
        <w:rPr>
          <w:rFonts w:ascii="Arial" w:hAnsi="Arial" w:cs="Arial"/>
          <w:i/>
          <w:iCs/>
          <w:color w:val="000000"/>
          <w:sz w:val="22"/>
          <w:szCs w:val="22"/>
        </w:rPr>
        <w:t>Fundulus heteroclitus</w:t>
      </w:r>
      <w:r w:rsidR="009B4548" w:rsidRPr="00E01F3F">
        <w:rPr>
          <w:rFonts w:ascii="Arial" w:hAnsi="Arial" w:cs="Arial"/>
          <w:iCs/>
          <w:color w:val="000000"/>
          <w:sz w:val="22"/>
          <w:szCs w:val="22"/>
        </w:rPr>
        <w:t xml:space="preserve">) and </w:t>
      </w:r>
      <w:r w:rsidRPr="00E01F3F">
        <w:rPr>
          <w:rFonts w:ascii="Arial" w:hAnsi="Arial" w:cs="Arial"/>
          <w:i/>
          <w:iCs/>
          <w:color w:val="000000"/>
          <w:sz w:val="22"/>
          <w:szCs w:val="22"/>
        </w:rPr>
        <w:t>Caenorhabditis elegans</w:t>
      </w:r>
      <w:r w:rsidR="00B97515" w:rsidRPr="00E01F3F">
        <w:rPr>
          <w:rFonts w:ascii="Arial" w:hAnsi="Arial" w:cs="Arial"/>
          <w:iCs/>
          <w:color w:val="000000"/>
          <w:sz w:val="22"/>
          <w:szCs w:val="22"/>
        </w:rPr>
        <w:t>: A</w:t>
      </w:r>
      <w:r w:rsidR="009B4548" w:rsidRPr="00E01F3F">
        <w:rPr>
          <w:rFonts w:ascii="Arial" w:hAnsi="Arial" w:cs="Arial"/>
          <w:iCs/>
          <w:color w:val="000000"/>
          <w:sz w:val="22"/>
          <w:szCs w:val="22"/>
        </w:rPr>
        <w:t xml:space="preserve"> comparison of mesocosm</w:t>
      </w:r>
      <w:r w:rsidR="00B97515" w:rsidRPr="00E01F3F">
        <w:rPr>
          <w:rFonts w:ascii="Arial" w:hAnsi="Arial" w:cs="Arial"/>
          <w:iCs/>
          <w:color w:val="000000"/>
          <w:sz w:val="22"/>
          <w:szCs w:val="22"/>
        </w:rPr>
        <w:t>,</w:t>
      </w:r>
      <w:r w:rsidR="009B4548" w:rsidRPr="00E01F3F">
        <w:rPr>
          <w:rFonts w:ascii="Arial" w:hAnsi="Arial" w:cs="Arial"/>
          <w:iCs/>
          <w:color w:val="000000"/>
          <w:sz w:val="22"/>
          <w:szCs w:val="22"/>
        </w:rPr>
        <w:t xml:space="preserve"> microcosm</w:t>
      </w:r>
      <w:r w:rsidR="00B97515" w:rsidRPr="00E01F3F">
        <w:rPr>
          <w:rFonts w:ascii="Arial" w:hAnsi="Arial" w:cs="Arial"/>
          <w:iCs/>
          <w:color w:val="000000"/>
          <w:sz w:val="22"/>
          <w:szCs w:val="22"/>
        </w:rPr>
        <w:t xml:space="preserve"> and conventional laboratory</w:t>
      </w:r>
      <w:r w:rsidR="009B4548" w:rsidRPr="00E01F3F">
        <w:rPr>
          <w:rFonts w:ascii="Arial" w:hAnsi="Arial" w:cs="Arial"/>
          <w:iCs/>
          <w:color w:val="000000"/>
          <w:sz w:val="22"/>
          <w:szCs w:val="22"/>
        </w:rPr>
        <w:t xml:space="preserve"> studies</w:t>
      </w:r>
      <w:r w:rsidRPr="00E01F3F">
        <w:rPr>
          <w:rFonts w:ascii="Arial" w:hAnsi="Arial" w:cs="Arial"/>
          <w:iCs/>
          <w:color w:val="000000"/>
          <w:sz w:val="22"/>
          <w:szCs w:val="22"/>
        </w:rPr>
        <w:t>.</w:t>
      </w:r>
      <w:r w:rsidR="00C3163A" w:rsidRPr="00E01F3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3163A" w:rsidRPr="00E01F3F">
        <w:rPr>
          <w:rFonts w:ascii="Arial" w:hAnsi="Arial" w:cs="Arial"/>
          <w:iCs/>
          <w:color w:val="000000"/>
          <w:sz w:val="22"/>
          <w:szCs w:val="22"/>
          <w:u w:val="single"/>
        </w:rPr>
        <w:t>Environmental Toxicology and Chemistry</w:t>
      </w:r>
      <w:r w:rsidR="00C3163A" w:rsidRPr="00E01F3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4774C" w:rsidRPr="00E01F3F">
        <w:rPr>
          <w:rFonts w:ascii="Arial" w:hAnsi="Arial" w:cs="Arial"/>
          <w:iCs/>
          <w:color w:val="000000"/>
          <w:sz w:val="22"/>
          <w:szCs w:val="22"/>
        </w:rPr>
        <w:t>34: 275-282</w:t>
      </w:r>
      <w:r w:rsidR="00C3163A" w:rsidRPr="00E01F3F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043280" w:rsidRPr="00E01F3F" w:rsidRDefault="00AC451F" w:rsidP="00E01F3F">
      <w:pPr>
        <w:ind w:left="360" w:hanging="360"/>
        <w:rPr>
          <w:rFonts w:ascii="Arial" w:hAnsi="Arial" w:cs="Arial"/>
          <w:sz w:val="22"/>
          <w:szCs w:val="22"/>
        </w:rPr>
      </w:pPr>
      <w:r w:rsidRPr="00E01F3F">
        <w:rPr>
          <w:rFonts w:ascii="Arial" w:hAnsi="Arial" w:cs="Arial"/>
          <w:sz w:val="22"/>
          <w:szCs w:val="22"/>
        </w:rPr>
        <w:t>5</w:t>
      </w:r>
      <w:r w:rsidR="005524C2" w:rsidRPr="00E01F3F">
        <w:rPr>
          <w:rFonts w:ascii="Arial" w:hAnsi="Arial" w:cs="Arial"/>
          <w:sz w:val="22"/>
          <w:szCs w:val="22"/>
        </w:rPr>
        <w:t>6</w:t>
      </w:r>
      <w:r w:rsidRPr="00E01F3F">
        <w:rPr>
          <w:rFonts w:ascii="Arial" w:hAnsi="Arial" w:cs="Arial"/>
          <w:sz w:val="22"/>
          <w:szCs w:val="22"/>
        </w:rPr>
        <w:t xml:space="preserve">. </w:t>
      </w:r>
      <w:r w:rsidR="00043280" w:rsidRPr="00E01F3F">
        <w:rPr>
          <w:rFonts w:ascii="Arial" w:hAnsi="Arial" w:cs="Arial"/>
          <w:bCs/>
          <w:sz w:val="22"/>
          <w:szCs w:val="22"/>
        </w:rPr>
        <w:t xml:space="preserve">Jayasundara N, Van </w:t>
      </w:r>
      <w:proofErr w:type="spellStart"/>
      <w:r w:rsidR="00043280" w:rsidRPr="00E01F3F">
        <w:rPr>
          <w:rFonts w:ascii="Arial" w:hAnsi="Arial" w:cs="Arial"/>
          <w:bCs/>
          <w:sz w:val="22"/>
          <w:szCs w:val="22"/>
        </w:rPr>
        <w:t>Tiem</w:t>
      </w:r>
      <w:proofErr w:type="spellEnd"/>
      <w:r w:rsidR="00043280" w:rsidRPr="00E01F3F">
        <w:rPr>
          <w:rFonts w:ascii="Arial" w:hAnsi="Arial" w:cs="Arial"/>
          <w:bCs/>
          <w:sz w:val="22"/>
          <w:szCs w:val="22"/>
        </w:rPr>
        <w:t xml:space="preserve"> L, </w:t>
      </w:r>
      <w:r w:rsidR="00043280" w:rsidRPr="00E01F3F">
        <w:rPr>
          <w:rFonts w:ascii="Arial" w:hAnsi="Arial" w:cs="Arial"/>
          <w:b/>
          <w:bCs/>
          <w:sz w:val="22"/>
          <w:szCs w:val="22"/>
        </w:rPr>
        <w:t>Meyer JN</w:t>
      </w:r>
      <w:r w:rsidR="00043280" w:rsidRPr="00E01F3F">
        <w:rPr>
          <w:rFonts w:ascii="Arial" w:hAnsi="Arial" w:cs="Arial"/>
          <w:bCs/>
          <w:sz w:val="22"/>
          <w:szCs w:val="22"/>
        </w:rPr>
        <w:t>, Erwin</w:t>
      </w:r>
      <w:r w:rsidR="00043280" w:rsidRPr="00E01F3F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043280" w:rsidRPr="00E01F3F">
        <w:rPr>
          <w:rFonts w:ascii="Arial" w:hAnsi="Arial" w:cs="Arial"/>
          <w:bCs/>
          <w:sz w:val="22"/>
          <w:szCs w:val="22"/>
        </w:rPr>
        <w:t>K, Di Giulio RT*.</w:t>
      </w:r>
      <w:r w:rsidR="00043280" w:rsidRPr="00E01F3F">
        <w:rPr>
          <w:rFonts w:ascii="Arial" w:hAnsi="Arial" w:cs="Arial"/>
          <w:b/>
          <w:sz w:val="22"/>
          <w:szCs w:val="22"/>
        </w:rPr>
        <w:t xml:space="preserve"> </w:t>
      </w:r>
      <w:r w:rsidR="00C27CB5" w:rsidRPr="00E01F3F">
        <w:rPr>
          <w:rFonts w:ascii="Arial" w:hAnsi="Arial" w:cs="Arial"/>
          <w:b/>
          <w:sz w:val="22"/>
          <w:szCs w:val="22"/>
        </w:rPr>
        <w:t>2015</w:t>
      </w:r>
      <w:r w:rsidR="00043280" w:rsidRPr="00E01F3F">
        <w:rPr>
          <w:rFonts w:ascii="Arial" w:hAnsi="Arial" w:cs="Arial"/>
          <w:sz w:val="22"/>
          <w:szCs w:val="22"/>
        </w:rPr>
        <w:t xml:space="preserve">. </w:t>
      </w:r>
      <w:r w:rsidR="00043280" w:rsidRPr="00E01F3F">
        <w:rPr>
          <w:rFonts w:ascii="Arial" w:hAnsi="Arial" w:cs="Arial"/>
          <w:bCs/>
          <w:sz w:val="22"/>
          <w:szCs w:val="22"/>
        </w:rPr>
        <w:t>AHR</w:t>
      </w:r>
      <w:r w:rsidR="00B97515" w:rsidRPr="00E01F3F">
        <w:rPr>
          <w:rFonts w:ascii="Arial" w:hAnsi="Arial" w:cs="Arial"/>
          <w:bCs/>
          <w:sz w:val="22"/>
          <w:szCs w:val="22"/>
        </w:rPr>
        <w:t>2</w:t>
      </w:r>
      <w:r w:rsidR="00043280" w:rsidRPr="00E01F3F">
        <w:rPr>
          <w:rFonts w:ascii="Arial" w:hAnsi="Arial" w:cs="Arial"/>
          <w:bCs/>
          <w:sz w:val="22"/>
          <w:szCs w:val="22"/>
        </w:rPr>
        <w:t>-</w:t>
      </w:r>
      <w:r w:rsidR="00B97515" w:rsidRPr="00E01F3F">
        <w:rPr>
          <w:rFonts w:ascii="Arial" w:hAnsi="Arial" w:cs="Arial"/>
          <w:bCs/>
          <w:sz w:val="22"/>
          <w:szCs w:val="22"/>
        </w:rPr>
        <w:t>mediated</w:t>
      </w:r>
      <w:r w:rsidR="00043280" w:rsidRPr="00E01F3F">
        <w:rPr>
          <w:rFonts w:ascii="Arial" w:hAnsi="Arial" w:cs="Arial"/>
          <w:bCs/>
          <w:sz w:val="22"/>
          <w:szCs w:val="22"/>
        </w:rPr>
        <w:t xml:space="preserve"> </w:t>
      </w:r>
      <w:r w:rsidR="00B97515" w:rsidRPr="00E01F3F">
        <w:rPr>
          <w:rFonts w:ascii="Arial" w:hAnsi="Arial" w:cs="Arial"/>
          <w:bCs/>
          <w:sz w:val="22"/>
          <w:szCs w:val="22"/>
        </w:rPr>
        <w:t xml:space="preserve">transcriptomic responses underlying the synergistic cardiac </w:t>
      </w:r>
      <w:r w:rsidR="00043280" w:rsidRPr="00E01F3F">
        <w:rPr>
          <w:rFonts w:ascii="Arial" w:hAnsi="Arial" w:cs="Arial"/>
          <w:bCs/>
          <w:sz w:val="22"/>
          <w:szCs w:val="22"/>
        </w:rPr>
        <w:t xml:space="preserve">developmental toxicity of PAHs. </w:t>
      </w:r>
      <w:r w:rsidR="00C3163A" w:rsidRPr="00E01F3F">
        <w:rPr>
          <w:rFonts w:ascii="Arial" w:hAnsi="Arial" w:cs="Arial"/>
          <w:bCs/>
          <w:sz w:val="22"/>
          <w:szCs w:val="22"/>
          <w:u w:val="single"/>
        </w:rPr>
        <w:t>Toxicological Sciences</w:t>
      </w:r>
      <w:r w:rsidR="00C3163A" w:rsidRPr="00E01F3F">
        <w:rPr>
          <w:rFonts w:ascii="Arial" w:hAnsi="Arial" w:cs="Arial"/>
          <w:bCs/>
          <w:sz w:val="22"/>
          <w:szCs w:val="22"/>
        </w:rPr>
        <w:t xml:space="preserve"> </w:t>
      </w:r>
      <w:r w:rsidR="00C27CB5" w:rsidRPr="00E01F3F">
        <w:rPr>
          <w:rFonts w:ascii="Arial" w:hAnsi="Arial" w:cs="Arial"/>
          <w:bCs/>
          <w:sz w:val="22"/>
          <w:szCs w:val="22"/>
        </w:rPr>
        <w:t>143: 469-481</w:t>
      </w:r>
      <w:r w:rsidR="00C3163A" w:rsidRPr="00E01F3F">
        <w:rPr>
          <w:rFonts w:ascii="Arial" w:hAnsi="Arial" w:cs="Arial"/>
          <w:bCs/>
          <w:sz w:val="22"/>
          <w:szCs w:val="22"/>
        </w:rPr>
        <w:t xml:space="preserve">. </w:t>
      </w:r>
      <w:r w:rsidR="00043280" w:rsidRPr="00E01F3F">
        <w:rPr>
          <w:rFonts w:ascii="Arial" w:hAnsi="Arial" w:cs="Arial"/>
          <w:sz w:val="22"/>
          <w:szCs w:val="22"/>
        </w:rPr>
        <w:t xml:space="preserve">PMCID: </w:t>
      </w:r>
      <w:r w:rsidR="00E01F3F" w:rsidRPr="00E01F3F">
        <w:rPr>
          <w:rFonts w:ascii="Arial" w:hAnsi="Arial" w:cs="Arial"/>
          <w:sz w:val="22"/>
          <w:szCs w:val="22"/>
        </w:rPr>
        <w:t>PMC4306723</w:t>
      </w:r>
      <w:r w:rsidR="00043280" w:rsidRPr="00E01F3F">
        <w:rPr>
          <w:rFonts w:ascii="Arial" w:hAnsi="Arial" w:cs="Arial"/>
          <w:sz w:val="22"/>
          <w:szCs w:val="22"/>
        </w:rPr>
        <w:t>.</w:t>
      </w:r>
    </w:p>
    <w:p w:rsidR="00ED4F47" w:rsidRPr="001E620E" w:rsidRDefault="005524C2" w:rsidP="00E01F3F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E01F3F">
        <w:rPr>
          <w:rFonts w:ascii="Arial" w:hAnsi="Arial" w:cs="Arial"/>
          <w:sz w:val="22"/>
          <w:szCs w:val="22"/>
        </w:rPr>
        <w:t>55.</w:t>
      </w:r>
      <w:r w:rsidRPr="00E01F3F">
        <w:rPr>
          <w:rFonts w:ascii="Arial" w:hAnsi="Arial" w:cs="Arial"/>
          <w:bCs/>
          <w:sz w:val="22"/>
          <w:szCs w:val="22"/>
        </w:rPr>
        <w:t xml:space="preserve"> </w:t>
      </w:r>
      <w:r w:rsidR="00C9535E" w:rsidRPr="00E01F3F">
        <w:rPr>
          <w:rFonts w:ascii="Arial" w:hAnsi="Arial" w:cs="Arial"/>
          <w:bCs/>
          <w:sz w:val="22"/>
          <w:szCs w:val="22"/>
        </w:rPr>
        <w:t xml:space="preserve">Rooney JP, Ryde IT, Saunders LH, </w:t>
      </w:r>
      <w:proofErr w:type="spellStart"/>
      <w:r w:rsidR="00C9535E" w:rsidRPr="00E01F3F">
        <w:rPr>
          <w:rFonts w:ascii="Arial" w:hAnsi="Arial" w:cs="Arial"/>
          <w:bCs/>
          <w:sz w:val="22"/>
          <w:szCs w:val="22"/>
        </w:rPr>
        <w:t>Howlett</w:t>
      </w:r>
      <w:proofErr w:type="spellEnd"/>
      <w:r w:rsidR="00C9535E" w:rsidRPr="00E01F3F">
        <w:rPr>
          <w:rFonts w:ascii="Arial" w:hAnsi="Arial" w:cs="Arial"/>
          <w:bCs/>
          <w:sz w:val="22"/>
          <w:szCs w:val="22"/>
        </w:rPr>
        <w:t xml:space="preserve"> EH, Colton MD</w:t>
      </w:r>
      <w:r w:rsidR="00C9535E" w:rsidRPr="00E01F3F">
        <w:rPr>
          <w:rFonts w:ascii="Arial" w:hAnsi="Arial" w:cs="Arial"/>
          <w:sz w:val="22"/>
          <w:szCs w:val="22"/>
          <w:vertAlign w:val="superscript"/>
        </w:rPr>
        <w:t>†</w:t>
      </w:r>
      <w:r w:rsidR="00C9535E" w:rsidRPr="00E01F3F">
        <w:rPr>
          <w:rFonts w:ascii="Arial" w:hAnsi="Arial" w:cs="Arial"/>
          <w:bCs/>
          <w:sz w:val="22"/>
          <w:szCs w:val="22"/>
        </w:rPr>
        <w:t xml:space="preserve">, Germ KE, Mayer GD, </w:t>
      </w:r>
      <w:proofErr w:type="spellStart"/>
      <w:r w:rsidR="00C9535E" w:rsidRPr="00E01F3F">
        <w:rPr>
          <w:rFonts w:ascii="Arial" w:hAnsi="Arial" w:cs="Arial"/>
          <w:bCs/>
          <w:sz w:val="22"/>
          <w:szCs w:val="22"/>
        </w:rPr>
        <w:t>Greenamyre</w:t>
      </w:r>
      <w:proofErr w:type="spellEnd"/>
      <w:r w:rsidR="00C9535E" w:rsidRPr="00E01F3F">
        <w:rPr>
          <w:rFonts w:ascii="Arial" w:hAnsi="Arial" w:cs="Arial"/>
          <w:bCs/>
          <w:sz w:val="22"/>
          <w:szCs w:val="22"/>
        </w:rPr>
        <w:t xml:space="preserve"> JT, </w:t>
      </w:r>
      <w:r w:rsidR="00C9535E" w:rsidRPr="00E01F3F">
        <w:rPr>
          <w:rFonts w:ascii="Arial" w:hAnsi="Arial" w:cs="Arial"/>
          <w:b/>
          <w:bCs/>
          <w:sz w:val="22"/>
          <w:szCs w:val="22"/>
        </w:rPr>
        <w:t>Meyer JN*</w:t>
      </w:r>
      <w:r w:rsidR="00C9535E" w:rsidRPr="00E01F3F">
        <w:rPr>
          <w:rFonts w:ascii="Arial" w:hAnsi="Arial" w:cs="Arial"/>
          <w:bCs/>
          <w:sz w:val="22"/>
          <w:szCs w:val="22"/>
        </w:rPr>
        <w:t xml:space="preserve">. </w:t>
      </w:r>
      <w:r w:rsidR="00C9535E" w:rsidRPr="00E01F3F">
        <w:rPr>
          <w:rFonts w:ascii="Arial" w:hAnsi="Arial" w:cs="Arial"/>
          <w:b/>
          <w:bCs/>
          <w:sz w:val="22"/>
          <w:szCs w:val="22"/>
        </w:rPr>
        <w:t>2015</w:t>
      </w:r>
      <w:r w:rsidR="00C9535E" w:rsidRPr="00E01F3F">
        <w:rPr>
          <w:rFonts w:ascii="Arial" w:hAnsi="Arial" w:cs="Arial"/>
          <w:bCs/>
          <w:sz w:val="22"/>
          <w:szCs w:val="22"/>
        </w:rPr>
        <w:t>. PCR based determination of mitochondrial DNA copy</w:t>
      </w:r>
      <w:r w:rsidR="00C9535E" w:rsidRPr="001E620E">
        <w:rPr>
          <w:rFonts w:ascii="Arial" w:hAnsi="Arial" w:cs="Arial"/>
          <w:bCs/>
          <w:sz w:val="22"/>
          <w:szCs w:val="22"/>
        </w:rPr>
        <w:t xml:space="preserve"> number in multiple species. </w:t>
      </w:r>
      <w:r w:rsidR="00C9535E" w:rsidRPr="001E620E">
        <w:rPr>
          <w:rFonts w:ascii="Arial" w:hAnsi="Arial" w:cs="Arial"/>
          <w:spacing w:val="-3"/>
          <w:sz w:val="22"/>
          <w:szCs w:val="22"/>
          <w:u w:val="single"/>
        </w:rPr>
        <w:t>Methods in Molecular Biology: Mitochondrial Regulation: Methods and Protocols</w:t>
      </w:r>
      <w:r w:rsidR="00C9535E" w:rsidRPr="001E620E">
        <w:rPr>
          <w:rFonts w:ascii="Arial" w:hAnsi="Arial" w:cs="Arial"/>
          <w:spacing w:val="-3"/>
          <w:sz w:val="22"/>
          <w:szCs w:val="22"/>
        </w:rPr>
        <w:t xml:space="preserve"> 1241: 23-38. </w:t>
      </w:r>
      <w:r w:rsidR="00C9535E" w:rsidRPr="001E620E">
        <w:rPr>
          <w:rFonts w:ascii="Arial" w:hAnsi="Arial" w:cs="Arial"/>
          <w:sz w:val="22"/>
          <w:szCs w:val="22"/>
        </w:rPr>
        <w:t xml:space="preserve">PMCID: </w:t>
      </w:r>
      <w:r w:rsidR="001E620E" w:rsidRPr="001E620E">
        <w:rPr>
          <w:rFonts w:ascii="Arial" w:hAnsi="Arial" w:cs="Arial"/>
          <w:sz w:val="22"/>
          <w:szCs w:val="22"/>
        </w:rPr>
        <w:t>PMC4312664</w:t>
      </w:r>
      <w:r w:rsidR="00C9535E" w:rsidRPr="001E620E">
        <w:rPr>
          <w:rFonts w:ascii="Arial" w:hAnsi="Arial" w:cs="Arial"/>
          <w:sz w:val="22"/>
          <w:szCs w:val="22"/>
        </w:rPr>
        <w:t>.</w:t>
      </w:r>
    </w:p>
    <w:p w:rsidR="00C9535E" w:rsidRPr="00F136E4" w:rsidRDefault="00E338C6" w:rsidP="00657606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1E620E">
        <w:rPr>
          <w:rFonts w:ascii="Arial" w:hAnsi="Arial" w:cs="Arial"/>
          <w:sz w:val="22"/>
          <w:szCs w:val="22"/>
        </w:rPr>
        <w:t>5</w:t>
      </w:r>
      <w:r w:rsidR="00A31AF2" w:rsidRPr="001E620E">
        <w:rPr>
          <w:rFonts w:ascii="Arial" w:hAnsi="Arial" w:cs="Arial"/>
          <w:sz w:val="22"/>
          <w:szCs w:val="22"/>
        </w:rPr>
        <w:t>4</w:t>
      </w:r>
      <w:r w:rsidR="00C81B08" w:rsidRPr="001E620E">
        <w:rPr>
          <w:rFonts w:ascii="Arial" w:hAnsi="Arial" w:cs="Arial"/>
          <w:sz w:val="22"/>
          <w:szCs w:val="22"/>
        </w:rPr>
        <w:t>.</w:t>
      </w:r>
      <w:r w:rsidR="00C81B08" w:rsidRPr="001E620E">
        <w:rPr>
          <w:rFonts w:ascii="Arial" w:hAnsi="Arial" w:cs="Arial"/>
          <w:bCs/>
          <w:sz w:val="22"/>
          <w:szCs w:val="22"/>
        </w:rPr>
        <w:t xml:space="preserve"> </w:t>
      </w:r>
      <w:r w:rsidR="00C9535E" w:rsidRPr="001E620E">
        <w:rPr>
          <w:rFonts w:ascii="Arial" w:hAnsi="Arial" w:cs="Arial"/>
          <w:sz w:val="22"/>
          <w:szCs w:val="22"/>
        </w:rPr>
        <w:t>González-Hunt CP, Leung MCK,</w:t>
      </w:r>
      <w:r w:rsidR="00C9535E" w:rsidRPr="001E620E">
        <w:rPr>
          <w:rFonts w:ascii="Arial" w:hAnsi="Arial" w:cs="Arial"/>
          <w:bCs/>
          <w:sz w:val="22"/>
          <w:szCs w:val="22"/>
        </w:rPr>
        <w:t xml:space="preserve"> </w:t>
      </w:r>
      <w:r w:rsidR="00C9535E" w:rsidRPr="001E620E">
        <w:rPr>
          <w:rFonts w:ascii="Arial" w:hAnsi="Arial" w:cs="Arial"/>
          <w:sz w:val="22"/>
          <w:szCs w:val="22"/>
        </w:rPr>
        <w:t xml:space="preserve">Bodhicharla RK, </w:t>
      </w:r>
      <w:r w:rsidR="00C9535E" w:rsidRPr="001E620E">
        <w:rPr>
          <w:rFonts w:ascii="Arial" w:hAnsi="Arial" w:cs="Arial"/>
          <w:bCs/>
          <w:sz w:val="22"/>
          <w:szCs w:val="22"/>
        </w:rPr>
        <w:t>McKeever MG</w:t>
      </w:r>
      <w:r w:rsidR="00C9535E" w:rsidRPr="001E620E">
        <w:rPr>
          <w:rFonts w:ascii="Arial" w:hAnsi="Arial" w:cs="Arial"/>
          <w:sz w:val="22"/>
          <w:szCs w:val="22"/>
          <w:vertAlign w:val="superscript"/>
        </w:rPr>
        <w:t>†</w:t>
      </w:r>
      <w:r w:rsidR="00C9535E" w:rsidRPr="001E620E">
        <w:rPr>
          <w:rFonts w:ascii="Arial" w:hAnsi="Arial" w:cs="Arial"/>
          <w:bCs/>
          <w:sz w:val="22"/>
          <w:szCs w:val="22"/>
        </w:rPr>
        <w:t>, Arrant AE, Margillo KM</w:t>
      </w:r>
      <w:r w:rsidR="00C9535E" w:rsidRPr="001E620E">
        <w:rPr>
          <w:rFonts w:ascii="Arial" w:hAnsi="Arial" w:cs="Arial"/>
          <w:sz w:val="22"/>
          <w:szCs w:val="22"/>
          <w:vertAlign w:val="superscript"/>
        </w:rPr>
        <w:t>†</w:t>
      </w:r>
      <w:r w:rsidR="00C9535E" w:rsidRPr="001E620E">
        <w:rPr>
          <w:rFonts w:ascii="Arial" w:hAnsi="Arial" w:cs="Arial"/>
          <w:bCs/>
          <w:sz w:val="22"/>
          <w:szCs w:val="22"/>
        </w:rPr>
        <w:t xml:space="preserve">, Ryde IT, Cyr DD, </w:t>
      </w:r>
      <w:proofErr w:type="spellStart"/>
      <w:r w:rsidR="00C9535E" w:rsidRPr="001E620E">
        <w:rPr>
          <w:rFonts w:ascii="Arial" w:hAnsi="Arial" w:cs="Arial"/>
          <w:bCs/>
          <w:sz w:val="22"/>
          <w:szCs w:val="22"/>
        </w:rPr>
        <w:t>Kosmaczewski</w:t>
      </w:r>
      <w:proofErr w:type="spellEnd"/>
      <w:r w:rsidR="00C9535E" w:rsidRPr="001E620E">
        <w:rPr>
          <w:rFonts w:ascii="Arial" w:hAnsi="Arial" w:cs="Arial"/>
          <w:bCs/>
          <w:sz w:val="22"/>
          <w:szCs w:val="22"/>
        </w:rPr>
        <w:t xml:space="preserve"> SG, Hammarlund</w:t>
      </w:r>
      <w:r w:rsidR="00C9535E" w:rsidRPr="00F136E4">
        <w:rPr>
          <w:rFonts w:ascii="Arial" w:hAnsi="Arial" w:cs="Arial"/>
          <w:bCs/>
          <w:sz w:val="22"/>
          <w:szCs w:val="22"/>
        </w:rPr>
        <w:t xml:space="preserve"> M, </w:t>
      </w:r>
      <w:r w:rsidR="00C9535E" w:rsidRPr="00F136E4">
        <w:rPr>
          <w:rFonts w:ascii="Arial" w:hAnsi="Arial" w:cs="Arial"/>
          <w:b/>
          <w:bCs/>
          <w:sz w:val="22"/>
          <w:szCs w:val="22"/>
        </w:rPr>
        <w:t>Meyer JN*</w:t>
      </w:r>
      <w:r w:rsidR="00C9535E" w:rsidRPr="00F136E4">
        <w:rPr>
          <w:rFonts w:ascii="Arial" w:hAnsi="Arial" w:cs="Arial"/>
          <w:bCs/>
          <w:sz w:val="22"/>
          <w:szCs w:val="22"/>
        </w:rPr>
        <w:t xml:space="preserve">. </w:t>
      </w:r>
      <w:r w:rsidR="00C9535E" w:rsidRPr="00F136E4">
        <w:rPr>
          <w:rFonts w:ascii="Arial" w:hAnsi="Arial" w:cs="Arial"/>
          <w:b/>
          <w:bCs/>
          <w:sz w:val="22"/>
          <w:szCs w:val="22"/>
        </w:rPr>
        <w:lastRenderedPageBreak/>
        <w:t>2014.</w:t>
      </w:r>
      <w:r w:rsidR="00C9535E" w:rsidRPr="00F136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9535E" w:rsidRPr="00F136E4">
        <w:rPr>
          <w:rFonts w:ascii="Arial" w:hAnsi="Arial" w:cs="Arial"/>
          <w:bCs/>
          <w:sz w:val="22"/>
          <w:szCs w:val="22"/>
        </w:rPr>
        <w:t xml:space="preserve">Exposure to mitochondrial genotoxicants and dopaminergic neurodegeneration in adult </w:t>
      </w:r>
      <w:r w:rsidR="00C9535E" w:rsidRPr="00F136E4">
        <w:rPr>
          <w:rFonts w:ascii="Arial" w:hAnsi="Arial" w:cs="Arial"/>
          <w:bCs/>
          <w:i/>
          <w:iCs/>
          <w:sz w:val="22"/>
          <w:szCs w:val="22"/>
        </w:rPr>
        <w:t>Caenorhabditis elegans</w:t>
      </w:r>
      <w:r w:rsidR="00C9535E" w:rsidRPr="00F136E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C9535E" w:rsidRPr="00F136E4">
        <w:rPr>
          <w:rFonts w:ascii="Arial" w:hAnsi="Arial" w:cs="Arial"/>
          <w:bCs/>
          <w:sz w:val="22"/>
          <w:szCs w:val="22"/>
          <w:u w:val="single"/>
        </w:rPr>
        <w:t>PLoS</w:t>
      </w:r>
      <w:proofErr w:type="spellEnd"/>
      <w:r w:rsidR="00C9535E" w:rsidRPr="00F136E4">
        <w:rPr>
          <w:rFonts w:ascii="Arial" w:hAnsi="Arial" w:cs="Arial"/>
          <w:bCs/>
          <w:sz w:val="22"/>
          <w:szCs w:val="22"/>
          <w:u w:val="single"/>
        </w:rPr>
        <w:t xml:space="preserve"> ONE</w:t>
      </w:r>
      <w:r w:rsidR="00C9535E" w:rsidRPr="00F136E4">
        <w:rPr>
          <w:rFonts w:ascii="Arial" w:hAnsi="Arial" w:cs="Arial"/>
          <w:bCs/>
          <w:sz w:val="22"/>
          <w:szCs w:val="22"/>
        </w:rPr>
        <w:t xml:space="preserve"> </w:t>
      </w:r>
      <w:r w:rsidR="00C9535E" w:rsidRPr="00F136E4">
        <w:rPr>
          <w:rFonts w:ascii="Arial" w:hAnsi="Arial" w:cs="Arial"/>
          <w:sz w:val="22"/>
          <w:szCs w:val="22"/>
        </w:rPr>
        <w:t>9(12):e114459</w:t>
      </w:r>
      <w:r w:rsidR="00C9535E" w:rsidRPr="00F136E4">
        <w:rPr>
          <w:rFonts w:ascii="Arial" w:hAnsi="Arial" w:cs="Arial"/>
          <w:bCs/>
          <w:sz w:val="22"/>
          <w:szCs w:val="22"/>
        </w:rPr>
        <w:t xml:space="preserve">. </w:t>
      </w:r>
      <w:r w:rsidR="00C9535E" w:rsidRPr="00F136E4">
        <w:rPr>
          <w:rFonts w:ascii="Arial" w:hAnsi="Arial" w:cs="Arial"/>
          <w:sz w:val="22"/>
          <w:szCs w:val="22"/>
        </w:rPr>
        <w:t xml:space="preserve">PMCID: </w:t>
      </w:r>
      <w:r w:rsidR="00F136E4" w:rsidRPr="00F136E4">
        <w:rPr>
          <w:rFonts w:ascii="Arial" w:hAnsi="Arial" w:cs="Arial"/>
          <w:sz w:val="22"/>
          <w:szCs w:val="22"/>
        </w:rPr>
        <w:t>PMC4259338</w:t>
      </w:r>
      <w:r w:rsidR="00C9535E" w:rsidRPr="00F136E4">
        <w:rPr>
          <w:rFonts w:ascii="Arial" w:hAnsi="Arial" w:cs="Arial"/>
          <w:sz w:val="22"/>
          <w:szCs w:val="22"/>
        </w:rPr>
        <w:t>.</w:t>
      </w:r>
    </w:p>
    <w:p w:rsidR="00FD2E16" w:rsidRPr="00657606" w:rsidRDefault="00A31AF2" w:rsidP="00657606">
      <w:pPr>
        <w:ind w:left="360" w:hanging="360"/>
        <w:rPr>
          <w:rFonts w:ascii="Arial" w:hAnsi="Arial" w:cs="Arial"/>
          <w:sz w:val="22"/>
          <w:szCs w:val="22"/>
        </w:rPr>
      </w:pPr>
      <w:r w:rsidRPr="00F136E4">
        <w:rPr>
          <w:rFonts w:ascii="Arial" w:hAnsi="Arial" w:cs="Arial"/>
          <w:sz w:val="22"/>
          <w:szCs w:val="22"/>
        </w:rPr>
        <w:t>53</w:t>
      </w:r>
      <w:r w:rsidR="005302A0" w:rsidRPr="00F136E4">
        <w:rPr>
          <w:rFonts w:ascii="Arial" w:hAnsi="Arial" w:cs="Arial"/>
          <w:sz w:val="22"/>
          <w:szCs w:val="22"/>
        </w:rPr>
        <w:t xml:space="preserve">. </w:t>
      </w:r>
      <w:r w:rsidR="00FD2E16" w:rsidRPr="00F136E4">
        <w:rPr>
          <w:rFonts w:ascii="Arial" w:hAnsi="Arial" w:cs="Arial"/>
          <w:sz w:val="22"/>
          <w:szCs w:val="22"/>
        </w:rPr>
        <w:t>Shaughnessy DT, McAllister KA, Worth L Jr, Haugen AC</w:t>
      </w:r>
      <w:r w:rsidR="00FD2E16" w:rsidRPr="00657606">
        <w:rPr>
          <w:rFonts w:ascii="Arial" w:hAnsi="Arial" w:cs="Arial"/>
          <w:sz w:val="22"/>
          <w:szCs w:val="22"/>
        </w:rPr>
        <w:t xml:space="preserve">, </w:t>
      </w:r>
      <w:r w:rsidR="00FD2E16" w:rsidRPr="00657606">
        <w:rPr>
          <w:rFonts w:ascii="Arial" w:hAnsi="Arial" w:cs="Arial"/>
          <w:b/>
          <w:sz w:val="22"/>
          <w:szCs w:val="22"/>
        </w:rPr>
        <w:t>Meyer JN</w:t>
      </w:r>
      <w:r w:rsidR="00FD2E16" w:rsidRPr="0065760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2E16" w:rsidRPr="00657606">
        <w:rPr>
          <w:rFonts w:ascii="Arial" w:hAnsi="Arial" w:cs="Arial"/>
          <w:sz w:val="22"/>
          <w:szCs w:val="22"/>
        </w:rPr>
        <w:t>Domann</w:t>
      </w:r>
      <w:proofErr w:type="spellEnd"/>
      <w:r w:rsidR="00FD2E16" w:rsidRPr="00657606">
        <w:rPr>
          <w:rFonts w:ascii="Arial" w:hAnsi="Arial" w:cs="Arial"/>
          <w:sz w:val="22"/>
          <w:szCs w:val="22"/>
        </w:rPr>
        <w:t xml:space="preserve"> FE, Van Houten B, </w:t>
      </w:r>
      <w:proofErr w:type="spellStart"/>
      <w:r w:rsidR="00FD2E16" w:rsidRPr="00657606">
        <w:rPr>
          <w:rFonts w:ascii="Arial" w:hAnsi="Arial" w:cs="Arial"/>
          <w:sz w:val="22"/>
          <w:szCs w:val="22"/>
        </w:rPr>
        <w:t>Mostoslavsky</w:t>
      </w:r>
      <w:proofErr w:type="spellEnd"/>
      <w:r w:rsidR="00FD2E16" w:rsidRPr="00657606">
        <w:rPr>
          <w:rFonts w:ascii="Arial" w:hAnsi="Arial" w:cs="Arial"/>
          <w:sz w:val="22"/>
          <w:szCs w:val="22"/>
        </w:rPr>
        <w:t xml:space="preserve"> R, </w:t>
      </w:r>
      <w:proofErr w:type="spellStart"/>
      <w:r w:rsidR="00FD2E16" w:rsidRPr="00657606">
        <w:rPr>
          <w:rFonts w:ascii="Arial" w:hAnsi="Arial" w:cs="Arial"/>
          <w:sz w:val="22"/>
          <w:szCs w:val="22"/>
        </w:rPr>
        <w:t>Bultman</w:t>
      </w:r>
      <w:proofErr w:type="spellEnd"/>
      <w:r w:rsidR="00FD2E16" w:rsidRPr="00657606">
        <w:rPr>
          <w:rFonts w:ascii="Arial" w:hAnsi="Arial" w:cs="Arial"/>
          <w:sz w:val="22"/>
          <w:szCs w:val="22"/>
        </w:rPr>
        <w:t xml:space="preserve"> SJ, Baccarelli AA, Begley T, Sobol RW, Hirschey MD, </w:t>
      </w:r>
      <w:proofErr w:type="spellStart"/>
      <w:r w:rsidR="00FD2E16" w:rsidRPr="00657606">
        <w:rPr>
          <w:rFonts w:ascii="Arial" w:hAnsi="Arial" w:cs="Arial"/>
          <w:sz w:val="22"/>
          <w:szCs w:val="22"/>
        </w:rPr>
        <w:t>Ideker</w:t>
      </w:r>
      <w:proofErr w:type="spellEnd"/>
      <w:r w:rsidR="00FD2E16" w:rsidRPr="00657606">
        <w:rPr>
          <w:rFonts w:ascii="Arial" w:hAnsi="Arial" w:cs="Arial"/>
          <w:sz w:val="22"/>
          <w:szCs w:val="22"/>
        </w:rPr>
        <w:t xml:space="preserve"> T, Santos JH, Copeland WC, Tice RR, </w:t>
      </w:r>
      <w:proofErr w:type="spellStart"/>
      <w:r w:rsidR="00FD2E16" w:rsidRPr="00657606">
        <w:rPr>
          <w:rFonts w:ascii="Arial" w:hAnsi="Arial" w:cs="Arial"/>
          <w:sz w:val="22"/>
          <w:szCs w:val="22"/>
        </w:rPr>
        <w:t>Balshaw</w:t>
      </w:r>
      <w:proofErr w:type="spellEnd"/>
      <w:r w:rsidR="00FD2E16" w:rsidRPr="00657606">
        <w:rPr>
          <w:rFonts w:ascii="Arial" w:hAnsi="Arial" w:cs="Arial"/>
          <w:sz w:val="22"/>
          <w:szCs w:val="22"/>
        </w:rPr>
        <w:t xml:space="preserve"> DM, Tyson FL. </w:t>
      </w:r>
      <w:r w:rsidR="00FD2E16" w:rsidRPr="00657606">
        <w:rPr>
          <w:rFonts w:ascii="Arial" w:hAnsi="Arial" w:cs="Arial"/>
          <w:b/>
          <w:sz w:val="22"/>
          <w:szCs w:val="22"/>
        </w:rPr>
        <w:t>2014</w:t>
      </w:r>
      <w:r w:rsidR="00FD2E16" w:rsidRPr="00657606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D2E16" w:rsidRPr="00657606">
        <w:rPr>
          <w:rFonts w:ascii="Arial" w:hAnsi="Arial" w:cs="Arial"/>
          <w:sz w:val="22"/>
          <w:szCs w:val="22"/>
        </w:rPr>
        <w:t>Mitochondria, energetics, epigenetics, and cellular responses to stress.</w:t>
      </w:r>
      <w:proofErr w:type="gramEnd"/>
      <w:r w:rsidR="00FD2E16" w:rsidRPr="00657606">
        <w:rPr>
          <w:rFonts w:ascii="Arial" w:hAnsi="Arial" w:cs="Arial"/>
          <w:sz w:val="22"/>
          <w:szCs w:val="22"/>
        </w:rPr>
        <w:t xml:space="preserve"> </w:t>
      </w:r>
      <w:r w:rsidR="00FD2E16" w:rsidRPr="00657606">
        <w:rPr>
          <w:rFonts w:ascii="Arial" w:hAnsi="Arial" w:cs="Arial"/>
          <w:sz w:val="22"/>
          <w:szCs w:val="22"/>
          <w:u w:val="single"/>
        </w:rPr>
        <w:t>Environmental Health Perspectives</w:t>
      </w:r>
      <w:r w:rsidR="00FD2E16" w:rsidRPr="00657606">
        <w:rPr>
          <w:rFonts w:ascii="Arial" w:hAnsi="Arial" w:cs="Arial"/>
          <w:sz w:val="22"/>
          <w:szCs w:val="22"/>
        </w:rPr>
        <w:t xml:space="preserve"> </w:t>
      </w:r>
      <w:r w:rsidR="00B97515" w:rsidRPr="00657606">
        <w:rPr>
          <w:rFonts w:ascii="Arial" w:hAnsi="Arial" w:cs="Arial"/>
          <w:sz w:val="22"/>
          <w:szCs w:val="22"/>
        </w:rPr>
        <w:t>122:1271-1278</w:t>
      </w:r>
      <w:r w:rsidR="00FD2E16" w:rsidRPr="00657606">
        <w:rPr>
          <w:rFonts w:ascii="Arial" w:hAnsi="Arial" w:cs="Arial"/>
          <w:sz w:val="22"/>
          <w:szCs w:val="22"/>
        </w:rPr>
        <w:t xml:space="preserve">. PMCID: </w:t>
      </w:r>
      <w:r w:rsidR="00657606" w:rsidRPr="00657606">
        <w:rPr>
          <w:rFonts w:ascii="Arial" w:hAnsi="Arial" w:cs="Arial"/>
          <w:sz w:val="22"/>
          <w:szCs w:val="22"/>
        </w:rPr>
        <w:t>PMC4256704</w:t>
      </w:r>
      <w:r w:rsidR="00FD2E16" w:rsidRPr="00657606">
        <w:rPr>
          <w:rFonts w:ascii="Arial" w:hAnsi="Arial" w:cs="Arial"/>
          <w:sz w:val="22"/>
          <w:szCs w:val="22"/>
        </w:rPr>
        <w:t>.</w:t>
      </w:r>
    </w:p>
    <w:p w:rsidR="002C351C" w:rsidRPr="0073581D" w:rsidRDefault="00A31AF2" w:rsidP="0073581D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657606">
        <w:rPr>
          <w:rFonts w:ascii="Arial" w:hAnsi="Arial" w:cs="Arial"/>
          <w:color w:val="000000"/>
          <w:sz w:val="22"/>
          <w:szCs w:val="22"/>
        </w:rPr>
        <w:t>52</w:t>
      </w:r>
      <w:r w:rsidR="00C81B08" w:rsidRPr="0065760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81B08" w:rsidRPr="00657606">
        <w:rPr>
          <w:rFonts w:ascii="Arial" w:hAnsi="Arial" w:cs="Arial"/>
          <w:sz w:val="22"/>
          <w:szCs w:val="22"/>
        </w:rPr>
        <w:t>Sendoel</w:t>
      </w:r>
      <w:proofErr w:type="spellEnd"/>
      <w:r w:rsidR="00C81B08" w:rsidRPr="00657606">
        <w:rPr>
          <w:rFonts w:ascii="Arial" w:hAnsi="Arial" w:cs="Arial"/>
          <w:sz w:val="22"/>
          <w:szCs w:val="22"/>
        </w:rPr>
        <w:t xml:space="preserve"> A, Maida</w:t>
      </w:r>
      <w:r w:rsidR="00C81B08" w:rsidRPr="00B97515">
        <w:rPr>
          <w:rFonts w:ascii="Arial" w:hAnsi="Arial" w:cs="Arial"/>
          <w:sz w:val="22"/>
          <w:szCs w:val="22"/>
        </w:rPr>
        <w:t xml:space="preserve"> S, Zheng X, </w:t>
      </w:r>
      <w:proofErr w:type="spellStart"/>
      <w:r w:rsidR="00C81B08" w:rsidRPr="00B97515">
        <w:rPr>
          <w:rFonts w:ascii="Arial" w:hAnsi="Arial" w:cs="Arial"/>
          <w:sz w:val="22"/>
          <w:szCs w:val="22"/>
        </w:rPr>
        <w:t>Teo</w:t>
      </w:r>
      <w:proofErr w:type="spellEnd"/>
      <w:r w:rsidR="00C81B08" w:rsidRPr="00B97515">
        <w:rPr>
          <w:rFonts w:ascii="Arial" w:hAnsi="Arial" w:cs="Arial"/>
          <w:sz w:val="22"/>
          <w:szCs w:val="22"/>
        </w:rPr>
        <w:t xml:space="preserve"> Y, Stergiou L, Rossi C-A, </w:t>
      </w:r>
      <w:proofErr w:type="spellStart"/>
      <w:r w:rsidR="00C81B08" w:rsidRPr="00B97515">
        <w:rPr>
          <w:rFonts w:ascii="Arial" w:hAnsi="Arial" w:cs="Arial"/>
          <w:sz w:val="22"/>
          <w:szCs w:val="22"/>
        </w:rPr>
        <w:t>Subasic</w:t>
      </w:r>
      <w:proofErr w:type="spellEnd"/>
      <w:r w:rsidR="00C81B08" w:rsidRPr="00B97515">
        <w:rPr>
          <w:rFonts w:ascii="Arial" w:hAnsi="Arial" w:cs="Arial"/>
          <w:sz w:val="22"/>
          <w:szCs w:val="22"/>
        </w:rPr>
        <w:t xml:space="preserve"> D, Pinto S, </w:t>
      </w:r>
      <w:proofErr w:type="spellStart"/>
      <w:r w:rsidR="00C81B08" w:rsidRPr="00B97515">
        <w:rPr>
          <w:rFonts w:ascii="Arial" w:hAnsi="Arial" w:cs="Arial"/>
          <w:sz w:val="22"/>
          <w:szCs w:val="22"/>
        </w:rPr>
        <w:t>Kinchen</w:t>
      </w:r>
      <w:proofErr w:type="spellEnd"/>
      <w:r w:rsidR="00C81B08" w:rsidRPr="00B97515">
        <w:rPr>
          <w:rFonts w:ascii="Arial" w:hAnsi="Arial" w:cs="Arial"/>
          <w:sz w:val="22"/>
          <w:szCs w:val="22"/>
        </w:rPr>
        <w:t xml:space="preserve"> JM, Shi M, Boettcher S, </w:t>
      </w:r>
      <w:r w:rsidR="00C81B08" w:rsidRPr="00B97515">
        <w:rPr>
          <w:rFonts w:ascii="Arial" w:hAnsi="Arial" w:cs="Arial"/>
          <w:b/>
          <w:sz w:val="22"/>
          <w:szCs w:val="22"/>
        </w:rPr>
        <w:t>Meyer JN</w:t>
      </w:r>
      <w:r w:rsidR="00C81B08" w:rsidRPr="00B975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1B08" w:rsidRPr="00B97515">
        <w:rPr>
          <w:rFonts w:ascii="Arial" w:hAnsi="Arial" w:cs="Arial"/>
          <w:sz w:val="22"/>
          <w:szCs w:val="22"/>
        </w:rPr>
        <w:t>Manz</w:t>
      </w:r>
      <w:proofErr w:type="spellEnd"/>
      <w:r w:rsidR="00C81B08" w:rsidRPr="00B97515">
        <w:rPr>
          <w:rFonts w:ascii="Arial" w:hAnsi="Arial" w:cs="Arial"/>
          <w:sz w:val="22"/>
          <w:szCs w:val="22"/>
        </w:rPr>
        <w:t xml:space="preserve"> MG, </w:t>
      </w:r>
      <w:proofErr w:type="spellStart"/>
      <w:r w:rsidR="00C81B08" w:rsidRPr="00B97515">
        <w:rPr>
          <w:rFonts w:ascii="Arial" w:hAnsi="Arial" w:cs="Arial"/>
          <w:sz w:val="22"/>
          <w:szCs w:val="22"/>
        </w:rPr>
        <w:t>Bano</w:t>
      </w:r>
      <w:proofErr w:type="spellEnd"/>
      <w:r w:rsidR="00C81B08" w:rsidRPr="00B97515">
        <w:rPr>
          <w:rFonts w:ascii="Arial" w:hAnsi="Arial" w:cs="Arial"/>
          <w:sz w:val="22"/>
          <w:szCs w:val="22"/>
        </w:rPr>
        <w:t xml:space="preserve"> D, </w:t>
      </w:r>
      <w:proofErr w:type="spellStart"/>
      <w:r w:rsidR="00C81B08" w:rsidRPr="00B97515">
        <w:rPr>
          <w:rFonts w:ascii="Arial" w:hAnsi="Arial" w:cs="Arial"/>
          <w:sz w:val="22"/>
          <w:szCs w:val="22"/>
        </w:rPr>
        <w:t>Hengartner</w:t>
      </w:r>
      <w:proofErr w:type="spellEnd"/>
      <w:r w:rsidR="00C81B08" w:rsidRPr="00B97515">
        <w:rPr>
          <w:rFonts w:ascii="Arial" w:hAnsi="Arial" w:cs="Arial"/>
          <w:sz w:val="22"/>
          <w:szCs w:val="22"/>
        </w:rPr>
        <w:t xml:space="preserve"> MO*. </w:t>
      </w:r>
      <w:r w:rsidR="00C81B08" w:rsidRPr="00B97515">
        <w:rPr>
          <w:rFonts w:ascii="Arial" w:hAnsi="Arial" w:cs="Arial"/>
          <w:b/>
          <w:sz w:val="22"/>
          <w:szCs w:val="22"/>
        </w:rPr>
        <w:t>2014</w:t>
      </w:r>
      <w:r w:rsidR="00C81B08" w:rsidRPr="00B97515">
        <w:rPr>
          <w:rFonts w:ascii="Arial" w:hAnsi="Arial" w:cs="Arial"/>
          <w:sz w:val="22"/>
          <w:szCs w:val="22"/>
        </w:rPr>
        <w:t>. DEPDC1/LET-99 participates in an evolutionarily</w:t>
      </w:r>
      <w:r w:rsidR="00C81B08">
        <w:rPr>
          <w:rFonts w:ascii="Arial" w:hAnsi="Arial" w:cs="Arial"/>
          <w:sz w:val="22"/>
          <w:szCs w:val="22"/>
        </w:rPr>
        <w:t xml:space="preserve"> conserved pathway for anti-tubulin drug-induced </w:t>
      </w:r>
      <w:r w:rsidR="00C81B08" w:rsidRPr="0073581D">
        <w:rPr>
          <w:rFonts w:ascii="Arial" w:hAnsi="Arial" w:cs="Arial"/>
          <w:sz w:val="22"/>
          <w:szCs w:val="22"/>
        </w:rPr>
        <w:t xml:space="preserve">apoptosis. </w:t>
      </w:r>
      <w:r w:rsidR="00C81B08" w:rsidRPr="0073581D">
        <w:rPr>
          <w:rFonts w:ascii="Arial" w:hAnsi="Arial" w:cs="Arial"/>
          <w:sz w:val="22"/>
          <w:szCs w:val="22"/>
          <w:u w:val="single"/>
        </w:rPr>
        <w:t>Nature Cell Biology</w:t>
      </w:r>
      <w:r w:rsidR="00C81B08" w:rsidRPr="0073581D">
        <w:rPr>
          <w:rFonts w:ascii="Arial" w:hAnsi="Arial" w:cs="Arial"/>
          <w:sz w:val="22"/>
          <w:szCs w:val="22"/>
        </w:rPr>
        <w:t xml:space="preserve"> 16: 812-820.</w:t>
      </w:r>
    </w:p>
    <w:p w:rsidR="00A31AF2" w:rsidRPr="0073581D" w:rsidRDefault="00A31AF2" w:rsidP="0073581D">
      <w:pPr>
        <w:ind w:left="360" w:hanging="360"/>
        <w:rPr>
          <w:rFonts w:ascii="Arial" w:hAnsi="Arial" w:cs="Arial"/>
          <w:sz w:val="22"/>
          <w:szCs w:val="22"/>
        </w:rPr>
      </w:pPr>
      <w:r w:rsidRPr="0073581D">
        <w:rPr>
          <w:rFonts w:ascii="Arial" w:hAnsi="Arial" w:cs="Arial"/>
          <w:bCs/>
          <w:sz w:val="22"/>
          <w:szCs w:val="22"/>
        </w:rPr>
        <w:t xml:space="preserve">51. Rooney JP, Luz AL, </w:t>
      </w:r>
      <w:r w:rsidR="006D36C9" w:rsidRPr="0073581D">
        <w:rPr>
          <w:rFonts w:ascii="Arial" w:hAnsi="Arial" w:cs="Arial"/>
          <w:sz w:val="22"/>
          <w:szCs w:val="22"/>
        </w:rPr>
        <w:t>González-Hunt CP,</w:t>
      </w:r>
      <w:r w:rsidR="006D36C9" w:rsidRPr="0073581D">
        <w:rPr>
          <w:rFonts w:ascii="Arial" w:hAnsi="Arial" w:cs="Arial"/>
          <w:bCs/>
          <w:sz w:val="22"/>
          <w:szCs w:val="22"/>
        </w:rPr>
        <w:t xml:space="preserve"> </w:t>
      </w:r>
      <w:r w:rsidRPr="0073581D">
        <w:rPr>
          <w:rFonts w:ascii="Arial" w:hAnsi="Arial" w:cs="Arial"/>
          <w:bCs/>
          <w:sz w:val="22"/>
          <w:szCs w:val="22"/>
        </w:rPr>
        <w:t xml:space="preserve">Bodhicharla R, Ryde IT, </w:t>
      </w:r>
      <w:r w:rsidRPr="0073581D">
        <w:rPr>
          <w:rFonts w:ascii="Arial" w:hAnsi="Arial" w:cs="Arial"/>
          <w:b/>
          <w:bCs/>
          <w:sz w:val="22"/>
          <w:szCs w:val="22"/>
        </w:rPr>
        <w:t>Meyer JN*</w:t>
      </w:r>
      <w:r w:rsidRPr="0073581D">
        <w:rPr>
          <w:rFonts w:ascii="Arial" w:hAnsi="Arial" w:cs="Arial"/>
          <w:bCs/>
          <w:sz w:val="22"/>
          <w:szCs w:val="22"/>
        </w:rPr>
        <w:t xml:space="preserve">. </w:t>
      </w:r>
      <w:r w:rsidR="00080864" w:rsidRPr="0073581D">
        <w:rPr>
          <w:rFonts w:ascii="Arial" w:hAnsi="Arial" w:cs="Arial"/>
          <w:b/>
          <w:bCs/>
          <w:sz w:val="22"/>
          <w:szCs w:val="22"/>
        </w:rPr>
        <w:t>2014</w:t>
      </w:r>
      <w:r w:rsidRPr="0073581D">
        <w:rPr>
          <w:rFonts w:ascii="Arial" w:hAnsi="Arial" w:cs="Arial"/>
          <w:bCs/>
          <w:sz w:val="22"/>
          <w:szCs w:val="22"/>
        </w:rPr>
        <w:t xml:space="preserve">. </w:t>
      </w:r>
      <w:r w:rsidR="006D36C9" w:rsidRPr="0073581D">
        <w:rPr>
          <w:rFonts w:ascii="Arial" w:hAnsi="Arial" w:cs="Arial"/>
          <w:bCs/>
          <w:sz w:val="22"/>
          <w:szCs w:val="22"/>
        </w:rPr>
        <w:t xml:space="preserve">Effects of </w:t>
      </w:r>
      <w:r w:rsidRPr="0073581D">
        <w:rPr>
          <w:rFonts w:ascii="Arial" w:hAnsi="Arial" w:cs="Arial"/>
          <w:sz w:val="22"/>
          <w:szCs w:val="22"/>
        </w:rPr>
        <w:t>5-fluoro-2′-deoxyuridine</w:t>
      </w:r>
      <w:r w:rsidR="006D36C9" w:rsidRPr="0073581D">
        <w:rPr>
          <w:rFonts w:ascii="Arial" w:hAnsi="Arial" w:cs="Arial"/>
          <w:sz w:val="22"/>
          <w:szCs w:val="22"/>
        </w:rPr>
        <w:t xml:space="preserve"> on mitochondrial biology in </w:t>
      </w:r>
      <w:r w:rsidR="006D36C9" w:rsidRPr="0073581D">
        <w:rPr>
          <w:rFonts w:ascii="Arial" w:hAnsi="Arial" w:cs="Arial"/>
          <w:i/>
          <w:sz w:val="22"/>
          <w:szCs w:val="22"/>
        </w:rPr>
        <w:t>Caenorhabditis elegans</w:t>
      </w:r>
      <w:r w:rsidRPr="0073581D">
        <w:rPr>
          <w:rFonts w:ascii="Arial" w:hAnsi="Arial" w:cs="Arial"/>
          <w:bCs/>
          <w:sz w:val="22"/>
          <w:szCs w:val="22"/>
        </w:rPr>
        <w:t>.</w:t>
      </w:r>
      <w:r w:rsidR="00F302A8" w:rsidRPr="0073581D">
        <w:rPr>
          <w:rFonts w:ascii="Arial" w:hAnsi="Arial" w:cs="Arial"/>
          <w:bCs/>
          <w:sz w:val="22"/>
          <w:szCs w:val="22"/>
        </w:rPr>
        <w:t xml:space="preserve"> </w:t>
      </w:r>
      <w:r w:rsidR="00F302A8" w:rsidRPr="0073581D">
        <w:rPr>
          <w:rFonts w:ascii="Arial" w:hAnsi="Arial" w:cs="Arial"/>
          <w:sz w:val="22"/>
          <w:szCs w:val="22"/>
          <w:u w:val="single"/>
        </w:rPr>
        <w:t>Experimental Gerontology</w:t>
      </w:r>
      <w:r w:rsidR="00F302A8" w:rsidRPr="0073581D">
        <w:rPr>
          <w:rFonts w:ascii="Arial" w:hAnsi="Arial" w:cs="Arial"/>
          <w:sz w:val="22"/>
          <w:szCs w:val="22"/>
        </w:rPr>
        <w:t xml:space="preserve"> </w:t>
      </w:r>
      <w:r w:rsidR="00A1426A" w:rsidRPr="0073581D">
        <w:rPr>
          <w:rFonts w:ascii="Arial" w:hAnsi="Arial" w:cs="Arial"/>
          <w:sz w:val="22"/>
          <w:szCs w:val="22"/>
        </w:rPr>
        <w:t>56: 69-76</w:t>
      </w:r>
      <w:r w:rsidR="00A615EE" w:rsidRPr="0073581D">
        <w:rPr>
          <w:rFonts w:ascii="Arial" w:hAnsi="Arial" w:cs="Arial"/>
          <w:sz w:val="22"/>
          <w:szCs w:val="22"/>
        </w:rPr>
        <w:t xml:space="preserve">. PMCID: </w:t>
      </w:r>
      <w:r w:rsidR="00D01ADF" w:rsidRPr="0073581D">
        <w:rPr>
          <w:rFonts w:ascii="Arial" w:hAnsi="Arial" w:cs="Arial"/>
          <w:sz w:val="22"/>
          <w:szCs w:val="22"/>
        </w:rPr>
        <w:t>PMC4048797</w:t>
      </w:r>
      <w:r w:rsidR="00A615EE" w:rsidRPr="0073581D">
        <w:rPr>
          <w:rFonts w:ascii="Arial" w:hAnsi="Arial" w:cs="Arial"/>
          <w:sz w:val="22"/>
          <w:szCs w:val="22"/>
        </w:rPr>
        <w:t>.</w:t>
      </w:r>
    </w:p>
    <w:p w:rsidR="0073581D" w:rsidRDefault="00681312" w:rsidP="0073581D">
      <w:pPr>
        <w:ind w:left="360" w:hanging="360"/>
        <w:rPr>
          <w:rFonts w:ascii="Arial" w:hAnsi="Arial" w:cs="Arial"/>
          <w:sz w:val="22"/>
          <w:szCs w:val="22"/>
        </w:rPr>
      </w:pPr>
      <w:r w:rsidRPr="0073581D">
        <w:rPr>
          <w:rFonts w:ascii="Arial" w:hAnsi="Arial" w:cs="Arial"/>
          <w:sz w:val="22"/>
          <w:szCs w:val="22"/>
        </w:rPr>
        <w:t xml:space="preserve">50. </w:t>
      </w:r>
      <w:proofErr w:type="spellStart"/>
      <w:r w:rsidRPr="0073581D">
        <w:rPr>
          <w:rFonts w:ascii="Arial" w:hAnsi="Arial" w:cs="Arial"/>
          <w:sz w:val="22"/>
          <w:szCs w:val="22"/>
        </w:rPr>
        <w:t>Levard</w:t>
      </w:r>
      <w:proofErr w:type="spellEnd"/>
      <w:r w:rsidRPr="0073581D">
        <w:rPr>
          <w:rFonts w:ascii="Arial" w:hAnsi="Arial" w:cs="Arial"/>
          <w:sz w:val="22"/>
          <w:szCs w:val="22"/>
        </w:rPr>
        <w:t xml:space="preserve"> C, Yang X, </w:t>
      </w:r>
      <w:r w:rsidRPr="0073581D">
        <w:rPr>
          <w:rFonts w:ascii="Arial" w:hAnsi="Arial" w:cs="Arial"/>
          <w:b/>
          <w:sz w:val="22"/>
          <w:szCs w:val="22"/>
        </w:rPr>
        <w:t>Meyer JN</w:t>
      </w:r>
      <w:r w:rsidRPr="0073581D">
        <w:rPr>
          <w:rFonts w:ascii="Arial" w:hAnsi="Arial" w:cs="Arial"/>
          <w:sz w:val="22"/>
          <w:szCs w:val="22"/>
        </w:rPr>
        <w:t xml:space="preserve">, Lowry GV*. </w:t>
      </w:r>
      <w:r w:rsidRPr="0073581D">
        <w:rPr>
          <w:rFonts w:ascii="Arial" w:hAnsi="Arial" w:cs="Arial"/>
          <w:b/>
          <w:sz w:val="22"/>
          <w:szCs w:val="22"/>
        </w:rPr>
        <w:t>2014</w:t>
      </w:r>
      <w:r w:rsidRPr="0073581D">
        <w:rPr>
          <w:rFonts w:ascii="Arial" w:hAnsi="Arial" w:cs="Arial"/>
          <w:sz w:val="22"/>
          <w:szCs w:val="22"/>
        </w:rPr>
        <w:t>. Response to Comment on "Sulfidation of Silver Nanoparticles: Natural Antidote to Their Toxicity."</w:t>
      </w:r>
      <w:r w:rsidRPr="007358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3581D">
        <w:rPr>
          <w:rFonts w:ascii="Arial" w:hAnsi="Arial" w:cs="Arial"/>
          <w:bCs/>
          <w:iCs/>
          <w:sz w:val="22"/>
          <w:szCs w:val="22"/>
          <w:u w:val="single"/>
        </w:rPr>
        <w:t>Environmental Science and Technology</w:t>
      </w:r>
      <w:r w:rsidRPr="0073581D">
        <w:rPr>
          <w:rFonts w:ascii="Arial" w:hAnsi="Arial" w:cs="Arial"/>
          <w:bCs/>
          <w:iCs/>
          <w:sz w:val="22"/>
          <w:szCs w:val="22"/>
        </w:rPr>
        <w:t xml:space="preserve"> </w:t>
      </w:r>
      <w:r w:rsidR="008B60A4" w:rsidRPr="0073581D">
        <w:rPr>
          <w:rFonts w:ascii="Arial" w:hAnsi="Arial" w:cs="Arial"/>
          <w:bCs/>
          <w:iCs/>
          <w:sz w:val="22"/>
          <w:szCs w:val="22"/>
        </w:rPr>
        <w:t>48: 6051-6052</w:t>
      </w:r>
      <w:r w:rsidRPr="0073581D">
        <w:rPr>
          <w:rFonts w:ascii="Arial" w:hAnsi="Arial" w:cs="Arial"/>
          <w:sz w:val="22"/>
          <w:szCs w:val="22"/>
        </w:rPr>
        <w:t>.</w:t>
      </w:r>
      <w:r w:rsidR="0073581D" w:rsidRPr="0073581D">
        <w:rPr>
          <w:rFonts w:ascii="Arial" w:hAnsi="Arial" w:cs="Arial"/>
          <w:sz w:val="22"/>
          <w:szCs w:val="22"/>
        </w:rPr>
        <w:t xml:space="preserve"> </w:t>
      </w:r>
    </w:p>
    <w:p w:rsidR="00A31AF2" w:rsidRPr="003C5987" w:rsidRDefault="00A31AF2" w:rsidP="0073581D">
      <w:pPr>
        <w:ind w:left="360" w:hanging="360"/>
        <w:rPr>
          <w:rFonts w:ascii="Arial" w:hAnsi="Arial" w:cs="Arial"/>
          <w:sz w:val="22"/>
          <w:szCs w:val="22"/>
        </w:rPr>
      </w:pPr>
      <w:r w:rsidRPr="0073581D">
        <w:rPr>
          <w:rFonts w:ascii="Arial" w:hAnsi="Arial" w:cs="Arial"/>
          <w:sz w:val="22"/>
          <w:szCs w:val="22"/>
        </w:rPr>
        <w:t>4</w:t>
      </w:r>
      <w:r w:rsidR="008E7915" w:rsidRPr="0073581D">
        <w:rPr>
          <w:rFonts w:ascii="Arial" w:hAnsi="Arial" w:cs="Arial"/>
          <w:sz w:val="22"/>
          <w:szCs w:val="22"/>
        </w:rPr>
        <w:t>9</w:t>
      </w:r>
      <w:r w:rsidRPr="0073581D">
        <w:rPr>
          <w:rFonts w:ascii="Arial" w:hAnsi="Arial" w:cs="Arial"/>
          <w:sz w:val="22"/>
          <w:szCs w:val="22"/>
        </w:rPr>
        <w:t xml:space="preserve">. Choi J*, </w:t>
      </w:r>
      <w:proofErr w:type="spellStart"/>
      <w:r w:rsidRPr="0073581D">
        <w:rPr>
          <w:rFonts w:ascii="Arial" w:hAnsi="Arial" w:cs="Arial"/>
          <w:sz w:val="22"/>
          <w:szCs w:val="22"/>
        </w:rPr>
        <w:t>Tsyusko</w:t>
      </w:r>
      <w:proofErr w:type="spellEnd"/>
      <w:r w:rsidRPr="0073581D">
        <w:rPr>
          <w:rFonts w:ascii="Arial" w:hAnsi="Arial" w:cs="Arial"/>
          <w:sz w:val="22"/>
          <w:szCs w:val="22"/>
        </w:rPr>
        <w:t xml:space="preserve"> OV*, Unrine JM, Chatterjee N, </w:t>
      </w:r>
      <w:proofErr w:type="spellStart"/>
      <w:r w:rsidRPr="0073581D">
        <w:rPr>
          <w:rFonts w:ascii="Arial" w:hAnsi="Arial" w:cs="Arial"/>
          <w:sz w:val="22"/>
          <w:szCs w:val="22"/>
        </w:rPr>
        <w:t>Ahn</w:t>
      </w:r>
      <w:proofErr w:type="spellEnd"/>
      <w:r w:rsidRPr="0073581D">
        <w:rPr>
          <w:rFonts w:ascii="Arial" w:hAnsi="Arial" w:cs="Arial"/>
          <w:sz w:val="22"/>
          <w:szCs w:val="22"/>
        </w:rPr>
        <w:t xml:space="preserve"> J-M, </w:t>
      </w:r>
      <w:r w:rsidRPr="0073581D">
        <w:rPr>
          <w:rFonts w:ascii="Arial" w:eastAsia="SimSun" w:hAnsi="Arial" w:cs="Arial"/>
          <w:sz w:val="22"/>
          <w:szCs w:val="22"/>
          <w:lang w:bidi="en-US"/>
        </w:rPr>
        <w:t>Yang X, Thornton BL</w:t>
      </w:r>
      <w:r w:rsidRPr="0073581D">
        <w:rPr>
          <w:rFonts w:ascii="Arial" w:hAnsi="Arial" w:cs="Arial"/>
          <w:sz w:val="22"/>
          <w:szCs w:val="22"/>
          <w:vertAlign w:val="superscript"/>
        </w:rPr>
        <w:t>†</w:t>
      </w:r>
      <w:r w:rsidRPr="0073581D">
        <w:rPr>
          <w:rFonts w:ascii="Arial" w:eastAsia="SimSun" w:hAnsi="Arial" w:cs="Arial"/>
          <w:sz w:val="22"/>
          <w:szCs w:val="22"/>
          <w:lang w:bidi="en-US"/>
        </w:rPr>
        <w:t xml:space="preserve">, Ryde IT, Starnes D, </w:t>
      </w:r>
      <w:r w:rsidRPr="0073581D">
        <w:rPr>
          <w:rFonts w:ascii="Arial" w:hAnsi="Arial" w:cs="Arial"/>
          <w:b/>
          <w:sz w:val="22"/>
          <w:szCs w:val="22"/>
        </w:rPr>
        <w:t>Meyer JN*</w:t>
      </w:r>
      <w:r w:rsidRPr="0073581D">
        <w:rPr>
          <w:rFonts w:ascii="Arial" w:eastAsia="SimSun" w:hAnsi="Arial" w:cs="Arial"/>
          <w:sz w:val="22"/>
          <w:szCs w:val="22"/>
          <w:lang w:bidi="en-US"/>
        </w:rPr>
        <w:t>.</w:t>
      </w:r>
      <w:r w:rsidRPr="0073581D">
        <w:rPr>
          <w:rFonts w:ascii="Arial" w:eastAsia="Times" w:hAnsi="Arial" w:cs="Arial"/>
          <w:sz w:val="22"/>
          <w:szCs w:val="22"/>
          <w:lang w:eastAsia="fr-FR"/>
        </w:rPr>
        <w:t xml:space="preserve"> </w:t>
      </w:r>
      <w:r w:rsidR="00360EB4" w:rsidRPr="0073581D">
        <w:rPr>
          <w:rFonts w:ascii="Arial" w:eastAsia="Times" w:hAnsi="Arial" w:cs="Arial"/>
          <w:b/>
          <w:sz w:val="22"/>
          <w:szCs w:val="22"/>
          <w:lang w:eastAsia="fr-FR"/>
        </w:rPr>
        <w:t>2014</w:t>
      </w:r>
      <w:r w:rsidRPr="003C5987">
        <w:rPr>
          <w:rFonts w:ascii="Arial" w:eastAsia="Times" w:hAnsi="Arial" w:cs="Arial"/>
          <w:sz w:val="22"/>
          <w:szCs w:val="22"/>
          <w:lang w:eastAsia="fr-FR"/>
        </w:rPr>
        <w:t>.</w:t>
      </w:r>
      <w:r w:rsidRPr="003C5987">
        <w:rPr>
          <w:rFonts w:ascii="Arial" w:hAnsi="Arial" w:cs="Arial"/>
          <w:b/>
          <w:sz w:val="22"/>
          <w:szCs w:val="22"/>
        </w:rPr>
        <w:t xml:space="preserve"> </w:t>
      </w:r>
      <w:r w:rsidRPr="003C5987">
        <w:rPr>
          <w:rFonts w:ascii="Arial" w:hAnsi="Arial" w:cs="Arial"/>
          <w:sz w:val="22"/>
          <w:szCs w:val="22"/>
        </w:rPr>
        <w:t>A micro-sized model for the</w:t>
      </w:r>
      <w:r w:rsidRPr="003C5987">
        <w:rPr>
          <w:rFonts w:ascii="Arial" w:hAnsi="Arial" w:cs="Arial"/>
          <w:i/>
          <w:sz w:val="22"/>
          <w:szCs w:val="22"/>
        </w:rPr>
        <w:t xml:space="preserve"> in vivo </w:t>
      </w:r>
      <w:r w:rsidRPr="003C5987">
        <w:rPr>
          <w:rFonts w:ascii="Arial" w:hAnsi="Arial" w:cs="Arial"/>
          <w:sz w:val="22"/>
          <w:szCs w:val="22"/>
        </w:rPr>
        <w:t>studies of nanoparticle toxicity: What has</w:t>
      </w:r>
      <w:r w:rsidRPr="003C5987">
        <w:rPr>
          <w:rFonts w:ascii="Arial" w:hAnsi="Arial" w:cs="Arial"/>
          <w:i/>
          <w:sz w:val="22"/>
          <w:szCs w:val="22"/>
        </w:rPr>
        <w:t xml:space="preserve"> Caenorhabditis elegans </w:t>
      </w:r>
      <w:r w:rsidRPr="003C5987">
        <w:rPr>
          <w:rFonts w:ascii="Arial" w:hAnsi="Arial" w:cs="Arial"/>
          <w:sz w:val="22"/>
          <w:szCs w:val="22"/>
        </w:rPr>
        <w:t>taught us?</w:t>
      </w:r>
      <w:r w:rsidR="00F302A8" w:rsidRPr="003C5987">
        <w:rPr>
          <w:rFonts w:ascii="Arial" w:hAnsi="Arial" w:cs="Arial"/>
          <w:sz w:val="22"/>
          <w:szCs w:val="22"/>
        </w:rPr>
        <w:t xml:space="preserve"> </w:t>
      </w:r>
      <w:r w:rsidR="00F302A8" w:rsidRPr="003C5987">
        <w:rPr>
          <w:rFonts w:ascii="Arial" w:hAnsi="Arial" w:cs="Arial"/>
          <w:sz w:val="22"/>
          <w:szCs w:val="22"/>
          <w:u w:val="single"/>
        </w:rPr>
        <w:t>Environmental Chemistry</w:t>
      </w:r>
      <w:r w:rsidR="00F302A8" w:rsidRPr="003C5987">
        <w:rPr>
          <w:rFonts w:ascii="Arial" w:hAnsi="Arial" w:cs="Arial"/>
          <w:sz w:val="22"/>
          <w:szCs w:val="22"/>
        </w:rPr>
        <w:t xml:space="preserve"> </w:t>
      </w:r>
      <w:r w:rsidR="00395192" w:rsidRPr="003C5987">
        <w:rPr>
          <w:rFonts w:ascii="Arial" w:hAnsi="Arial" w:cs="Arial"/>
          <w:sz w:val="22"/>
          <w:szCs w:val="22"/>
        </w:rPr>
        <w:t>11: 227-246</w:t>
      </w:r>
      <w:r w:rsidR="00262E66" w:rsidRPr="003C5987">
        <w:rPr>
          <w:rFonts w:ascii="Arial" w:hAnsi="Arial" w:cs="Arial"/>
          <w:sz w:val="22"/>
          <w:szCs w:val="22"/>
        </w:rPr>
        <w:t>.</w:t>
      </w:r>
    </w:p>
    <w:p w:rsidR="00670F89" w:rsidRPr="003C5987" w:rsidRDefault="00670F89" w:rsidP="003C5987">
      <w:pPr>
        <w:ind w:left="360" w:hanging="360"/>
        <w:rPr>
          <w:rFonts w:ascii="Arial" w:hAnsi="Arial" w:cs="Arial"/>
          <w:sz w:val="22"/>
          <w:szCs w:val="22"/>
        </w:rPr>
      </w:pPr>
      <w:r w:rsidRPr="003C5987">
        <w:rPr>
          <w:rFonts w:ascii="Arial" w:hAnsi="Arial" w:cs="Arial"/>
          <w:color w:val="000000"/>
          <w:sz w:val="22"/>
          <w:szCs w:val="22"/>
        </w:rPr>
        <w:t>4</w:t>
      </w:r>
      <w:r w:rsidR="008E7915" w:rsidRPr="003C5987">
        <w:rPr>
          <w:rFonts w:ascii="Arial" w:hAnsi="Arial" w:cs="Arial"/>
          <w:color w:val="000000"/>
          <w:sz w:val="22"/>
          <w:szCs w:val="22"/>
        </w:rPr>
        <w:t>8</w:t>
      </w:r>
      <w:r w:rsidRPr="003C5987">
        <w:rPr>
          <w:rFonts w:ascii="Arial" w:hAnsi="Arial" w:cs="Arial"/>
          <w:color w:val="000000"/>
          <w:sz w:val="22"/>
          <w:szCs w:val="22"/>
        </w:rPr>
        <w:t>.</w:t>
      </w:r>
      <w:r w:rsidRPr="003C598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81B08" w:rsidRPr="003C5987">
        <w:rPr>
          <w:rFonts w:ascii="Arial" w:hAnsi="Arial" w:cs="Arial"/>
          <w:sz w:val="22"/>
          <w:szCs w:val="22"/>
        </w:rPr>
        <w:t>Colton MD</w:t>
      </w:r>
      <w:r w:rsidR="00C81B08" w:rsidRPr="003C5987">
        <w:rPr>
          <w:rFonts w:ascii="Arial" w:hAnsi="Arial" w:cs="Arial"/>
          <w:sz w:val="22"/>
          <w:szCs w:val="22"/>
          <w:vertAlign w:val="superscript"/>
        </w:rPr>
        <w:t>†</w:t>
      </w:r>
      <w:r w:rsidR="00C81B08" w:rsidRPr="003C5987">
        <w:rPr>
          <w:rFonts w:ascii="Arial" w:hAnsi="Arial" w:cs="Arial"/>
          <w:sz w:val="22"/>
          <w:szCs w:val="22"/>
        </w:rPr>
        <w:t>, Kwok KWH, Brandon JA</w:t>
      </w:r>
      <w:r w:rsidR="00C81B08" w:rsidRPr="003C5987">
        <w:rPr>
          <w:rFonts w:ascii="Arial" w:hAnsi="Arial" w:cs="Arial"/>
          <w:sz w:val="22"/>
          <w:szCs w:val="22"/>
          <w:vertAlign w:val="superscript"/>
        </w:rPr>
        <w:t>†</w:t>
      </w:r>
      <w:r w:rsidR="00C81B08" w:rsidRPr="003C5987">
        <w:rPr>
          <w:rFonts w:ascii="Arial" w:hAnsi="Arial" w:cs="Arial"/>
          <w:sz w:val="22"/>
          <w:szCs w:val="22"/>
        </w:rPr>
        <w:t>, Warren IH</w:t>
      </w:r>
      <w:r w:rsidR="00C81B08" w:rsidRPr="003C5987">
        <w:rPr>
          <w:rFonts w:ascii="Arial" w:hAnsi="Arial" w:cs="Arial"/>
          <w:sz w:val="22"/>
          <w:szCs w:val="22"/>
          <w:vertAlign w:val="superscript"/>
        </w:rPr>
        <w:t>†</w:t>
      </w:r>
      <w:r w:rsidR="00C81B08" w:rsidRPr="003C5987">
        <w:rPr>
          <w:rFonts w:ascii="Arial" w:hAnsi="Arial" w:cs="Arial"/>
          <w:sz w:val="22"/>
          <w:szCs w:val="22"/>
        </w:rPr>
        <w:t xml:space="preserve">, Ryde IT, Cooper EM, Hinton DE, Rittschof D, </w:t>
      </w:r>
      <w:r w:rsidR="00C81B08" w:rsidRPr="003C5987">
        <w:rPr>
          <w:rFonts w:ascii="Arial" w:hAnsi="Arial" w:cs="Arial"/>
          <w:b/>
          <w:sz w:val="22"/>
          <w:szCs w:val="22"/>
        </w:rPr>
        <w:t>Meyer JN*</w:t>
      </w:r>
      <w:r w:rsidR="00C81B08" w:rsidRPr="003C5987">
        <w:rPr>
          <w:rFonts w:ascii="Arial" w:hAnsi="Arial" w:cs="Arial"/>
          <w:sz w:val="22"/>
          <w:szCs w:val="22"/>
        </w:rPr>
        <w:t xml:space="preserve">. </w:t>
      </w:r>
      <w:r w:rsidR="00C81B08" w:rsidRPr="003C5987">
        <w:rPr>
          <w:rFonts w:ascii="Arial" w:hAnsi="Arial" w:cs="Arial"/>
          <w:b/>
          <w:sz w:val="22"/>
          <w:szCs w:val="22"/>
        </w:rPr>
        <w:t>2014</w:t>
      </w:r>
      <w:r w:rsidR="00C81B08" w:rsidRPr="003C5987">
        <w:rPr>
          <w:rFonts w:ascii="Arial" w:hAnsi="Arial" w:cs="Arial"/>
          <w:sz w:val="22"/>
          <w:szCs w:val="22"/>
        </w:rPr>
        <w:t>. Developmental toxicity and DNA damage from exposure to parking lot runoff water in the Japanese medaka (</w:t>
      </w:r>
      <w:proofErr w:type="spellStart"/>
      <w:r w:rsidR="00C81B08" w:rsidRPr="003C5987">
        <w:rPr>
          <w:rFonts w:ascii="Arial" w:hAnsi="Arial" w:cs="Arial"/>
          <w:i/>
          <w:sz w:val="22"/>
          <w:szCs w:val="22"/>
        </w:rPr>
        <w:t>Oryzias</w:t>
      </w:r>
      <w:proofErr w:type="spellEnd"/>
      <w:r w:rsidR="00C81B08" w:rsidRPr="003C59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81B08" w:rsidRPr="003C5987">
        <w:rPr>
          <w:rFonts w:ascii="Arial" w:hAnsi="Arial" w:cs="Arial"/>
          <w:i/>
          <w:sz w:val="22"/>
          <w:szCs w:val="22"/>
        </w:rPr>
        <w:t>latipes</w:t>
      </w:r>
      <w:proofErr w:type="spellEnd"/>
      <w:r w:rsidR="00C81B08" w:rsidRPr="003C5987">
        <w:rPr>
          <w:rFonts w:ascii="Arial" w:hAnsi="Arial" w:cs="Arial"/>
          <w:sz w:val="22"/>
          <w:szCs w:val="22"/>
        </w:rPr>
        <w:t xml:space="preserve">). </w:t>
      </w:r>
      <w:r w:rsidR="00C81B08" w:rsidRPr="003C5987">
        <w:rPr>
          <w:rFonts w:ascii="Arial" w:hAnsi="Arial" w:cs="Arial"/>
          <w:sz w:val="22"/>
          <w:szCs w:val="22"/>
          <w:u w:val="single"/>
        </w:rPr>
        <w:t>Marine Environmental Research</w:t>
      </w:r>
      <w:r w:rsidR="00C81B08" w:rsidRPr="003C5987">
        <w:rPr>
          <w:rFonts w:ascii="Arial" w:hAnsi="Arial" w:cs="Arial"/>
          <w:sz w:val="22"/>
          <w:szCs w:val="22"/>
        </w:rPr>
        <w:t xml:space="preserve"> 99: 117-124. PMCID: </w:t>
      </w:r>
      <w:r w:rsidR="003C5987" w:rsidRPr="003C5987">
        <w:rPr>
          <w:rFonts w:ascii="Arial" w:hAnsi="Arial" w:cs="Arial"/>
          <w:sz w:val="22"/>
          <w:szCs w:val="22"/>
        </w:rPr>
        <w:t>PMC4309550</w:t>
      </w:r>
      <w:r w:rsidR="00C81B08" w:rsidRPr="003C5987">
        <w:rPr>
          <w:rFonts w:ascii="Arial" w:hAnsi="Arial" w:cs="Arial"/>
          <w:sz w:val="22"/>
          <w:szCs w:val="22"/>
        </w:rPr>
        <w:t>.</w:t>
      </w:r>
    </w:p>
    <w:p w:rsidR="005D0AC4" w:rsidRPr="003C5987" w:rsidRDefault="00794337" w:rsidP="003C5987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3C5987">
        <w:rPr>
          <w:rFonts w:ascii="Arial" w:hAnsi="Arial" w:cs="Arial"/>
          <w:sz w:val="22"/>
          <w:szCs w:val="22"/>
        </w:rPr>
        <w:t>4</w:t>
      </w:r>
      <w:r w:rsidR="008E7915" w:rsidRPr="003C5987">
        <w:rPr>
          <w:rFonts w:ascii="Arial" w:hAnsi="Arial" w:cs="Arial"/>
          <w:sz w:val="22"/>
          <w:szCs w:val="22"/>
        </w:rPr>
        <w:t>7</w:t>
      </w:r>
      <w:r w:rsidR="003919F5" w:rsidRPr="003C5987">
        <w:rPr>
          <w:rFonts w:ascii="Arial" w:hAnsi="Arial" w:cs="Arial"/>
          <w:sz w:val="22"/>
          <w:szCs w:val="22"/>
        </w:rPr>
        <w:t xml:space="preserve">. </w:t>
      </w:r>
      <w:r w:rsidR="00693E35" w:rsidRPr="003C5987">
        <w:rPr>
          <w:rFonts w:ascii="Arial" w:hAnsi="Arial" w:cs="Arial"/>
          <w:sz w:val="22"/>
          <w:szCs w:val="22"/>
        </w:rPr>
        <w:t xml:space="preserve">Bodhicharla R, Ryde IT, Prasad GL, </w:t>
      </w:r>
      <w:r w:rsidR="00693E35" w:rsidRPr="003C5987">
        <w:rPr>
          <w:rFonts w:ascii="Arial" w:hAnsi="Arial" w:cs="Arial"/>
          <w:b/>
          <w:bCs/>
          <w:sz w:val="22"/>
          <w:szCs w:val="22"/>
        </w:rPr>
        <w:t>Meyer JN*</w:t>
      </w:r>
      <w:r w:rsidR="00693E35" w:rsidRPr="003C5987">
        <w:rPr>
          <w:rFonts w:ascii="Arial" w:hAnsi="Arial" w:cs="Arial"/>
          <w:bCs/>
          <w:sz w:val="22"/>
          <w:szCs w:val="22"/>
        </w:rPr>
        <w:t xml:space="preserve">. </w:t>
      </w:r>
      <w:r w:rsidR="00693E35" w:rsidRPr="003C5987">
        <w:rPr>
          <w:rFonts w:ascii="Arial" w:hAnsi="Arial" w:cs="Arial"/>
          <w:b/>
          <w:bCs/>
          <w:sz w:val="22"/>
          <w:szCs w:val="22"/>
        </w:rPr>
        <w:t>2014</w:t>
      </w:r>
      <w:r w:rsidR="00693E35" w:rsidRPr="003C5987">
        <w:rPr>
          <w:rFonts w:ascii="Arial" w:hAnsi="Arial" w:cs="Arial"/>
          <w:sz w:val="22"/>
          <w:szCs w:val="22"/>
        </w:rPr>
        <w:t>. The tobacco-specific nitrosamine 4-(</w:t>
      </w:r>
      <w:proofErr w:type="spellStart"/>
      <w:r w:rsidR="00693E35" w:rsidRPr="003C5987">
        <w:rPr>
          <w:rFonts w:ascii="Arial" w:hAnsi="Arial" w:cs="Arial"/>
          <w:sz w:val="22"/>
          <w:szCs w:val="22"/>
        </w:rPr>
        <w:t>methylnitrosamino</w:t>
      </w:r>
      <w:proofErr w:type="spellEnd"/>
      <w:r w:rsidR="00693E35" w:rsidRPr="003C5987">
        <w:rPr>
          <w:rFonts w:ascii="Arial" w:hAnsi="Arial" w:cs="Arial"/>
          <w:sz w:val="22"/>
          <w:szCs w:val="22"/>
        </w:rPr>
        <w:t xml:space="preserve">)-1-(3-pyridyl)-1-butanone (NNK) induces mitochondrial and nuclear DNA damage in </w:t>
      </w:r>
      <w:r w:rsidR="00693E35" w:rsidRPr="003C5987">
        <w:rPr>
          <w:rFonts w:ascii="Arial" w:hAnsi="Arial" w:cs="Arial"/>
          <w:i/>
          <w:sz w:val="22"/>
          <w:szCs w:val="22"/>
        </w:rPr>
        <w:t>Caenorhabditis elegans</w:t>
      </w:r>
      <w:r w:rsidR="00693E35" w:rsidRPr="003C5987">
        <w:rPr>
          <w:rFonts w:ascii="Arial" w:hAnsi="Arial" w:cs="Arial"/>
          <w:sz w:val="22"/>
          <w:szCs w:val="22"/>
        </w:rPr>
        <w:t xml:space="preserve">. </w:t>
      </w:r>
      <w:r w:rsidR="00693E35" w:rsidRPr="003C5987">
        <w:rPr>
          <w:rFonts w:ascii="Arial" w:hAnsi="Arial" w:cs="Arial"/>
          <w:sz w:val="22"/>
          <w:szCs w:val="22"/>
          <w:u w:val="single"/>
        </w:rPr>
        <w:t>Environmental and Molecular Mutagenesis</w:t>
      </w:r>
      <w:r w:rsidR="00693E35" w:rsidRPr="003C5987">
        <w:rPr>
          <w:rFonts w:ascii="Arial" w:hAnsi="Arial" w:cs="Arial"/>
          <w:sz w:val="22"/>
          <w:szCs w:val="22"/>
        </w:rPr>
        <w:t xml:space="preserve"> 55: 43-50.</w:t>
      </w:r>
    </w:p>
    <w:p w:rsidR="00A31AF2" w:rsidRDefault="00A31AF2" w:rsidP="003C5987">
      <w:pPr>
        <w:pStyle w:val="HTMLPreformatted"/>
        <w:ind w:left="360" w:hanging="360"/>
        <w:rPr>
          <w:rFonts w:ascii="Arial" w:hAnsi="Arial" w:cs="Arial"/>
          <w:spacing w:val="-3"/>
          <w:sz w:val="22"/>
          <w:szCs w:val="22"/>
        </w:rPr>
      </w:pPr>
      <w:r w:rsidRPr="003C5987">
        <w:rPr>
          <w:rFonts w:ascii="Arial" w:hAnsi="Arial" w:cs="Arial"/>
          <w:sz w:val="22"/>
          <w:szCs w:val="22"/>
        </w:rPr>
        <w:t>4</w:t>
      </w:r>
      <w:r w:rsidR="008E7915" w:rsidRPr="003C5987">
        <w:rPr>
          <w:rFonts w:ascii="Arial" w:hAnsi="Arial" w:cs="Arial"/>
          <w:sz w:val="22"/>
          <w:szCs w:val="22"/>
        </w:rPr>
        <w:t>6</w:t>
      </w:r>
      <w:r w:rsidRPr="003C598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E7915" w:rsidRPr="003C5987">
        <w:rPr>
          <w:rFonts w:ascii="Arial" w:hAnsi="Arial" w:cs="Arial"/>
          <w:sz w:val="22"/>
          <w:szCs w:val="22"/>
        </w:rPr>
        <w:t>Ahn</w:t>
      </w:r>
      <w:proofErr w:type="spellEnd"/>
      <w:r w:rsidR="008E7915" w:rsidRPr="003C5987">
        <w:rPr>
          <w:rFonts w:ascii="Arial" w:hAnsi="Arial" w:cs="Arial"/>
          <w:sz w:val="22"/>
          <w:szCs w:val="22"/>
        </w:rPr>
        <w:t xml:space="preserve"> J-M,</w:t>
      </w:r>
      <w:r w:rsidR="008E7915" w:rsidRPr="00A31A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915" w:rsidRPr="00A31AF2">
        <w:rPr>
          <w:rFonts w:ascii="Arial" w:hAnsi="Arial" w:cs="Arial"/>
          <w:sz w:val="22"/>
          <w:szCs w:val="22"/>
        </w:rPr>
        <w:t>Eom</w:t>
      </w:r>
      <w:proofErr w:type="spellEnd"/>
      <w:r w:rsidR="008E7915" w:rsidRPr="00A31AF2">
        <w:rPr>
          <w:rFonts w:ascii="Arial" w:hAnsi="Arial" w:cs="Arial"/>
          <w:sz w:val="22"/>
          <w:szCs w:val="22"/>
        </w:rPr>
        <w:t xml:space="preserve"> H-J, Yang X, </w:t>
      </w:r>
      <w:r w:rsidR="008E7915" w:rsidRPr="00A31AF2">
        <w:rPr>
          <w:rFonts w:ascii="Arial" w:hAnsi="Arial" w:cs="Arial"/>
          <w:b/>
          <w:sz w:val="22"/>
          <w:szCs w:val="22"/>
        </w:rPr>
        <w:t>Meyer JN</w:t>
      </w:r>
      <w:r w:rsidR="008E7915" w:rsidRPr="00A31AF2">
        <w:rPr>
          <w:rFonts w:ascii="Arial" w:hAnsi="Arial" w:cs="Arial"/>
          <w:sz w:val="22"/>
          <w:szCs w:val="22"/>
        </w:rPr>
        <w:t xml:space="preserve">, Choi J*. </w:t>
      </w:r>
      <w:r w:rsidR="008E7915">
        <w:rPr>
          <w:rFonts w:ascii="Arial" w:hAnsi="Arial" w:cs="Arial"/>
          <w:b/>
          <w:sz w:val="22"/>
          <w:szCs w:val="22"/>
        </w:rPr>
        <w:t>2014</w:t>
      </w:r>
      <w:r w:rsidR="008E7915" w:rsidRPr="00A31AF2">
        <w:rPr>
          <w:rFonts w:ascii="Arial" w:hAnsi="Arial" w:cs="Arial"/>
          <w:sz w:val="22"/>
          <w:szCs w:val="22"/>
        </w:rPr>
        <w:t xml:space="preserve">. </w:t>
      </w:r>
      <w:r w:rsidR="008E7915">
        <w:rPr>
          <w:rFonts w:ascii="Arial" w:hAnsi="Arial" w:cs="Arial"/>
          <w:sz w:val="22"/>
          <w:szCs w:val="22"/>
        </w:rPr>
        <w:t>Oxidative DNA damage of bare and polyvinylpyrrolidone-coated</w:t>
      </w:r>
      <w:r w:rsidR="008E7915" w:rsidRPr="00A31AF2">
        <w:rPr>
          <w:rFonts w:ascii="Arial" w:hAnsi="Arial" w:cs="Arial"/>
          <w:sz w:val="22"/>
          <w:szCs w:val="22"/>
        </w:rPr>
        <w:t xml:space="preserve"> silver nanoparticles in the nematode </w:t>
      </w:r>
      <w:r w:rsidR="008E7915" w:rsidRPr="00A31AF2">
        <w:rPr>
          <w:rFonts w:ascii="Arial" w:hAnsi="Arial" w:cs="Arial"/>
          <w:i/>
          <w:sz w:val="22"/>
          <w:szCs w:val="22"/>
        </w:rPr>
        <w:t>Caenorhabditis elegans</w:t>
      </w:r>
      <w:r w:rsidR="008E7915" w:rsidRPr="00A31AF2">
        <w:rPr>
          <w:rFonts w:ascii="Arial" w:hAnsi="Arial" w:cs="Arial"/>
          <w:sz w:val="22"/>
          <w:szCs w:val="22"/>
        </w:rPr>
        <w:t xml:space="preserve">. </w:t>
      </w:r>
      <w:r w:rsidR="008E7915" w:rsidRPr="00F302A8">
        <w:rPr>
          <w:rFonts w:ascii="Arial" w:hAnsi="Arial" w:cs="Arial"/>
          <w:sz w:val="22"/>
          <w:szCs w:val="22"/>
          <w:u w:val="single"/>
        </w:rPr>
        <w:t>Chemosphere</w:t>
      </w:r>
      <w:r w:rsidR="008E7915">
        <w:rPr>
          <w:rFonts w:ascii="Arial" w:hAnsi="Arial" w:cs="Arial"/>
          <w:sz w:val="22"/>
          <w:szCs w:val="22"/>
        </w:rPr>
        <w:t xml:space="preserve"> </w:t>
      </w:r>
      <w:r w:rsidR="00316B47">
        <w:rPr>
          <w:rFonts w:ascii="Arial" w:hAnsi="Arial" w:cs="Arial"/>
          <w:sz w:val="22"/>
          <w:szCs w:val="22"/>
        </w:rPr>
        <w:t>108: 343-352</w:t>
      </w:r>
      <w:r w:rsidR="008E7915">
        <w:rPr>
          <w:rFonts w:ascii="Arial" w:hAnsi="Arial" w:cs="Arial"/>
          <w:sz w:val="22"/>
          <w:szCs w:val="22"/>
        </w:rPr>
        <w:t>.</w:t>
      </w:r>
    </w:p>
    <w:p w:rsidR="008E7915" w:rsidRPr="005A147B" w:rsidRDefault="008E7915" w:rsidP="005A147B">
      <w:pPr>
        <w:pStyle w:val="HTMLPreformatted"/>
        <w:ind w:left="360" w:hanging="360"/>
        <w:rPr>
          <w:rFonts w:ascii="Arial" w:eastAsia="Times" w:hAnsi="Arial" w:cs="Arial"/>
          <w:sz w:val="22"/>
          <w:szCs w:val="22"/>
          <w:lang w:eastAsia="fr-FR"/>
        </w:rPr>
      </w:pPr>
      <w:r>
        <w:rPr>
          <w:rFonts w:ascii="Arial" w:eastAsia="SimSun" w:hAnsi="Arial" w:cs="Arial"/>
          <w:sz w:val="22"/>
          <w:szCs w:val="22"/>
          <w:lang w:bidi="en-US"/>
        </w:rPr>
        <w:t xml:space="preserve">45. </w:t>
      </w:r>
      <w:r w:rsidRPr="005A147B">
        <w:rPr>
          <w:rFonts w:ascii="Arial" w:eastAsia="SimSun" w:hAnsi="Arial" w:cs="Arial"/>
          <w:sz w:val="22"/>
          <w:szCs w:val="22"/>
          <w:lang w:bidi="en-US"/>
        </w:rPr>
        <w:t>Yang X, Jiang C</w:t>
      </w:r>
      <w:r w:rsidRPr="005A147B">
        <w:rPr>
          <w:rFonts w:ascii="Arial" w:hAnsi="Arial" w:cs="Arial"/>
          <w:sz w:val="22"/>
          <w:szCs w:val="22"/>
        </w:rPr>
        <w:t xml:space="preserve">, </w:t>
      </w:r>
      <w:r w:rsidRPr="005A147B">
        <w:rPr>
          <w:rFonts w:ascii="Arial" w:eastAsia="SimSun" w:hAnsi="Arial" w:cs="Arial"/>
          <w:sz w:val="22"/>
          <w:szCs w:val="22"/>
          <w:lang w:bidi="en-US"/>
        </w:rPr>
        <w:t xml:space="preserve">Hsu-Kim H, </w:t>
      </w:r>
      <w:proofErr w:type="spellStart"/>
      <w:r w:rsidRPr="005A147B">
        <w:rPr>
          <w:rFonts w:ascii="Arial" w:eastAsia="SimSun" w:hAnsi="Arial" w:cs="Arial"/>
          <w:sz w:val="22"/>
          <w:szCs w:val="22"/>
          <w:lang w:bidi="en-US"/>
        </w:rPr>
        <w:t>Badireddy</w:t>
      </w:r>
      <w:proofErr w:type="spellEnd"/>
      <w:r w:rsidRPr="005A147B">
        <w:rPr>
          <w:rFonts w:ascii="Arial" w:eastAsia="SimSun" w:hAnsi="Arial" w:cs="Arial"/>
          <w:sz w:val="22"/>
          <w:szCs w:val="22"/>
          <w:lang w:bidi="en-US"/>
        </w:rPr>
        <w:t xml:space="preserve"> AR, Dykstra M</w:t>
      </w:r>
      <w:r w:rsidRPr="005A147B">
        <w:rPr>
          <w:rFonts w:ascii="Arial" w:eastAsia="SimSun" w:hAnsi="Arial" w:cs="Arial"/>
          <w:sz w:val="22"/>
          <w:szCs w:val="22"/>
          <w:lang w:eastAsia="zh-CN" w:bidi="en-US"/>
        </w:rPr>
        <w:t xml:space="preserve">, </w:t>
      </w:r>
      <w:r w:rsidRPr="005A147B">
        <w:rPr>
          <w:rFonts w:ascii="Arial" w:eastAsia="SimSun" w:hAnsi="Arial" w:cs="Arial"/>
          <w:sz w:val="22"/>
          <w:szCs w:val="22"/>
          <w:lang w:bidi="en-US"/>
        </w:rPr>
        <w:t xml:space="preserve">Wiesner MR, Hinton DE, </w:t>
      </w:r>
      <w:r w:rsidRPr="005A147B">
        <w:rPr>
          <w:rFonts w:ascii="Arial" w:hAnsi="Arial" w:cs="Arial"/>
          <w:b/>
          <w:sz w:val="22"/>
          <w:szCs w:val="22"/>
        </w:rPr>
        <w:t>Meyer JN*</w:t>
      </w:r>
      <w:r w:rsidRPr="005A147B">
        <w:rPr>
          <w:rFonts w:ascii="Arial" w:eastAsia="SimSun" w:hAnsi="Arial" w:cs="Arial"/>
          <w:sz w:val="22"/>
          <w:szCs w:val="22"/>
          <w:lang w:bidi="en-US"/>
        </w:rPr>
        <w:t xml:space="preserve">. </w:t>
      </w:r>
      <w:r w:rsidRPr="005A147B">
        <w:rPr>
          <w:rFonts w:ascii="Arial" w:eastAsia="Times" w:hAnsi="Arial" w:cs="Arial"/>
          <w:b/>
          <w:sz w:val="22"/>
          <w:szCs w:val="22"/>
          <w:lang w:eastAsia="fr-FR"/>
        </w:rPr>
        <w:t>2014</w:t>
      </w:r>
      <w:r w:rsidRPr="005A147B">
        <w:rPr>
          <w:rFonts w:ascii="Arial" w:eastAsia="Times" w:hAnsi="Arial" w:cs="Arial"/>
          <w:sz w:val="22"/>
          <w:szCs w:val="22"/>
          <w:lang w:eastAsia="fr-FR"/>
        </w:rPr>
        <w:t>.</w:t>
      </w:r>
      <w:r w:rsidRPr="005A147B">
        <w:rPr>
          <w:rFonts w:ascii="Arial" w:eastAsia="SimSun" w:hAnsi="Arial" w:cs="Arial"/>
          <w:sz w:val="22"/>
          <w:szCs w:val="22"/>
          <w:lang w:bidi="en-US"/>
        </w:rPr>
        <w:t xml:space="preserve"> Silver nanoparticle</w:t>
      </w:r>
      <w:r w:rsidRPr="005A147B">
        <w:rPr>
          <w:rFonts w:ascii="Arial" w:eastAsia="SimSun" w:hAnsi="Arial" w:cs="Arial"/>
          <w:sz w:val="22"/>
          <w:szCs w:val="22"/>
          <w:lang w:eastAsia="zh-CN" w:bidi="en-US"/>
        </w:rPr>
        <w:t xml:space="preserve"> behavior, uptake, and toxicity</w:t>
      </w:r>
      <w:r w:rsidRPr="005A147B">
        <w:rPr>
          <w:rFonts w:ascii="Arial" w:eastAsia="SimSun" w:hAnsi="Arial" w:cs="Arial"/>
          <w:sz w:val="22"/>
          <w:szCs w:val="22"/>
          <w:lang w:bidi="en-US"/>
        </w:rPr>
        <w:t xml:space="preserve"> in </w:t>
      </w:r>
      <w:r w:rsidRPr="005A147B">
        <w:rPr>
          <w:rFonts w:ascii="Arial" w:hAnsi="Arial" w:cs="Arial"/>
          <w:i/>
          <w:sz w:val="22"/>
          <w:szCs w:val="22"/>
        </w:rPr>
        <w:t>Caenorhabditis elegans</w:t>
      </w:r>
      <w:r w:rsidRPr="005A147B">
        <w:rPr>
          <w:rFonts w:ascii="Arial" w:hAnsi="Arial" w:cs="Arial"/>
          <w:sz w:val="22"/>
          <w:szCs w:val="22"/>
          <w:lang w:eastAsia="zh-CN"/>
        </w:rPr>
        <w:t xml:space="preserve">: </w:t>
      </w:r>
      <w:r w:rsidRPr="005A147B">
        <w:rPr>
          <w:rFonts w:ascii="Arial" w:eastAsia="SimSun" w:hAnsi="Arial" w:cs="Arial"/>
          <w:sz w:val="22"/>
          <w:szCs w:val="22"/>
          <w:lang w:eastAsia="zh-CN" w:bidi="en-US"/>
        </w:rPr>
        <w:t>Effects of natural organic matter.</w:t>
      </w:r>
      <w:r w:rsidRPr="005A147B">
        <w:rPr>
          <w:rFonts w:ascii="Arial" w:hAnsi="Arial" w:cs="Arial"/>
          <w:sz w:val="22"/>
          <w:szCs w:val="22"/>
        </w:rPr>
        <w:t xml:space="preserve"> </w:t>
      </w:r>
      <w:r w:rsidRPr="005A147B">
        <w:rPr>
          <w:rFonts w:ascii="Arial" w:hAnsi="Arial" w:cs="Arial"/>
          <w:sz w:val="22"/>
          <w:szCs w:val="22"/>
          <w:u w:val="single"/>
        </w:rPr>
        <w:t>Environmental Science and Technology</w:t>
      </w:r>
      <w:r w:rsidRPr="005A147B">
        <w:rPr>
          <w:rFonts w:ascii="Arial" w:hAnsi="Arial" w:cs="Arial"/>
          <w:sz w:val="22"/>
          <w:szCs w:val="22"/>
        </w:rPr>
        <w:t xml:space="preserve"> </w:t>
      </w:r>
      <w:r w:rsidR="00FB19F3" w:rsidRPr="005A147B">
        <w:rPr>
          <w:rFonts w:ascii="Arial" w:hAnsi="Arial" w:cs="Arial"/>
          <w:sz w:val="22"/>
          <w:szCs w:val="22"/>
        </w:rPr>
        <w:t>48: 3486-3495</w:t>
      </w:r>
      <w:r w:rsidRPr="005A147B">
        <w:rPr>
          <w:rFonts w:ascii="Arial" w:hAnsi="Arial" w:cs="Arial"/>
          <w:sz w:val="22"/>
          <w:szCs w:val="22"/>
        </w:rPr>
        <w:t>.</w:t>
      </w:r>
    </w:p>
    <w:p w:rsidR="00742D8E" w:rsidRPr="005A147B" w:rsidRDefault="00742D8E" w:rsidP="005A147B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5A147B">
        <w:rPr>
          <w:rFonts w:ascii="Arial" w:hAnsi="Arial" w:cs="Arial"/>
          <w:sz w:val="22"/>
          <w:szCs w:val="22"/>
        </w:rPr>
        <w:t>4</w:t>
      </w:r>
      <w:r w:rsidR="008C5B53" w:rsidRPr="005A147B">
        <w:rPr>
          <w:rFonts w:ascii="Arial" w:hAnsi="Arial" w:cs="Arial"/>
          <w:sz w:val="22"/>
          <w:szCs w:val="22"/>
        </w:rPr>
        <w:t>4</w:t>
      </w:r>
      <w:r w:rsidRPr="005A147B">
        <w:rPr>
          <w:rFonts w:ascii="Arial" w:hAnsi="Arial" w:cs="Arial"/>
          <w:sz w:val="22"/>
          <w:szCs w:val="22"/>
        </w:rPr>
        <w:t xml:space="preserve">. </w:t>
      </w:r>
      <w:r w:rsidR="00B36835" w:rsidRPr="005A147B">
        <w:rPr>
          <w:rFonts w:ascii="Arial" w:hAnsi="Arial" w:cs="Arial"/>
          <w:sz w:val="22"/>
          <w:szCs w:val="22"/>
        </w:rPr>
        <w:t xml:space="preserve">Rand AA, Rooney JP, Butt CM, </w:t>
      </w:r>
      <w:r w:rsidR="00B36835" w:rsidRPr="005A147B">
        <w:rPr>
          <w:rFonts w:ascii="Arial" w:hAnsi="Arial" w:cs="Arial"/>
          <w:b/>
          <w:sz w:val="22"/>
          <w:szCs w:val="22"/>
        </w:rPr>
        <w:t>Meyer JN</w:t>
      </w:r>
      <w:r w:rsidR="00B36835" w:rsidRPr="005A14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6835" w:rsidRPr="005A147B">
        <w:rPr>
          <w:rFonts w:ascii="Arial" w:hAnsi="Arial" w:cs="Arial"/>
          <w:sz w:val="22"/>
          <w:szCs w:val="22"/>
        </w:rPr>
        <w:t>Mabury</w:t>
      </w:r>
      <w:proofErr w:type="spellEnd"/>
      <w:r w:rsidR="00B36835" w:rsidRPr="005A147B">
        <w:rPr>
          <w:rFonts w:ascii="Arial" w:hAnsi="Arial" w:cs="Arial"/>
          <w:sz w:val="22"/>
          <w:szCs w:val="22"/>
        </w:rPr>
        <w:t xml:space="preserve"> SA*. </w:t>
      </w:r>
      <w:r w:rsidR="00B36835" w:rsidRPr="005A147B">
        <w:rPr>
          <w:rFonts w:ascii="Arial" w:hAnsi="Arial" w:cs="Arial"/>
          <w:b/>
          <w:sz w:val="22"/>
          <w:szCs w:val="22"/>
        </w:rPr>
        <w:t>2014</w:t>
      </w:r>
      <w:r w:rsidR="00B36835" w:rsidRPr="005A147B">
        <w:rPr>
          <w:rFonts w:ascii="Arial" w:hAnsi="Arial" w:cs="Arial"/>
          <w:sz w:val="22"/>
          <w:szCs w:val="22"/>
        </w:rPr>
        <w:t xml:space="preserve">. Cellular toxicity associated with exposure to </w:t>
      </w:r>
      <w:proofErr w:type="spellStart"/>
      <w:r w:rsidR="00B36835" w:rsidRPr="005A147B">
        <w:rPr>
          <w:rFonts w:ascii="Arial" w:hAnsi="Arial" w:cs="Arial"/>
          <w:sz w:val="22"/>
          <w:szCs w:val="22"/>
        </w:rPr>
        <w:t>perfluorinated</w:t>
      </w:r>
      <w:proofErr w:type="spellEnd"/>
      <w:r w:rsidR="00B36835" w:rsidRPr="005A147B">
        <w:rPr>
          <w:rFonts w:ascii="Arial" w:hAnsi="Arial" w:cs="Arial"/>
          <w:sz w:val="22"/>
          <w:szCs w:val="22"/>
        </w:rPr>
        <w:t xml:space="preserve"> carboxylates (PFCAs) and their metabolic precursors. </w:t>
      </w:r>
      <w:r w:rsidR="00B36835" w:rsidRPr="005A147B">
        <w:rPr>
          <w:rFonts w:ascii="Arial" w:hAnsi="Arial" w:cs="Arial"/>
          <w:sz w:val="22"/>
          <w:szCs w:val="22"/>
          <w:u w:val="single"/>
        </w:rPr>
        <w:t>Chemical Research in Toxicology</w:t>
      </w:r>
      <w:r w:rsidR="00B36835" w:rsidRPr="005A147B">
        <w:rPr>
          <w:rFonts w:ascii="Arial" w:hAnsi="Arial" w:cs="Arial"/>
          <w:sz w:val="22"/>
          <w:szCs w:val="22"/>
        </w:rPr>
        <w:t xml:space="preserve"> 27: 42-50. </w:t>
      </w:r>
    </w:p>
    <w:p w:rsidR="00363026" w:rsidRPr="005A147B" w:rsidRDefault="00363026" w:rsidP="005A147B">
      <w:pPr>
        <w:ind w:left="360" w:hanging="360"/>
        <w:rPr>
          <w:rFonts w:ascii="Arial" w:hAnsi="Arial" w:cs="Arial"/>
          <w:spacing w:val="-3"/>
          <w:sz w:val="22"/>
          <w:szCs w:val="22"/>
        </w:rPr>
      </w:pPr>
      <w:proofErr w:type="gramStart"/>
      <w:r w:rsidRPr="005A147B">
        <w:rPr>
          <w:rFonts w:ascii="Arial" w:eastAsia="Times" w:hAnsi="Arial" w:cs="Arial"/>
          <w:sz w:val="22"/>
          <w:szCs w:val="22"/>
          <w:lang w:eastAsia="fr-FR"/>
        </w:rPr>
        <w:t>4</w:t>
      </w:r>
      <w:r w:rsidR="008C5B53" w:rsidRPr="005A147B">
        <w:rPr>
          <w:rFonts w:ascii="Arial" w:eastAsia="Times" w:hAnsi="Arial" w:cs="Arial"/>
          <w:sz w:val="22"/>
          <w:szCs w:val="22"/>
          <w:lang w:eastAsia="fr-FR"/>
        </w:rPr>
        <w:t>3</w:t>
      </w:r>
      <w:r w:rsidRPr="005A147B">
        <w:rPr>
          <w:rFonts w:ascii="Arial" w:eastAsia="Times" w:hAnsi="Arial" w:cs="Arial"/>
          <w:sz w:val="22"/>
          <w:szCs w:val="22"/>
          <w:lang w:eastAsia="fr-FR"/>
        </w:rPr>
        <w:t xml:space="preserve">. </w:t>
      </w:r>
      <w:proofErr w:type="spellStart"/>
      <w:r w:rsidR="00693E35" w:rsidRPr="005A147B">
        <w:rPr>
          <w:rFonts w:ascii="Arial" w:hAnsi="Arial" w:cs="Arial"/>
          <w:sz w:val="22"/>
          <w:szCs w:val="22"/>
        </w:rPr>
        <w:t>Furda</w:t>
      </w:r>
      <w:proofErr w:type="spellEnd"/>
      <w:r w:rsidR="00693E35" w:rsidRPr="005A147B">
        <w:rPr>
          <w:rFonts w:ascii="Arial" w:hAnsi="Arial" w:cs="Arial"/>
          <w:sz w:val="22"/>
          <w:szCs w:val="22"/>
        </w:rPr>
        <w:t xml:space="preserve"> A, Santos JH, </w:t>
      </w:r>
      <w:r w:rsidR="00693E35" w:rsidRPr="005A147B">
        <w:rPr>
          <w:rFonts w:ascii="Arial" w:hAnsi="Arial" w:cs="Arial"/>
          <w:b/>
          <w:sz w:val="22"/>
          <w:szCs w:val="22"/>
        </w:rPr>
        <w:t>Meyer JN</w:t>
      </w:r>
      <w:r w:rsidR="00693E35" w:rsidRPr="005A147B">
        <w:rPr>
          <w:rFonts w:ascii="Arial" w:hAnsi="Arial" w:cs="Arial"/>
          <w:sz w:val="22"/>
          <w:szCs w:val="22"/>
        </w:rPr>
        <w:t>, Van Houten B*.</w:t>
      </w:r>
      <w:proofErr w:type="gramEnd"/>
      <w:r w:rsidR="00693E35" w:rsidRPr="005A147B">
        <w:rPr>
          <w:rFonts w:ascii="Arial" w:hAnsi="Arial" w:cs="Arial"/>
          <w:sz w:val="22"/>
          <w:szCs w:val="22"/>
        </w:rPr>
        <w:t xml:space="preserve"> </w:t>
      </w:r>
      <w:r w:rsidR="00693E35" w:rsidRPr="005A147B">
        <w:rPr>
          <w:rFonts w:ascii="Arial" w:hAnsi="Arial" w:cs="Arial"/>
          <w:b/>
          <w:sz w:val="22"/>
          <w:szCs w:val="22"/>
        </w:rPr>
        <w:t>2014</w:t>
      </w:r>
      <w:r w:rsidR="00693E35" w:rsidRPr="005A147B">
        <w:rPr>
          <w:rFonts w:ascii="Arial" w:hAnsi="Arial" w:cs="Arial"/>
          <w:sz w:val="22"/>
          <w:szCs w:val="22"/>
        </w:rPr>
        <w:t xml:space="preserve">. Quantitative PCR-based measurement of nuclear and mitochondrial DNA damage and repair in mammalian cells. </w:t>
      </w:r>
      <w:r w:rsidR="00693E35" w:rsidRPr="005A147B">
        <w:rPr>
          <w:rFonts w:ascii="Arial" w:hAnsi="Arial" w:cs="Arial"/>
          <w:spacing w:val="-3"/>
          <w:sz w:val="22"/>
          <w:szCs w:val="22"/>
          <w:u w:val="single"/>
        </w:rPr>
        <w:t>Methods in Molecular Biology: Molecular Toxicology Protocols</w:t>
      </w:r>
      <w:r w:rsidR="00693E35" w:rsidRPr="005A147B">
        <w:rPr>
          <w:rFonts w:ascii="Arial" w:hAnsi="Arial" w:cs="Arial"/>
          <w:spacing w:val="-3"/>
          <w:sz w:val="22"/>
          <w:szCs w:val="22"/>
        </w:rPr>
        <w:t xml:space="preserve"> 1105: 419-437.  </w:t>
      </w:r>
      <w:r w:rsidR="005A147B" w:rsidRPr="005A147B">
        <w:rPr>
          <w:rFonts w:ascii="Arial" w:hAnsi="Arial" w:cs="Arial"/>
          <w:sz w:val="22"/>
          <w:szCs w:val="22"/>
        </w:rPr>
        <w:t>PMCID:</w:t>
      </w:r>
      <w:r w:rsidR="005A147B">
        <w:rPr>
          <w:rFonts w:ascii="Arial" w:hAnsi="Arial" w:cs="Arial"/>
          <w:sz w:val="22"/>
          <w:szCs w:val="22"/>
        </w:rPr>
        <w:t xml:space="preserve"> </w:t>
      </w:r>
      <w:r w:rsidR="005A147B" w:rsidRPr="005A147B">
        <w:rPr>
          <w:rFonts w:ascii="Arial" w:hAnsi="Arial" w:cs="Arial"/>
          <w:sz w:val="22"/>
          <w:szCs w:val="22"/>
        </w:rPr>
        <w:t>PMC4407362</w:t>
      </w:r>
      <w:r w:rsidR="005A147B">
        <w:rPr>
          <w:rFonts w:ascii="Arial" w:hAnsi="Arial" w:cs="Arial"/>
          <w:sz w:val="22"/>
          <w:szCs w:val="22"/>
        </w:rPr>
        <w:t>.</w:t>
      </w:r>
    </w:p>
    <w:p w:rsidR="008C5B53" w:rsidRPr="0073581D" w:rsidRDefault="008C5B53" w:rsidP="005A147B">
      <w:pPr>
        <w:ind w:left="360" w:hanging="360"/>
        <w:rPr>
          <w:rFonts w:ascii="Arial" w:eastAsia="Times" w:hAnsi="Arial" w:cs="Arial"/>
          <w:sz w:val="22"/>
          <w:szCs w:val="22"/>
          <w:lang w:eastAsia="fr-FR"/>
        </w:rPr>
      </w:pPr>
      <w:r w:rsidRPr="005A147B">
        <w:rPr>
          <w:rFonts w:ascii="Arial" w:hAnsi="Arial" w:cs="Arial"/>
          <w:spacing w:val="-3"/>
          <w:sz w:val="22"/>
          <w:szCs w:val="22"/>
        </w:rPr>
        <w:t xml:space="preserve">42. </w:t>
      </w:r>
      <w:proofErr w:type="spellStart"/>
      <w:r w:rsidRPr="005A147B">
        <w:rPr>
          <w:rFonts w:ascii="Arial" w:eastAsia="Times" w:hAnsi="Arial" w:cs="Arial"/>
          <w:sz w:val="22"/>
          <w:szCs w:val="22"/>
          <w:lang w:eastAsia="fr-FR"/>
        </w:rPr>
        <w:t>Levard</w:t>
      </w:r>
      <w:proofErr w:type="spellEnd"/>
      <w:r w:rsidRPr="005A147B">
        <w:rPr>
          <w:rFonts w:ascii="Arial" w:eastAsia="Times" w:hAnsi="Arial" w:cs="Arial"/>
          <w:sz w:val="22"/>
          <w:szCs w:val="22"/>
          <w:lang w:eastAsia="fr-FR"/>
        </w:rPr>
        <w:t xml:space="preserve"> C, </w:t>
      </w:r>
      <w:proofErr w:type="spellStart"/>
      <w:r w:rsidRPr="005A147B">
        <w:rPr>
          <w:rFonts w:ascii="Arial" w:hAnsi="Arial" w:cs="Arial"/>
          <w:sz w:val="22"/>
          <w:szCs w:val="22"/>
        </w:rPr>
        <w:t>Hotze</w:t>
      </w:r>
      <w:proofErr w:type="spellEnd"/>
      <w:r w:rsidRPr="005A147B">
        <w:rPr>
          <w:rFonts w:ascii="Arial" w:hAnsi="Arial" w:cs="Arial"/>
          <w:sz w:val="22"/>
          <w:szCs w:val="22"/>
        </w:rPr>
        <w:t xml:space="preserve"> EM,</w:t>
      </w:r>
      <w:r w:rsidRPr="005A147B">
        <w:rPr>
          <w:rFonts w:ascii="Arial" w:eastAsia="Times" w:hAnsi="Arial" w:cs="Arial"/>
          <w:sz w:val="22"/>
          <w:szCs w:val="22"/>
          <w:lang w:eastAsia="fr-FR"/>
        </w:rPr>
        <w:t xml:space="preserve"> Colman BP, </w:t>
      </w:r>
      <w:r w:rsidR="0015356F" w:rsidRPr="005A147B">
        <w:rPr>
          <w:rFonts w:ascii="Arial" w:eastAsia="Times" w:hAnsi="Arial" w:cs="Arial"/>
          <w:sz w:val="22"/>
          <w:szCs w:val="22"/>
          <w:lang w:eastAsia="fr-FR"/>
        </w:rPr>
        <w:t xml:space="preserve">Dale AL, </w:t>
      </w:r>
      <w:r w:rsidRPr="005A147B">
        <w:rPr>
          <w:rFonts w:ascii="Arial" w:eastAsia="Times" w:hAnsi="Arial" w:cs="Arial"/>
          <w:sz w:val="22"/>
          <w:szCs w:val="22"/>
          <w:lang w:eastAsia="fr-FR"/>
        </w:rPr>
        <w:t>Truong L, Yang X, Bone AJ, Brown GE</w:t>
      </w:r>
      <w:r w:rsidR="0015356F" w:rsidRPr="005A147B">
        <w:rPr>
          <w:rFonts w:ascii="Arial" w:eastAsia="Times" w:hAnsi="Arial" w:cs="Arial"/>
          <w:sz w:val="22"/>
          <w:szCs w:val="22"/>
          <w:lang w:eastAsia="fr-FR"/>
        </w:rPr>
        <w:t xml:space="preserve"> Jr</w:t>
      </w:r>
      <w:r w:rsidRPr="005A147B">
        <w:rPr>
          <w:rFonts w:ascii="Arial" w:eastAsia="Times" w:hAnsi="Arial" w:cs="Arial"/>
          <w:sz w:val="22"/>
          <w:szCs w:val="22"/>
          <w:lang w:eastAsia="fr-FR"/>
        </w:rPr>
        <w:t xml:space="preserve">, </w:t>
      </w:r>
      <w:proofErr w:type="spellStart"/>
      <w:r w:rsidRPr="005A147B">
        <w:rPr>
          <w:rFonts w:ascii="Arial" w:eastAsia="Times" w:hAnsi="Arial" w:cs="Arial"/>
          <w:sz w:val="22"/>
          <w:szCs w:val="22"/>
          <w:lang w:eastAsia="fr-FR"/>
        </w:rPr>
        <w:t>Tanguay</w:t>
      </w:r>
      <w:proofErr w:type="spellEnd"/>
      <w:r w:rsidRPr="005A147B">
        <w:rPr>
          <w:rFonts w:ascii="Arial" w:eastAsia="Times" w:hAnsi="Arial" w:cs="Arial"/>
          <w:sz w:val="22"/>
          <w:szCs w:val="22"/>
          <w:lang w:eastAsia="fr-FR"/>
        </w:rPr>
        <w:t xml:space="preserve"> RL, Di Giulio RT, Bernhardt ES, </w:t>
      </w:r>
      <w:r w:rsidRPr="005A147B">
        <w:rPr>
          <w:rFonts w:ascii="Arial" w:eastAsia="Times" w:hAnsi="Arial" w:cs="Arial"/>
          <w:b/>
          <w:sz w:val="22"/>
          <w:szCs w:val="22"/>
          <w:lang w:eastAsia="fr-FR"/>
        </w:rPr>
        <w:t>Meyer JN</w:t>
      </w:r>
      <w:r w:rsidRPr="005A147B">
        <w:rPr>
          <w:rFonts w:ascii="Arial" w:eastAsia="Times" w:hAnsi="Arial" w:cs="Arial"/>
          <w:sz w:val="22"/>
          <w:szCs w:val="22"/>
          <w:lang w:eastAsia="fr-FR"/>
        </w:rPr>
        <w:t xml:space="preserve">, Wiesner MR, Lowry GV*. </w:t>
      </w:r>
      <w:r w:rsidRPr="005A147B">
        <w:rPr>
          <w:rFonts w:ascii="Arial" w:eastAsia="Times" w:hAnsi="Arial" w:cs="Arial"/>
          <w:b/>
          <w:sz w:val="22"/>
          <w:szCs w:val="22"/>
          <w:lang w:eastAsia="fr-FR"/>
        </w:rPr>
        <w:t>2013</w:t>
      </w:r>
      <w:r w:rsidRPr="005A147B">
        <w:rPr>
          <w:rFonts w:ascii="Arial" w:eastAsia="Times" w:hAnsi="Arial" w:cs="Arial"/>
          <w:sz w:val="22"/>
          <w:szCs w:val="22"/>
          <w:lang w:eastAsia="fr-FR"/>
        </w:rPr>
        <w:t xml:space="preserve">. </w:t>
      </w:r>
      <w:r w:rsidRPr="005A147B">
        <w:rPr>
          <w:rFonts w:ascii="Arial" w:hAnsi="Arial" w:cs="Arial"/>
          <w:sz w:val="22"/>
          <w:szCs w:val="22"/>
        </w:rPr>
        <w:t xml:space="preserve">Sulfidation of </w:t>
      </w:r>
      <w:r w:rsidR="0015356F" w:rsidRPr="005A147B">
        <w:rPr>
          <w:rFonts w:ascii="Arial" w:hAnsi="Arial" w:cs="Arial"/>
          <w:sz w:val="22"/>
          <w:szCs w:val="22"/>
        </w:rPr>
        <w:t>s</w:t>
      </w:r>
      <w:r w:rsidRPr="005A147B">
        <w:rPr>
          <w:rFonts w:ascii="Arial" w:hAnsi="Arial" w:cs="Arial"/>
          <w:sz w:val="22"/>
          <w:szCs w:val="22"/>
        </w:rPr>
        <w:t xml:space="preserve">ilver </w:t>
      </w:r>
      <w:r w:rsidR="0015356F" w:rsidRPr="005A147B">
        <w:rPr>
          <w:rFonts w:ascii="Arial" w:hAnsi="Arial" w:cs="Arial"/>
          <w:sz w:val="22"/>
          <w:szCs w:val="22"/>
        </w:rPr>
        <w:t>n</w:t>
      </w:r>
      <w:r w:rsidRPr="005A147B">
        <w:rPr>
          <w:rFonts w:ascii="Arial" w:hAnsi="Arial" w:cs="Arial"/>
          <w:sz w:val="22"/>
          <w:szCs w:val="22"/>
        </w:rPr>
        <w:t>anoparticles: Natural antidote to their toxicity</w:t>
      </w:r>
      <w:r w:rsidRPr="005A147B">
        <w:rPr>
          <w:rFonts w:ascii="Arial" w:eastAsia="Times" w:hAnsi="Arial" w:cs="Arial"/>
          <w:sz w:val="22"/>
          <w:szCs w:val="22"/>
          <w:lang w:eastAsia="fr-FR"/>
        </w:rPr>
        <w:t>.</w:t>
      </w:r>
      <w:r w:rsidRPr="005A147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A147B">
        <w:rPr>
          <w:rFonts w:ascii="Arial" w:hAnsi="Arial" w:cs="Arial"/>
          <w:bCs/>
          <w:iCs/>
          <w:sz w:val="22"/>
          <w:szCs w:val="22"/>
          <w:u w:val="single"/>
        </w:rPr>
        <w:t>Environmental</w:t>
      </w:r>
      <w:r w:rsidRPr="0073581D">
        <w:rPr>
          <w:rFonts w:ascii="Arial" w:hAnsi="Arial" w:cs="Arial"/>
          <w:bCs/>
          <w:iCs/>
          <w:sz w:val="22"/>
          <w:szCs w:val="22"/>
          <w:u w:val="single"/>
        </w:rPr>
        <w:t xml:space="preserve"> Science and Technology</w:t>
      </w:r>
      <w:r w:rsidRPr="0073581D">
        <w:rPr>
          <w:rFonts w:ascii="Arial" w:hAnsi="Arial" w:cs="Arial"/>
          <w:bCs/>
          <w:iCs/>
          <w:sz w:val="22"/>
          <w:szCs w:val="22"/>
        </w:rPr>
        <w:t xml:space="preserve"> </w:t>
      </w:r>
      <w:r w:rsidR="000940B1" w:rsidRPr="0073581D">
        <w:rPr>
          <w:rFonts w:ascii="Arial" w:hAnsi="Arial" w:cs="Arial"/>
          <w:bCs/>
          <w:iCs/>
          <w:sz w:val="22"/>
          <w:szCs w:val="22"/>
        </w:rPr>
        <w:t>47: 13440-13448</w:t>
      </w:r>
      <w:r w:rsidRPr="0073581D">
        <w:rPr>
          <w:rFonts w:ascii="Arial" w:hAnsi="Arial" w:cs="Arial"/>
          <w:bCs/>
          <w:iCs/>
          <w:sz w:val="22"/>
          <w:szCs w:val="22"/>
        </w:rPr>
        <w:t>.</w:t>
      </w:r>
      <w:r w:rsidR="0073581D" w:rsidRPr="0073581D">
        <w:rPr>
          <w:rFonts w:ascii="Arial" w:hAnsi="Arial" w:cs="Arial"/>
          <w:sz w:val="22"/>
          <w:szCs w:val="22"/>
        </w:rPr>
        <w:t xml:space="preserve"> PMCID</w:t>
      </w:r>
      <w:proofErr w:type="gramStart"/>
      <w:r w:rsidR="0073581D" w:rsidRPr="0073581D">
        <w:rPr>
          <w:rFonts w:ascii="Arial" w:hAnsi="Arial" w:cs="Arial"/>
          <w:sz w:val="22"/>
          <w:szCs w:val="22"/>
        </w:rPr>
        <w:t>:PMC4019074</w:t>
      </w:r>
      <w:proofErr w:type="gramEnd"/>
      <w:r w:rsidR="0073581D" w:rsidRPr="0073581D">
        <w:rPr>
          <w:rFonts w:ascii="Arial" w:hAnsi="Arial" w:cs="Arial"/>
          <w:sz w:val="22"/>
          <w:szCs w:val="22"/>
        </w:rPr>
        <w:t>.</w:t>
      </w:r>
    </w:p>
    <w:p w:rsidR="002D5C82" w:rsidRPr="0073581D" w:rsidRDefault="00DE3680" w:rsidP="0073581D">
      <w:pPr>
        <w:ind w:left="360" w:hanging="360"/>
        <w:rPr>
          <w:rFonts w:ascii="Arial" w:eastAsia="Times" w:hAnsi="Arial" w:cs="Arial"/>
          <w:sz w:val="22"/>
          <w:szCs w:val="22"/>
          <w:lang w:eastAsia="fr-FR"/>
        </w:rPr>
      </w:pPr>
      <w:r w:rsidRPr="0073581D">
        <w:rPr>
          <w:rFonts w:ascii="Arial" w:hAnsi="Arial" w:cs="Arial"/>
          <w:sz w:val="22"/>
          <w:szCs w:val="22"/>
        </w:rPr>
        <w:t xml:space="preserve">41. </w:t>
      </w:r>
      <w:r w:rsidR="00742D8E" w:rsidRPr="0073581D">
        <w:rPr>
          <w:rFonts w:ascii="Arial" w:hAnsi="Arial" w:cs="Arial"/>
          <w:sz w:val="22"/>
          <w:szCs w:val="22"/>
        </w:rPr>
        <w:t>Turner EA, Arnold MH, Kroeger GL,</w:t>
      </w:r>
      <w:r w:rsidR="00506AF3">
        <w:rPr>
          <w:rFonts w:ascii="Arial" w:hAnsi="Arial" w:cs="Arial"/>
          <w:sz w:val="22"/>
          <w:szCs w:val="22"/>
        </w:rPr>
        <w:t xml:space="preserve"> </w:t>
      </w:r>
      <w:r w:rsidR="00742D8E" w:rsidRPr="0073581D">
        <w:rPr>
          <w:rFonts w:ascii="Arial" w:hAnsi="Arial" w:cs="Arial"/>
          <w:sz w:val="22"/>
          <w:szCs w:val="22"/>
        </w:rPr>
        <w:t>Thornton B</w:t>
      </w:r>
      <w:r w:rsidR="007F0381" w:rsidRPr="0073581D">
        <w:rPr>
          <w:rFonts w:ascii="Arial" w:hAnsi="Arial" w:cs="Arial"/>
          <w:sz w:val="22"/>
          <w:szCs w:val="22"/>
        </w:rPr>
        <w:t>L</w:t>
      </w:r>
      <w:r w:rsidR="00742D8E" w:rsidRPr="0073581D">
        <w:rPr>
          <w:rFonts w:ascii="Arial" w:hAnsi="Arial" w:cs="Arial"/>
          <w:sz w:val="22"/>
          <w:szCs w:val="22"/>
          <w:vertAlign w:val="superscript"/>
        </w:rPr>
        <w:t>†</w:t>
      </w:r>
      <w:r w:rsidR="00742D8E" w:rsidRPr="0073581D">
        <w:rPr>
          <w:rFonts w:ascii="Arial" w:hAnsi="Arial" w:cs="Arial"/>
          <w:sz w:val="22"/>
          <w:szCs w:val="22"/>
        </w:rPr>
        <w:t xml:space="preserve">, </w:t>
      </w:r>
      <w:r w:rsidR="00742D8E" w:rsidRPr="0073581D">
        <w:rPr>
          <w:rFonts w:ascii="Arial" w:hAnsi="Arial" w:cs="Arial"/>
          <w:b/>
          <w:sz w:val="22"/>
          <w:szCs w:val="22"/>
        </w:rPr>
        <w:t>Meyer JN*</w:t>
      </w:r>
      <w:r w:rsidR="00742D8E" w:rsidRPr="0073581D">
        <w:rPr>
          <w:rFonts w:ascii="Arial" w:hAnsi="Arial" w:cs="Arial"/>
          <w:sz w:val="22"/>
          <w:szCs w:val="22"/>
        </w:rPr>
        <w:t xml:space="preserve">. </w:t>
      </w:r>
      <w:r w:rsidR="007F1C54" w:rsidRPr="0073581D">
        <w:rPr>
          <w:rFonts w:ascii="Arial" w:hAnsi="Arial" w:cs="Arial"/>
          <w:b/>
          <w:sz w:val="22"/>
          <w:szCs w:val="22"/>
        </w:rPr>
        <w:t>2013</w:t>
      </w:r>
      <w:r w:rsidR="00742D8E" w:rsidRPr="0073581D">
        <w:rPr>
          <w:rFonts w:ascii="Arial" w:hAnsi="Arial" w:cs="Arial"/>
          <w:sz w:val="22"/>
          <w:szCs w:val="22"/>
        </w:rPr>
        <w:t xml:space="preserve">. The toxicity of mountaintop mining/valley fill-associated effluent results both from metal exposure and osmotic stress in </w:t>
      </w:r>
      <w:r w:rsidR="00742D8E" w:rsidRPr="0073581D">
        <w:rPr>
          <w:rFonts w:ascii="Arial" w:hAnsi="Arial" w:cs="Arial"/>
          <w:i/>
          <w:sz w:val="22"/>
          <w:szCs w:val="22"/>
        </w:rPr>
        <w:t>Caenorhabditis elegans</w:t>
      </w:r>
      <w:r w:rsidR="00742D8E" w:rsidRPr="0073581D">
        <w:rPr>
          <w:rFonts w:ascii="Arial" w:hAnsi="Arial" w:cs="Arial"/>
          <w:sz w:val="22"/>
          <w:szCs w:val="22"/>
        </w:rPr>
        <w:t>.</w:t>
      </w:r>
      <w:r w:rsidR="001755E6" w:rsidRPr="007358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755E6" w:rsidRPr="0073581D">
        <w:rPr>
          <w:rFonts w:ascii="Arial" w:hAnsi="Arial" w:cs="Arial"/>
          <w:bCs/>
          <w:sz w:val="22"/>
          <w:szCs w:val="22"/>
          <w:u w:val="single"/>
        </w:rPr>
        <w:t>PLoS</w:t>
      </w:r>
      <w:proofErr w:type="spellEnd"/>
      <w:r w:rsidR="001755E6" w:rsidRPr="0073581D">
        <w:rPr>
          <w:rFonts w:ascii="Arial" w:hAnsi="Arial" w:cs="Arial"/>
          <w:bCs/>
          <w:sz w:val="22"/>
          <w:szCs w:val="22"/>
          <w:u w:val="single"/>
        </w:rPr>
        <w:t xml:space="preserve"> ONE</w:t>
      </w:r>
      <w:r w:rsidR="001755E6" w:rsidRPr="0073581D">
        <w:rPr>
          <w:rFonts w:ascii="Arial" w:hAnsi="Arial" w:cs="Arial"/>
          <w:bCs/>
          <w:sz w:val="22"/>
          <w:szCs w:val="22"/>
        </w:rPr>
        <w:t xml:space="preserve"> </w:t>
      </w:r>
      <w:r w:rsidR="005E3EDB" w:rsidRPr="0073581D">
        <w:rPr>
          <w:rFonts w:ascii="Arial" w:hAnsi="Arial" w:cs="Arial"/>
          <w:sz w:val="22"/>
          <w:szCs w:val="22"/>
        </w:rPr>
        <w:t>8(9): e75329</w:t>
      </w:r>
      <w:r w:rsidR="001755E6" w:rsidRPr="0073581D">
        <w:rPr>
          <w:rFonts w:ascii="Arial" w:hAnsi="Arial" w:cs="Arial"/>
          <w:bCs/>
          <w:sz w:val="22"/>
          <w:szCs w:val="22"/>
        </w:rPr>
        <w:t>.</w:t>
      </w:r>
      <w:r w:rsidR="0073581D" w:rsidRPr="0073581D">
        <w:rPr>
          <w:rFonts w:ascii="Arial" w:hAnsi="Arial" w:cs="Arial"/>
          <w:sz w:val="22"/>
          <w:szCs w:val="22"/>
        </w:rPr>
        <w:t xml:space="preserve"> PMCID:</w:t>
      </w:r>
      <w:r w:rsidR="0073581D">
        <w:rPr>
          <w:rFonts w:ascii="Arial" w:hAnsi="Arial" w:cs="Arial"/>
          <w:sz w:val="22"/>
          <w:szCs w:val="22"/>
        </w:rPr>
        <w:t xml:space="preserve"> </w:t>
      </w:r>
      <w:r w:rsidR="0073581D" w:rsidRPr="0073581D">
        <w:rPr>
          <w:rFonts w:ascii="Arial" w:hAnsi="Arial" w:cs="Arial"/>
          <w:sz w:val="22"/>
          <w:szCs w:val="22"/>
        </w:rPr>
        <w:t>PMC3774817</w:t>
      </w:r>
      <w:r w:rsidR="0073581D">
        <w:rPr>
          <w:rFonts w:ascii="Arial" w:hAnsi="Arial" w:cs="Arial"/>
          <w:sz w:val="22"/>
          <w:szCs w:val="22"/>
        </w:rPr>
        <w:t>.</w:t>
      </w:r>
    </w:p>
    <w:p w:rsidR="00833C36" w:rsidRPr="001F2225" w:rsidRDefault="00833C36" w:rsidP="0073581D">
      <w:pPr>
        <w:tabs>
          <w:tab w:val="left" w:pos="450"/>
        </w:tabs>
        <w:ind w:left="360" w:hanging="360"/>
        <w:rPr>
          <w:rFonts w:ascii="Arial" w:eastAsia="Times" w:hAnsi="Arial" w:cs="Arial"/>
          <w:sz w:val="22"/>
          <w:szCs w:val="22"/>
          <w:lang w:eastAsia="fr-FR"/>
        </w:rPr>
      </w:pPr>
      <w:r w:rsidRPr="0073581D">
        <w:rPr>
          <w:rFonts w:ascii="Arial" w:hAnsi="Arial" w:cs="Arial"/>
          <w:sz w:val="22"/>
          <w:szCs w:val="22"/>
        </w:rPr>
        <w:lastRenderedPageBreak/>
        <w:t xml:space="preserve">40. </w:t>
      </w:r>
      <w:r w:rsidR="00BF49BC" w:rsidRPr="0073581D">
        <w:rPr>
          <w:rFonts w:ascii="Arial" w:hAnsi="Arial" w:cs="Arial"/>
          <w:bCs/>
          <w:sz w:val="22"/>
          <w:szCs w:val="22"/>
        </w:rPr>
        <w:t>Arnold MC</w:t>
      </w:r>
      <w:r w:rsidR="00BF49BC" w:rsidRPr="0073581D">
        <w:rPr>
          <w:rFonts w:ascii="Arial" w:hAnsi="Arial" w:cs="Arial"/>
          <w:sz w:val="22"/>
          <w:szCs w:val="22"/>
        </w:rPr>
        <w:t>,</w:t>
      </w:r>
      <w:r w:rsidR="00BF49BC" w:rsidRPr="007358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F49BC" w:rsidRPr="0073581D">
        <w:rPr>
          <w:rFonts w:ascii="Arial" w:hAnsi="Arial" w:cs="Arial"/>
          <w:bCs/>
          <w:sz w:val="22"/>
          <w:szCs w:val="22"/>
        </w:rPr>
        <w:t>Badireddy</w:t>
      </w:r>
      <w:proofErr w:type="spellEnd"/>
      <w:r w:rsidR="00BF49BC" w:rsidRPr="0073581D">
        <w:rPr>
          <w:rFonts w:ascii="Arial" w:hAnsi="Arial" w:cs="Arial"/>
          <w:bCs/>
          <w:sz w:val="22"/>
          <w:szCs w:val="22"/>
        </w:rPr>
        <w:t xml:space="preserve"> AR, Wiesner MR,</w:t>
      </w:r>
      <w:r w:rsidR="00BF49BC" w:rsidRPr="0073581D">
        <w:rPr>
          <w:rFonts w:ascii="Arial" w:hAnsi="Arial" w:cs="Arial"/>
          <w:b/>
          <w:bCs/>
          <w:sz w:val="22"/>
          <w:szCs w:val="22"/>
        </w:rPr>
        <w:t xml:space="preserve"> </w:t>
      </w:r>
      <w:r w:rsidR="00BF49BC" w:rsidRPr="0073581D">
        <w:rPr>
          <w:rFonts w:ascii="Arial" w:hAnsi="Arial" w:cs="Arial"/>
          <w:bCs/>
          <w:sz w:val="22"/>
          <w:szCs w:val="22"/>
        </w:rPr>
        <w:t>Di Giulio RT,</w:t>
      </w:r>
      <w:r w:rsidR="00BF49BC" w:rsidRPr="0073581D">
        <w:rPr>
          <w:rFonts w:ascii="Arial" w:hAnsi="Arial" w:cs="Arial"/>
          <w:sz w:val="22"/>
          <w:szCs w:val="22"/>
        </w:rPr>
        <w:t xml:space="preserve"> </w:t>
      </w:r>
      <w:r w:rsidR="00BF49BC" w:rsidRPr="0073581D">
        <w:rPr>
          <w:rFonts w:ascii="Arial" w:hAnsi="Arial" w:cs="Arial"/>
          <w:b/>
          <w:sz w:val="22"/>
          <w:szCs w:val="22"/>
        </w:rPr>
        <w:t>Meyer JN</w:t>
      </w:r>
      <w:r w:rsidR="00BF49BC" w:rsidRPr="0073581D">
        <w:rPr>
          <w:rFonts w:ascii="Arial" w:eastAsia="Times" w:hAnsi="Arial" w:cs="Arial"/>
          <w:b/>
          <w:sz w:val="22"/>
          <w:szCs w:val="22"/>
          <w:lang w:eastAsia="fr-FR"/>
        </w:rPr>
        <w:t xml:space="preserve">*. </w:t>
      </w:r>
      <w:r w:rsidR="00D90064" w:rsidRPr="0073581D">
        <w:rPr>
          <w:rFonts w:ascii="Arial" w:eastAsia="Times" w:hAnsi="Arial" w:cs="Arial"/>
          <w:b/>
          <w:sz w:val="22"/>
          <w:szCs w:val="22"/>
          <w:lang w:eastAsia="fr-FR"/>
        </w:rPr>
        <w:t>2013</w:t>
      </w:r>
      <w:r w:rsidR="00BF49BC" w:rsidRPr="0073581D">
        <w:rPr>
          <w:rFonts w:ascii="Arial" w:eastAsia="Times" w:hAnsi="Arial" w:cs="Arial"/>
          <w:sz w:val="22"/>
          <w:szCs w:val="22"/>
          <w:lang w:eastAsia="fr-FR"/>
        </w:rPr>
        <w:t>. Cerium oxide</w:t>
      </w:r>
      <w:r w:rsidR="00BF49BC" w:rsidRPr="001F2225">
        <w:rPr>
          <w:rFonts w:ascii="Arial" w:eastAsia="Times" w:hAnsi="Arial" w:cs="Arial"/>
          <w:sz w:val="22"/>
          <w:szCs w:val="22"/>
          <w:lang w:eastAsia="fr-FR"/>
        </w:rPr>
        <w:t xml:space="preserve"> nanoparticles are more toxic than equimolar bulk cerium oxide in </w:t>
      </w:r>
      <w:r w:rsidR="00BF49BC" w:rsidRPr="001F2225">
        <w:rPr>
          <w:rFonts w:ascii="Arial" w:eastAsia="Times" w:hAnsi="Arial" w:cs="Arial"/>
          <w:i/>
          <w:sz w:val="22"/>
          <w:szCs w:val="22"/>
          <w:lang w:eastAsia="fr-FR"/>
        </w:rPr>
        <w:t>Caenorhabditis elegans</w:t>
      </w:r>
      <w:r w:rsidR="00BF49BC" w:rsidRPr="001F2225">
        <w:rPr>
          <w:rFonts w:ascii="Arial" w:eastAsia="Times" w:hAnsi="Arial" w:cs="Arial"/>
          <w:sz w:val="22"/>
          <w:szCs w:val="22"/>
          <w:lang w:eastAsia="fr-FR"/>
        </w:rPr>
        <w:t>.</w:t>
      </w:r>
      <w:r w:rsidR="00D90064" w:rsidRPr="001F2225">
        <w:rPr>
          <w:rFonts w:ascii="Arial" w:eastAsia="Times" w:hAnsi="Arial" w:cs="Arial"/>
          <w:sz w:val="22"/>
          <w:szCs w:val="22"/>
          <w:lang w:eastAsia="fr-FR"/>
        </w:rPr>
        <w:t xml:space="preserve"> </w:t>
      </w:r>
      <w:r w:rsidR="00D90064" w:rsidRPr="001F2225">
        <w:rPr>
          <w:rFonts w:ascii="Arial" w:eastAsia="Times" w:hAnsi="Arial" w:cs="Arial"/>
          <w:sz w:val="22"/>
          <w:szCs w:val="22"/>
          <w:u w:val="single"/>
          <w:lang w:eastAsia="fr-FR"/>
        </w:rPr>
        <w:t>Archives of Environmental Contamination and Toxicology</w:t>
      </w:r>
      <w:r w:rsidR="00D90064" w:rsidRPr="001F2225">
        <w:rPr>
          <w:rFonts w:ascii="Arial" w:eastAsia="Times" w:hAnsi="Arial" w:cs="Arial"/>
          <w:sz w:val="22"/>
          <w:szCs w:val="22"/>
          <w:lang w:eastAsia="fr-FR"/>
        </w:rPr>
        <w:t xml:space="preserve"> </w:t>
      </w:r>
      <w:r w:rsidR="00151C08">
        <w:rPr>
          <w:rFonts w:ascii="Arial" w:eastAsia="Times" w:hAnsi="Arial" w:cs="Arial"/>
          <w:sz w:val="22"/>
          <w:szCs w:val="22"/>
          <w:lang w:eastAsia="fr-FR"/>
        </w:rPr>
        <w:t>65: 224-233</w:t>
      </w:r>
      <w:r w:rsidR="00D90064" w:rsidRPr="001F2225">
        <w:rPr>
          <w:rFonts w:ascii="Arial" w:eastAsia="Times" w:hAnsi="Arial" w:cs="Arial"/>
          <w:sz w:val="22"/>
          <w:szCs w:val="22"/>
          <w:lang w:eastAsia="fr-FR"/>
        </w:rPr>
        <w:t>.</w:t>
      </w:r>
    </w:p>
    <w:p w:rsidR="00CC4C91" w:rsidRPr="001F2225" w:rsidRDefault="00BC7F6A" w:rsidP="001F2225">
      <w:pPr>
        <w:ind w:left="360" w:hanging="360"/>
        <w:rPr>
          <w:rFonts w:ascii="Arial" w:hAnsi="Arial" w:cs="Arial"/>
          <w:sz w:val="22"/>
          <w:szCs w:val="22"/>
        </w:rPr>
      </w:pPr>
      <w:r w:rsidRPr="001F2225">
        <w:rPr>
          <w:rFonts w:ascii="Arial" w:hAnsi="Arial" w:cs="Arial"/>
          <w:sz w:val="22"/>
          <w:szCs w:val="22"/>
        </w:rPr>
        <w:t>3</w:t>
      </w:r>
      <w:r w:rsidR="00794337" w:rsidRPr="001F2225">
        <w:rPr>
          <w:rFonts w:ascii="Arial" w:hAnsi="Arial" w:cs="Arial"/>
          <w:sz w:val="22"/>
          <w:szCs w:val="22"/>
        </w:rPr>
        <w:t>9</w:t>
      </w:r>
      <w:r w:rsidRPr="001F2225">
        <w:rPr>
          <w:rFonts w:ascii="Arial" w:hAnsi="Arial" w:cs="Arial"/>
          <w:sz w:val="22"/>
          <w:szCs w:val="22"/>
        </w:rPr>
        <w:t xml:space="preserve">. </w:t>
      </w:r>
      <w:r w:rsidR="00BF49BC" w:rsidRPr="001F2225">
        <w:rPr>
          <w:rFonts w:ascii="Arial" w:eastAsia="Times" w:hAnsi="Arial" w:cs="Arial"/>
          <w:b/>
          <w:sz w:val="22"/>
          <w:szCs w:val="22"/>
          <w:lang w:eastAsia="fr-FR"/>
        </w:rPr>
        <w:t>Meyer JN*</w:t>
      </w:r>
      <w:r w:rsidR="00BF49BC" w:rsidRPr="001F2225">
        <w:rPr>
          <w:rFonts w:ascii="Arial" w:eastAsia="Times" w:hAnsi="Arial" w:cs="Arial"/>
          <w:sz w:val="22"/>
          <w:szCs w:val="22"/>
          <w:lang w:eastAsia="fr-FR"/>
        </w:rPr>
        <w:t xml:space="preserve">, </w:t>
      </w:r>
      <w:r w:rsidR="00BF49BC" w:rsidRPr="001F2225">
        <w:rPr>
          <w:rFonts w:ascii="Arial" w:hAnsi="Arial" w:cs="Arial"/>
          <w:sz w:val="22"/>
          <w:szCs w:val="22"/>
        </w:rPr>
        <w:t>Leung MCK,</w:t>
      </w:r>
      <w:r w:rsidR="00BF49BC" w:rsidRPr="001F2225">
        <w:rPr>
          <w:rFonts w:ascii="Arial" w:hAnsi="Arial" w:cs="Arial"/>
          <w:bCs/>
          <w:sz w:val="22"/>
          <w:szCs w:val="22"/>
        </w:rPr>
        <w:t xml:space="preserve"> Rooney JP, </w:t>
      </w:r>
      <w:proofErr w:type="spellStart"/>
      <w:r w:rsidR="00BF49BC" w:rsidRPr="001F2225">
        <w:rPr>
          <w:rFonts w:ascii="Arial" w:hAnsi="Arial" w:cs="Arial"/>
          <w:bCs/>
          <w:sz w:val="22"/>
          <w:szCs w:val="22"/>
        </w:rPr>
        <w:t>Sendoel</w:t>
      </w:r>
      <w:proofErr w:type="spellEnd"/>
      <w:r w:rsidR="00BF49BC" w:rsidRPr="001F2225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="00BF49BC" w:rsidRPr="001F2225">
        <w:rPr>
          <w:rFonts w:ascii="Arial" w:hAnsi="Arial" w:cs="Arial"/>
          <w:bCs/>
          <w:sz w:val="22"/>
          <w:szCs w:val="22"/>
        </w:rPr>
        <w:t>Hengartner</w:t>
      </w:r>
      <w:proofErr w:type="spellEnd"/>
      <w:r w:rsidR="00BF49BC" w:rsidRPr="001F2225">
        <w:rPr>
          <w:rFonts w:ascii="Arial" w:hAnsi="Arial" w:cs="Arial"/>
          <w:bCs/>
          <w:sz w:val="22"/>
          <w:szCs w:val="22"/>
        </w:rPr>
        <w:t xml:space="preserve"> MO, </w:t>
      </w:r>
      <w:proofErr w:type="spellStart"/>
      <w:r w:rsidR="00BF49BC" w:rsidRPr="001F2225">
        <w:rPr>
          <w:rFonts w:ascii="Arial" w:hAnsi="Arial" w:cs="Arial"/>
          <w:bCs/>
          <w:sz w:val="22"/>
          <w:szCs w:val="22"/>
        </w:rPr>
        <w:t>Kisby</w:t>
      </w:r>
      <w:proofErr w:type="spellEnd"/>
      <w:r w:rsidR="00BF49BC" w:rsidRPr="001F2225">
        <w:rPr>
          <w:rFonts w:ascii="Arial" w:hAnsi="Arial" w:cs="Arial"/>
          <w:bCs/>
          <w:sz w:val="22"/>
          <w:szCs w:val="22"/>
        </w:rPr>
        <w:t xml:space="preserve"> GE, </w:t>
      </w:r>
      <w:r w:rsidR="00BF49BC" w:rsidRPr="001F2225">
        <w:rPr>
          <w:rFonts w:ascii="Arial" w:hAnsi="Arial" w:cs="Arial"/>
          <w:sz w:val="22"/>
          <w:szCs w:val="22"/>
        </w:rPr>
        <w:t>Bess AS</w:t>
      </w:r>
      <w:r w:rsidR="00BF49BC" w:rsidRPr="001F2225">
        <w:rPr>
          <w:rFonts w:ascii="Arial" w:hAnsi="Arial" w:cs="Arial"/>
          <w:bCs/>
          <w:sz w:val="22"/>
          <w:szCs w:val="22"/>
        </w:rPr>
        <w:t xml:space="preserve">. </w:t>
      </w:r>
      <w:r w:rsidR="00CD0659" w:rsidRPr="001F2225">
        <w:rPr>
          <w:rFonts w:ascii="Arial" w:hAnsi="Arial" w:cs="Arial"/>
          <w:b/>
          <w:bCs/>
          <w:sz w:val="22"/>
          <w:szCs w:val="22"/>
        </w:rPr>
        <w:t>2013</w:t>
      </w:r>
      <w:r w:rsidR="00BF49BC" w:rsidRPr="001F2225">
        <w:rPr>
          <w:rFonts w:ascii="Arial" w:hAnsi="Arial" w:cs="Arial"/>
          <w:bCs/>
          <w:sz w:val="22"/>
          <w:szCs w:val="22"/>
        </w:rPr>
        <w:t xml:space="preserve">. </w:t>
      </w:r>
      <w:r w:rsidR="00BF49BC" w:rsidRPr="001F2225">
        <w:rPr>
          <w:rFonts w:ascii="Arial" w:hAnsi="Arial" w:cs="Arial"/>
          <w:sz w:val="22"/>
          <w:szCs w:val="22"/>
        </w:rPr>
        <w:t>Mitochondria as a target of environmental toxicants.</w:t>
      </w:r>
      <w:r w:rsidR="00A62263" w:rsidRPr="001F2225">
        <w:rPr>
          <w:rFonts w:ascii="Arial" w:hAnsi="Arial" w:cs="Arial"/>
          <w:sz w:val="22"/>
          <w:szCs w:val="22"/>
        </w:rPr>
        <w:t xml:space="preserve"> </w:t>
      </w:r>
      <w:r w:rsidR="00A62263" w:rsidRPr="001F2225">
        <w:rPr>
          <w:rFonts w:ascii="Arial" w:hAnsi="Arial" w:cs="Arial"/>
          <w:sz w:val="22"/>
          <w:szCs w:val="22"/>
          <w:u w:val="single"/>
        </w:rPr>
        <w:t>Toxicological Sciences</w:t>
      </w:r>
      <w:r w:rsidR="00A62263" w:rsidRPr="001F2225">
        <w:rPr>
          <w:rFonts w:ascii="Arial" w:hAnsi="Arial" w:cs="Arial"/>
          <w:sz w:val="22"/>
          <w:szCs w:val="22"/>
        </w:rPr>
        <w:t xml:space="preserve"> </w:t>
      </w:r>
      <w:r w:rsidR="001F2225">
        <w:rPr>
          <w:rFonts w:ascii="Arial" w:hAnsi="Arial" w:cs="Arial"/>
          <w:sz w:val="22"/>
          <w:szCs w:val="22"/>
        </w:rPr>
        <w:t>134: 1-17</w:t>
      </w:r>
      <w:r w:rsidR="00A62263" w:rsidRPr="001F2225">
        <w:rPr>
          <w:rFonts w:ascii="Arial" w:hAnsi="Arial" w:cs="Arial"/>
          <w:sz w:val="22"/>
          <w:szCs w:val="22"/>
        </w:rPr>
        <w:t>.</w:t>
      </w:r>
      <w:r w:rsidR="001A2030" w:rsidRPr="001F2225">
        <w:rPr>
          <w:rFonts w:ascii="Arial" w:hAnsi="Arial" w:cs="Arial"/>
          <w:sz w:val="22"/>
          <w:szCs w:val="22"/>
        </w:rPr>
        <w:t xml:space="preserve"> PMCID: </w:t>
      </w:r>
      <w:r w:rsidR="001F2225" w:rsidRPr="001F2225">
        <w:rPr>
          <w:rFonts w:ascii="Arial" w:hAnsi="Arial" w:cs="Arial"/>
          <w:sz w:val="22"/>
          <w:szCs w:val="22"/>
        </w:rPr>
        <w:t>PMC3693132</w:t>
      </w:r>
      <w:r w:rsidR="001A2030" w:rsidRPr="001F2225">
        <w:rPr>
          <w:rFonts w:ascii="Arial" w:hAnsi="Arial" w:cs="Arial"/>
          <w:sz w:val="22"/>
          <w:szCs w:val="22"/>
        </w:rPr>
        <w:t>.</w:t>
      </w:r>
    </w:p>
    <w:p w:rsidR="005D0AC4" w:rsidRPr="001A2030" w:rsidRDefault="00CC4C91" w:rsidP="001F2225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1F2225">
        <w:rPr>
          <w:rFonts w:ascii="Arial" w:hAnsi="Arial" w:cs="Arial"/>
          <w:spacing w:val="-3"/>
          <w:sz w:val="22"/>
          <w:szCs w:val="22"/>
        </w:rPr>
        <w:t xml:space="preserve">38. </w:t>
      </w:r>
      <w:r w:rsidR="00347B3D" w:rsidRPr="001F2225">
        <w:rPr>
          <w:rFonts w:ascii="Arial" w:hAnsi="Arial" w:cs="Arial"/>
          <w:sz w:val="22"/>
          <w:szCs w:val="22"/>
        </w:rPr>
        <w:t>Leung MCK,</w:t>
      </w:r>
      <w:r w:rsidR="00347B3D" w:rsidRPr="001F2225">
        <w:rPr>
          <w:rFonts w:ascii="Arial" w:hAnsi="Arial" w:cs="Arial"/>
          <w:bCs/>
          <w:sz w:val="22"/>
          <w:szCs w:val="22"/>
        </w:rPr>
        <w:t xml:space="preserve"> Rooney JP, Ryde IT, Bernal AJ, Bess AS, Crocker TL, Ji AQ, </w:t>
      </w:r>
      <w:r w:rsidR="00347B3D" w:rsidRPr="001F2225">
        <w:rPr>
          <w:rFonts w:ascii="Arial" w:hAnsi="Arial" w:cs="Arial"/>
          <w:b/>
          <w:bCs/>
          <w:sz w:val="22"/>
          <w:szCs w:val="22"/>
        </w:rPr>
        <w:t>Meyer JN*</w:t>
      </w:r>
      <w:r w:rsidR="00347B3D" w:rsidRPr="001F2225">
        <w:rPr>
          <w:rFonts w:ascii="Arial" w:hAnsi="Arial" w:cs="Arial"/>
          <w:bCs/>
          <w:sz w:val="22"/>
          <w:szCs w:val="22"/>
        </w:rPr>
        <w:t xml:space="preserve">. </w:t>
      </w:r>
      <w:r w:rsidR="00722B70" w:rsidRPr="001F2225">
        <w:rPr>
          <w:rFonts w:ascii="Arial" w:hAnsi="Arial" w:cs="Arial"/>
          <w:b/>
          <w:bCs/>
          <w:sz w:val="22"/>
          <w:szCs w:val="22"/>
        </w:rPr>
        <w:t>2013</w:t>
      </w:r>
      <w:r w:rsidR="00347B3D" w:rsidRPr="001F2225">
        <w:rPr>
          <w:rFonts w:ascii="Arial" w:hAnsi="Arial" w:cs="Arial"/>
          <w:bCs/>
          <w:sz w:val="22"/>
          <w:szCs w:val="22"/>
        </w:rPr>
        <w:t>.</w:t>
      </w:r>
      <w:r w:rsidR="00347B3D" w:rsidRPr="001F222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47B3D" w:rsidRPr="001F2225">
        <w:rPr>
          <w:rFonts w:ascii="Arial" w:hAnsi="Arial" w:cs="Arial"/>
          <w:sz w:val="22"/>
          <w:szCs w:val="22"/>
        </w:rPr>
        <w:t>Effects of early life exposure to ultraviolet C radiation on mitochondrial DNA</w:t>
      </w:r>
      <w:r w:rsidR="00347B3D" w:rsidRPr="001A2030">
        <w:rPr>
          <w:rFonts w:ascii="Arial" w:hAnsi="Arial" w:cs="Arial"/>
          <w:sz w:val="22"/>
          <w:szCs w:val="22"/>
        </w:rPr>
        <w:t xml:space="preserve"> content, transcription, ATP production, and oxygen consumption in developing </w:t>
      </w:r>
      <w:r w:rsidR="00347B3D" w:rsidRPr="001A2030">
        <w:rPr>
          <w:rFonts w:ascii="Arial" w:hAnsi="Arial" w:cs="Arial"/>
          <w:i/>
          <w:sz w:val="22"/>
          <w:szCs w:val="22"/>
        </w:rPr>
        <w:t>Caenorhabditis elegans</w:t>
      </w:r>
      <w:r w:rsidR="00347B3D" w:rsidRPr="001A2030">
        <w:rPr>
          <w:rFonts w:ascii="Arial" w:hAnsi="Arial" w:cs="Arial"/>
          <w:sz w:val="22"/>
          <w:szCs w:val="22"/>
        </w:rPr>
        <w:t xml:space="preserve">. </w:t>
      </w:r>
      <w:r w:rsidR="00347B3D" w:rsidRPr="001A2030">
        <w:rPr>
          <w:rFonts w:ascii="Arial" w:hAnsi="Arial" w:cs="Arial"/>
          <w:sz w:val="22"/>
          <w:szCs w:val="22"/>
          <w:u w:val="single"/>
        </w:rPr>
        <w:t>BMC Pharmacology and Toxicology</w:t>
      </w:r>
      <w:r w:rsidR="00722B70" w:rsidRPr="001A2030">
        <w:rPr>
          <w:rFonts w:ascii="Arial" w:hAnsi="Arial" w:cs="Arial"/>
          <w:sz w:val="22"/>
          <w:szCs w:val="22"/>
        </w:rPr>
        <w:t xml:space="preserve"> 14:9</w:t>
      </w:r>
      <w:r w:rsidR="00347B3D" w:rsidRPr="001A2030">
        <w:rPr>
          <w:rFonts w:ascii="Arial" w:hAnsi="Arial" w:cs="Arial"/>
          <w:sz w:val="22"/>
          <w:szCs w:val="22"/>
        </w:rPr>
        <w:t>.</w:t>
      </w:r>
      <w:r w:rsidR="00F87048" w:rsidRPr="001A2030">
        <w:rPr>
          <w:rFonts w:ascii="Arial" w:hAnsi="Arial" w:cs="Arial"/>
          <w:sz w:val="22"/>
          <w:szCs w:val="22"/>
        </w:rPr>
        <w:t xml:space="preserve"> PMCID: </w:t>
      </w:r>
      <w:r w:rsidR="001A2030" w:rsidRPr="001A2030">
        <w:rPr>
          <w:rFonts w:ascii="Arial" w:hAnsi="Arial" w:cs="Arial"/>
          <w:sz w:val="22"/>
          <w:szCs w:val="22"/>
        </w:rPr>
        <w:t>PMC3621653.</w:t>
      </w:r>
    </w:p>
    <w:p w:rsidR="002D5C82" w:rsidRPr="00956ADE" w:rsidRDefault="00CC4C91" w:rsidP="001A2030">
      <w:pPr>
        <w:tabs>
          <w:tab w:val="left" w:pos="45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1A2030">
        <w:rPr>
          <w:rFonts w:ascii="Arial" w:hAnsi="Arial" w:cs="Arial"/>
          <w:sz w:val="22"/>
          <w:szCs w:val="22"/>
        </w:rPr>
        <w:t>37</w:t>
      </w:r>
      <w:r w:rsidR="00794337" w:rsidRPr="001A2030">
        <w:rPr>
          <w:rFonts w:ascii="Arial" w:hAnsi="Arial" w:cs="Arial"/>
          <w:sz w:val="22"/>
          <w:szCs w:val="22"/>
        </w:rPr>
        <w:t xml:space="preserve">. </w:t>
      </w:r>
      <w:bookmarkStart w:id="1" w:name="_Toc329247790"/>
      <w:r w:rsidR="002D5C82" w:rsidRPr="001A2030">
        <w:rPr>
          <w:rFonts w:ascii="Arial" w:hAnsi="Arial" w:cs="Arial"/>
          <w:sz w:val="22"/>
          <w:szCs w:val="22"/>
        </w:rPr>
        <w:t>Bess AS, Leung MCK,</w:t>
      </w:r>
      <w:r w:rsidR="002D5C82" w:rsidRPr="001A2030">
        <w:rPr>
          <w:rFonts w:ascii="Arial" w:hAnsi="Arial" w:cs="Arial"/>
          <w:bCs/>
          <w:sz w:val="22"/>
          <w:szCs w:val="22"/>
        </w:rPr>
        <w:t xml:space="preserve"> Ryde IT, Rooney JP, Hinton DE, </w:t>
      </w:r>
      <w:r w:rsidR="002D5C82" w:rsidRPr="001A2030">
        <w:rPr>
          <w:rFonts w:ascii="Arial" w:hAnsi="Arial" w:cs="Arial"/>
          <w:b/>
          <w:bCs/>
          <w:sz w:val="22"/>
          <w:szCs w:val="22"/>
        </w:rPr>
        <w:t>Meyer JN</w:t>
      </w:r>
      <w:r w:rsidR="002D5C82" w:rsidRPr="002D2A58">
        <w:rPr>
          <w:rFonts w:ascii="Arial" w:hAnsi="Arial" w:cs="Arial"/>
          <w:bCs/>
          <w:sz w:val="22"/>
          <w:szCs w:val="22"/>
        </w:rPr>
        <w:t>*</w:t>
      </w:r>
      <w:r w:rsidR="002D5C82" w:rsidRPr="001A2030">
        <w:rPr>
          <w:rFonts w:ascii="Arial" w:hAnsi="Arial" w:cs="Arial"/>
          <w:sz w:val="22"/>
          <w:szCs w:val="22"/>
        </w:rPr>
        <w:t xml:space="preserve">. </w:t>
      </w:r>
      <w:r w:rsidR="0086335A" w:rsidRPr="001A2030">
        <w:rPr>
          <w:rFonts w:ascii="Arial" w:hAnsi="Arial" w:cs="Arial"/>
          <w:b/>
          <w:bCs/>
          <w:sz w:val="22"/>
          <w:szCs w:val="22"/>
        </w:rPr>
        <w:t>2013</w:t>
      </w:r>
      <w:r w:rsidR="002D5C82" w:rsidRPr="001A2030">
        <w:rPr>
          <w:rFonts w:ascii="Arial" w:hAnsi="Arial" w:cs="Arial"/>
          <w:b/>
          <w:bCs/>
          <w:sz w:val="22"/>
          <w:szCs w:val="22"/>
        </w:rPr>
        <w:t>.</w:t>
      </w:r>
      <w:r w:rsidR="002D5C82" w:rsidRPr="001A2030">
        <w:rPr>
          <w:rFonts w:ascii="Arial" w:hAnsi="Arial" w:cs="Arial"/>
          <w:sz w:val="22"/>
          <w:szCs w:val="22"/>
        </w:rPr>
        <w:t xml:space="preserve"> Effects of mutations in</w:t>
      </w:r>
      <w:r w:rsidR="002D5C82">
        <w:rPr>
          <w:rFonts w:ascii="Arial" w:hAnsi="Arial" w:cs="Arial"/>
          <w:sz w:val="22"/>
          <w:szCs w:val="22"/>
        </w:rPr>
        <w:t xml:space="preserve"> </w:t>
      </w:r>
      <w:r w:rsidR="002D5C82" w:rsidRPr="00956ADE">
        <w:rPr>
          <w:rFonts w:ascii="Arial" w:hAnsi="Arial" w:cs="Arial"/>
          <w:sz w:val="22"/>
          <w:szCs w:val="22"/>
        </w:rPr>
        <w:t xml:space="preserve">mitochondrial dynamics-related genes on the mitochondrial response to ultraviolet C radiation in developing </w:t>
      </w:r>
      <w:r w:rsidR="002D5C82" w:rsidRPr="00956ADE">
        <w:rPr>
          <w:rFonts w:ascii="Arial" w:hAnsi="Arial" w:cs="Arial"/>
          <w:i/>
          <w:sz w:val="22"/>
          <w:szCs w:val="22"/>
        </w:rPr>
        <w:t>Caenorhabditis elegans</w:t>
      </w:r>
      <w:r w:rsidR="002D5C82" w:rsidRPr="00956ADE">
        <w:rPr>
          <w:rFonts w:ascii="Arial" w:hAnsi="Arial" w:cs="Arial"/>
          <w:sz w:val="22"/>
          <w:szCs w:val="22"/>
        </w:rPr>
        <w:t xml:space="preserve">. </w:t>
      </w:r>
      <w:r w:rsidR="002D5C82" w:rsidRPr="00956ADE">
        <w:rPr>
          <w:rFonts w:ascii="Arial" w:hAnsi="Arial" w:cs="Arial"/>
          <w:sz w:val="22"/>
          <w:szCs w:val="22"/>
          <w:u w:val="single"/>
        </w:rPr>
        <w:t>Worm</w:t>
      </w:r>
      <w:r w:rsidR="004B7334" w:rsidRPr="00956ADE">
        <w:rPr>
          <w:rFonts w:ascii="Arial" w:hAnsi="Arial" w:cs="Arial"/>
          <w:sz w:val="22"/>
          <w:szCs w:val="22"/>
        </w:rPr>
        <w:t xml:space="preserve"> 2(1): </w:t>
      </w:r>
      <w:r w:rsidR="0086335A" w:rsidRPr="00956ADE">
        <w:rPr>
          <w:rFonts w:ascii="Arial" w:hAnsi="Arial" w:cs="Arial"/>
          <w:sz w:val="22"/>
          <w:szCs w:val="22"/>
        </w:rPr>
        <w:t>1-7</w:t>
      </w:r>
      <w:r w:rsidR="002D5C82" w:rsidRPr="00956ADE">
        <w:rPr>
          <w:rFonts w:ascii="Arial" w:hAnsi="Arial" w:cs="Arial"/>
          <w:sz w:val="22"/>
          <w:szCs w:val="22"/>
        </w:rPr>
        <w:t>.</w:t>
      </w:r>
      <w:r w:rsidR="00F87048" w:rsidRPr="00956ADE">
        <w:rPr>
          <w:rFonts w:ascii="Arial" w:hAnsi="Arial" w:cs="Arial"/>
          <w:sz w:val="22"/>
          <w:szCs w:val="22"/>
        </w:rPr>
        <w:t xml:space="preserve"> PMCID: </w:t>
      </w:r>
      <w:r w:rsidR="00956ADE" w:rsidRPr="00956ADE">
        <w:rPr>
          <w:rFonts w:ascii="Arial" w:hAnsi="Arial" w:cs="Arial"/>
          <w:sz w:val="22"/>
          <w:szCs w:val="22"/>
        </w:rPr>
        <w:t>PMC3670464</w:t>
      </w:r>
      <w:r w:rsidR="00F87048" w:rsidRPr="00956ADE">
        <w:rPr>
          <w:rFonts w:ascii="Arial" w:hAnsi="Arial" w:cs="Arial"/>
          <w:sz w:val="22"/>
          <w:szCs w:val="22"/>
        </w:rPr>
        <w:t>.</w:t>
      </w:r>
    </w:p>
    <w:p w:rsidR="00FA0C5F" w:rsidRPr="001A2030" w:rsidRDefault="00CC4C91" w:rsidP="001A2030">
      <w:pPr>
        <w:ind w:left="360" w:hanging="360"/>
        <w:rPr>
          <w:rFonts w:ascii="Arial" w:hAnsi="Arial" w:cs="Arial"/>
          <w:sz w:val="22"/>
          <w:szCs w:val="22"/>
        </w:rPr>
      </w:pPr>
      <w:r w:rsidRPr="00956ADE">
        <w:rPr>
          <w:rFonts w:ascii="Arial" w:hAnsi="Arial" w:cs="Arial"/>
          <w:sz w:val="22"/>
          <w:szCs w:val="22"/>
        </w:rPr>
        <w:t>36</w:t>
      </w:r>
      <w:r w:rsidR="00774263" w:rsidRPr="00956ADE">
        <w:rPr>
          <w:rFonts w:ascii="Arial" w:hAnsi="Arial" w:cs="Arial"/>
          <w:sz w:val="22"/>
          <w:szCs w:val="22"/>
        </w:rPr>
        <w:t xml:space="preserve">. </w:t>
      </w:r>
      <w:r w:rsidR="00794337" w:rsidRPr="00956ADE">
        <w:rPr>
          <w:rFonts w:ascii="Arial" w:hAnsi="Arial" w:cs="Arial"/>
          <w:sz w:val="22"/>
          <w:szCs w:val="22"/>
        </w:rPr>
        <w:t xml:space="preserve">Bess AS, Ryde IT, Hinton DE, </w:t>
      </w:r>
      <w:r w:rsidR="00794337" w:rsidRPr="00956ADE">
        <w:rPr>
          <w:rFonts w:ascii="Arial" w:hAnsi="Arial" w:cs="Arial"/>
          <w:b/>
          <w:bCs/>
          <w:sz w:val="22"/>
          <w:szCs w:val="22"/>
        </w:rPr>
        <w:t>Meyer JN</w:t>
      </w:r>
      <w:r w:rsidR="00794337" w:rsidRPr="00956ADE">
        <w:rPr>
          <w:rFonts w:ascii="Arial" w:hAnsi="Arial" w:cs="Arial"/>
          <w:bCs/>
          <w:sz w:val="22"/>
          <w:szCs w:val="22"/>
        </w:rPr>
        <w:t>*</w:t>
      </w:r>
      <w:r w:rsidR="00794337" w:rsidRPr="00956ADE">
        <w:rPr>
          <w:rFonts w:ascii="Arial" w:hAnsi="Arial" w:cs="Arial"/>
          <w:sz w:val="22"/>
          <w:szCs w:val="22"/>
        </w:rPr>
        <w:t xml:space="preserve">. </w:t>
      </w:r>
      <w:r w:rsidR="00D50AAF" w:rsidRPr="00956ADE">
        <w:rPr>
          <w:rFonts w:ascii="Arial" w:hAnsi="Arial" w:cs="Arial"/>
          <w:b/>
          <w:bCs/>
          <w:sz w:val="22"/>
          <w:szCs w:val="22"/>
        </w:rPr>
        <w:t>2013</w:t>
      </w:r>
      <w:r w:rsidR="00794337" w:rsidRPr="00956ADE">
        <w:rPr>
          <w:rFonts w:ascii="Arial" w:hAnsi="Arial" w:cs="Arial"/>
          <w:bCs/>
          <w:sz w:val="22"/>
          <w:szCs w:val="22"/>
        </w:rPr>
        <w:t>.</w:t>
      </w:r>
      <w:r w:rsidR="00794337" w:rsidRPr="00956ADE">
        <w:rPr>
          <w:rFonts w:ascii="Arial" w:hAnsi="Arial" w:cs="Arial"/>
          <w:sz w:val="22"/>
          <w:szCs w:val="22"/>
        </w:rPr>
        <w:t xml:space="preserve"> UVC-induced mitochondrial degradation via autophagy correlates with mtDNA damage removal in primary human fibroblasts</w:t>
      </w:r>
      <w:bookmarkEnd w:id="1"/>
      <w:r w:rsidR="00794337" w:rsidRPr="00956ADE">
        <w:rPr>
          <w:rFonts w:ascii="Arial" w:hAnsi="Arial" w:cs="Arial"/>
          <w:sz w:val="22"/>
          <w:szCs w:val="22"/>
        </w:rPr>
        <w:t>.</w:t>
      </w:r>
      <w:r w:rsidR="00F9513A" w:rsidRPr="00956ADE">
        <w:rPr>
          <w:rFonts w:ascii="Arial" w:hAnsi="Arial" w:cs="Arial"/>
          <w:sz w:val="22"/>
          <w:szCs w:val="22"/>
        </w:rPr>
        <w:t xml:space="preserve"> </w:t>
      </w:r>
      <w:r w:rsidR="00F9513A" w:rsidRPr="00956ADE">
        <w:rPr>
          <w:rFonts w:ascii="Arial" w:hAnsi="Arial" w:cs="Arial"/>
          <w:sz w:val="22"/>
          <w:szCs w:val="22"/>
          <w:u w:val="single"/>
        </w:rPr>
        <w:t>Journal of Biochemical and Molecular Toxicology</w:t>
      </w:r>
      <w:r w:rsidR="00D50AAF" w:rsidRPr="00956ADE">
        <w:rPr>
          <w:rFonts w:ascii="Arial" w:hAnsi="Arial" w:cs="Arial"/>
          <w:sz w:val="22"/>
          <w:szCs w:val="22"/>
        </w:rPr>
        <w:t xml:space="preserve"> 27: 28-41</w:t>
      </w:r>
      <w:r w:rsidR="00F9513A" w:rsidRPr="00956ADE">
        <w:rPr>
          <w:rFonts w:ascii="Arial" w:hAnsi="Arial" w:cs="Arial"/>
          <w:sz w:val="22"/>
          <w:szCs w:val="22"/>
        </w:rPr>
        <w:t>.</w:t>
      </w:r>
      <w:r w:rsidR="0000105A" w:rsidRPr="00956ADE">
        <w:rPr>
          <w:rFonts w:ascii="Arial" w:hAnsi="Arial" w:cs="Arial"/>
          <w:sz w:val="22"/>
          <w:szCs w:val="22"/>
        </w:rPr>
        <w:t xml:space="preserve"> PMCID:</w:t>
      </w:r>
      <w:r w:rsidR="001A2030" w:rsidRPr="00956ADE">
        <w:rPr>
          <w:rFonts w:ascii="Arial" w:hAnsi="Arial" w:cs="Arial"/>
          <w:sz w:val="22"/>
          <w:szCs w:val="22"/>
        </w:rPr>
        <w:t xml:space="preserve"> PMC3640456</w:t>
      </w:r>
      <w:r w:rsidR="0000105A" w:rsidRPr="001A2030">
        <w:rPr>
          <w:rFonts w:ascii="Arial" w:hAnsi="Arial" w:cs="Arial"/>
          <w:sz w:val="22"/>
          <w:szCs w:val="22"/>
        </w:rPr>
        <w:t>.</w:t>
      </w:r>
    </w:p>
    <w:p w:rsidR="00AE613F" w:rsidRPr="00E55808" w:rsidRDefault="000570CA" w:rsidP="001A2030">
      <w:pPr>
        <w:ind w:left="360" w:hanging="360"/>
        <w:rPr>
          <w:rFonts w:ascii="Arial" w:hAnsi="Arial" w:cs="Arial"/>
          <w:sz w:val="22"/>
          <w:szCs w:val="22"/>
        </w:rPr>
      </w:pPr>
      <w:r w:rsidRPr="001A2030">
        <w:rPr>
          <w:rFonts w:ascii="Arial" w:hAnsi="Arial" w:cs="Arial"/>
          <w:bCs/>
          <w:iCs/>
          <w:sz w:val="22"/>
          <w:szCs w:val="22"/>
        </w:rPr>
        <w:t>3</w:t>
      </w:r>
      <w:r w:rsidR="00145CB9" w:rsidRPr="001A2030">
        <w:rPr>
          <w:rFonts w:ascii="Arial" w:hAnsi="Arial" w:cs="Arial"/>
          <w:bCs/>
          <w:iCs/>
          <w:sz w:val="22"/>
          <w:szCs w:val="22"/>
        </w:rPr>
        <w:t>5</w:t>
      </w:r>
      <w:r w:rsidR="00790AE5" w:rsidRPr="001A2030">
        <w:rPr>
          <w:rFonts w:ascii="Arial" w:hAnsi="Arial" w:cs="Arial"/>
          <w:sz w:val="22"/>
          <w:szCs w:val="22"/>
        </w:rPr>
        <w:t xml:space="preserve">. </w:t>
      </w:r>
      <w:r w:rsidR="00AE613F" w:rsidRPr="001A2030">
        <w:rPr>
          <w:rFonts w:ascii="Arial" w:hAnsi="Arial" w:cs="Arial"/>
          <w:sz w:val="22"/>
          <w:szCs w:val="22"/>
        </w:rPr>
        <w:t>Hunter SE, Gustafson MA, Margillo KM</w:t>
      </w:r>
      <w:r w:rsidR="00AE613F" w:rsidRPr="001A2030">
        <w:rPr>
          <w:rFonts w:ascii="Arial" w:hAnsi="Arial" w:cs="Arial"/>
          <w:sz w:val="22"/>
          <w:szCs w:val="22"/>
          <w:vertAlign w:val="superscript"/>
        </w:rPr>
        <w:t>†</w:t>
      </w:r>
      <w:r w:rsidR="00AE613F" w:rsidRPr="001A2030">
        <w:rPr>
          <w:rFonts w:ascii="Arial" w:hAnsi="Arial" w:cs="Arial"/>
          <w:sz w:val="22"/>
          <w:szCs w:val="22"/>
        </w:rPr>
        <w:t>, Lee SA</w:t>
      </w:r>
      <w:r w:rsidR="00AE613F" w:rsidRPr="001A2030">
        <w:rPr>
          <w:rFonts w:ascii="Arial" w:hAnsi="Arial" w:cs="Arial"/>
          <w:sz w:val="22"/>
          <w:szCs w:val="22"/>
          <w:vertAlign w:val="superscript"/>
        </w:rPr>
        <w:t>†</w:t>
      </w:r>
      <w:r w:rsidR="00AE613F" w:rsidRPr="001A2030">
        <w:rPr>
          <w:rFonts w:ascii="Arial" w:hAnsi="Arial" w:cs="Arial"/>
          <w:sz w:val="22"/>
          <w:szCs w:val="22"/>
        </w:rPr>
        <w:t xml:space="preserve">, </w:t>
      </w:r>
      <w:r w:rsidR="00AE613F" w:rsidRPr="001A2030">
        <w:rPr>
          <w:rFonts w:ascii="Arial" w:hAnsi="Arial" w:cs="Arial"/>
          <w:b/>
          <w:bCs/>
          <w:sz w:val="22"/>
          <w:szCs w:val="22"/>
        </w:rPr>
        <w:t>Meyer JN*</w:t>
      </w:r>
      <w:r w:rsidR="00AE613F" w:rsidRPr="001A2030">
        <w:rPr>
          <w:rFonts w:ascii="Arial" w:hAnsi="Arial" w:cs="Arial"/>
          <w:bCs/>
          <w:sz w:val="22"/>
          <w:szCs w:val="22"/>
        </w:rPr>
        <w:t xml:space="preserve">. </w:t>
      </w:r>
      <w:r w:rsidR="00725563" w:rsidRPr="001A2030">
        <w:rPr>
          <w:rFonts w:ascii="Arial" w:hAnsi="Arial" w:cs="Arial"/>
          <w:b/>
          <w:bCs/>
          <w:sz w:val="22"/>
          <w:szCs w:val="22"/>
        </w:rPr>
        <w:t>2012</w:t>
      </w:r>
      <w:r w:rsidR="00AE613F" w:rsidRPr="001A2030">
        <w:rPr>
          <w:rFonts w:ascii="Arial" w:hAnsi="Arial" w:cs="Arial"/>
          <w:bCs/>
          <w:sz w:val="22"/>
          <w:szCs w:val="22"/>
        </w:rPr>
        <w:t xml:space="preserve">. </w:t>
      </w:r>
      <w:r w:rsidR="00AE613F" w:rsidRPr="001A2030">
        <w:rPr>
          <w:rFonts w:ascii="Arial" w:hAnsi="Arial" w:cs="Arial"/>
          <w:i/>
          <w:sz w:val="22"/>
          <w:szCs w:val="22"/>
        </w:rPr>
        <w:t>In vivo</w:t>
      </w:r>
      <w:r w:rsidR="00AE613F" w:rsidRPr="001A2030">
        <w:rPr>
          <w:rFonts w:ascii="Arial" w:hAnsi="Arial" w:cs="Arial"/>
          <w:sz w:val="22"/>
          <w:szCs w:val="22"/>
        </w:rPr>
        <w:t xml:space="preserve"> repair of alkylating and oxidative DNA damage in the mitochondrial and nuclear genomes of wild-type and glycosylase-deficient </w:t>
      </w:r>
      <w:r w:rsidR="00AE613F" w:rsidRPr="001A2030">
        <w:rPr>
          <w:rFonts w:ascii="Arial" w:hAnsi="Arial" w:cs="Arial"/>
          <w:i/>
          <w:sz w:val="22"/>
          <w:szCs w:val="22"/>
        </w:rPr>
        <w:t>Caenorhabditis elegans</w:t>
      </w:r>
      <w:r w:rsidR="00AE613F" w:rsidRPr="001A2030">
        <w:rPr>
          <w:rFonts w:ascii="Arial" w:hAnsi="Arial" w:cs="Arial"/>
          <w:sz w:val="22"/>
          <w:szCs w:val="22"/>
        </w:rPr>
        <w:t xml:space="preserve">. </w:t>
      </w:r>
      <w:r w:rsidR="00AE613F" w:rsidRPr="001A2030">
        <w:rPr>
          <w:rFonts w:ascii="Arial" w:hAnsi="Arial" w:cs="Arial"/>
          <w:sz w:val="22"/>
          <w:szCs w:val="22"/>
          <w:u w:val="single"/>
        </w:rPr>
        <w:t>DNA Repair</w:t>
      </w:r>
      <w:r w:rsidR="00725563" w:rsidRPr="001A2030">
        <w:rPr>
          <w:rFonts w:ascii="Arial" w:hAnsi="Arial" w:cs="Arial"/>
          <w:sz w:val="22"/>
          <w:szCs w:val="22"/>
        </w:rPr>
        <w:t xml:space="preserve"> </w:t>
      </w:r>
      <w:r w:rsidR="00D44FBB" w:rsidRPr="001A2030">
        <w:rPr>
          <w:rFonts w:ascii="Arial" w:hAnsi="Arial" w:cs="Arial"/>
          <w:sz w:val="22"/>
          <w:szCs w:val="22"/>
        </w:rPr>
        <w:t>11: 857-863</w:t>
      </w:r>
      <w:r w:rsidR="00AE613F" w:rsidRPr="001A2030">
        <w:rPr>
          <w:rFonts w:ascii="Arial" w:hAnsi="Arial" w:cs="Arial"/>
          <w:sz w:val="22"/>
          <w:szCs w:val="22"/>
        </w:rPr>
        <w:t>.</w:t>
      </w:r>
      <w:r w:rsidR="00AE2758" w:rsidRPr="001A2030">
        <w:rPr>
          <w:rFonts w:ascii="Arial" w:hAnsi="Arial" w:cs="Arial"/>
          <w:sz w:val="22"/>
          <w:szCs w:val="22"/>
        </w:rPr>
        <w:t xml:space="preserve"> PMCID</w:t>
      </w:r>
      <w:r w:rsidR="00AE2758" w:rsidRPr="00E55808">
        <w:rPr>
          <w:rFonts w:ascii="Arial" w:hAnsi="Arial" w:cs="Arial"/>
          <w:sz w:val="22"/>
          <w:szCs w:val="22"/>
        </w:rPr>
        <w:t xml:space="preserve">: </w:t>
      </w:r>
      <w:r w:rsidR="00E55808" w:rsidRPr="00E55808">
        <w:rPr>
          <w:rFonts w:ascii="Arial" w:hAnsi="Arial" w:cs="Arial"/>
          <w:sz w:val="22"/>
          <w:szCs w:val="22"/>
        </w:rPr>
        <w:t>PMC3484215</w:t>
      </w:r>
      <w:r w:rsidR="00AE2758" w:rsidRPr="00E55808">
        <w:rPr>
          <w:rFonts w:ascii="Arial" w:hAnsi="Arial" w:cs="Arial"/>
          <w:sz w:val="22"/>
          <w:szCs w:val="22"/>
        </w:rPr>
        <w:t>.</w:t>
      </w:r>
    </w:p>
    <w:p w:rsidR="00AE613F" w:rsidRPr="008A6E57" w:rsidRDefault="00AE613F" w:rsidP="00E55808">
      <w:pPr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E55808">
        <w:rPr>
          <w:rFonts w:ascii="Arial" w:hAnsi="Arial" w:cs="Arial"/>
          <w:sz w:val="22"/>
          <w:szCs w:val="22"/>
        </w:rPr>
        <w:t xml:space="preserve">34. </w:t>
      </w:r>
      <w:proofErr w:type="spellStart"/>
      <w:r w:rsidR="00E57FE5" w:rsidRPr="00E55808">
        <w:rPr>
          <w:rFonts w:ascii="Arial" w:hAnsi="Arial" w:cs="Arial"/>
          <w:sz w:val="22"/>
          <w:szCs w:val="22"/>
        </w:rPr>
        <w:t>Brar</w:t>
      </w:r>
      <w:proofErr w:type="spellEnd"/>
      <w:r w:rsidR="00E57FE5" w:rsidRPr="00E55808">
        <w:rPr>
          <w:rFonts w:ascii="Arial" w:hAnsi="Arial" w:cs="Arial"/>
          <w:sz w:val="22"/>
          <w:szCs w:val="22"/>
        </w:rPr>
        <w:t xml:space="preserve"> SS, </w:t>
      </w:r>
      <w:r w:rsidR="00E57FE5" w:rsidRPr="00E55808">
        <w:rPr>
          <w:rFonts w:ascii="Arial" w:hAnsi="Arial" w:cs="Arial"/>
          <w:b/>
          <w:sz w:val="22"/>
          <w:szCs w:val="22"/>
        </w:rPr>
        <w:t>Meyer JN</w:t>
      </w:r>
      <w:r w:rsidR="00E57FE5" w:rsidRPr="00E558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7FE5" w:rsidRPr="00E55808">
        <w:rPr>
          <w:rFonts w:ascii="Arial" w:hAnsi="Arial" w:cs="Arial"/>
          <w:sz w:val="22"/>
          <w:szCs w:val="22"/>
        </w:rPr>
        <w:t>Bortner</w:t>
      </w:r>
      <w:proofErr w:type="spellEnd"/>
      <w:r w:rsidR="00E57FE5" w:rsidRPr="00E55808">
        <w:rPr>
          <w:rFonts w:ascii="Arial" w:hAnsi="Arial" w:cs="Arial"/>
          <w:sz w:val="22"/>
          <w:szCs w:val="22"/>
        </w:rPr>
        <w:t xml:space="preserve"> C, Van Houten B, Martin WJ II*. </w:t>
      </w:r>
      <w:r w:rsidR="00CC236E" w:rsidRPr="00E55808">
        <w:rPr>
          <w:rFonts w:ascii="Arial" w:hAnsi="Arial" w:cs="Arial"/>
          <w:b/>
          <w:sz w:val="22"/>
          <w:szCs w:val="22"/>
        </w:rPr>
        <w:t>2012</w:t>
      </w:r>
      <w:r w:rsidR="00E57FE5" w:rsidRPr="00E55808">
        <w:rPr>
          <w:rFonts w:ascii="Arial" w:hAnsi="Arial" w:cs="Arial"/>
          <w:sz w:val="22"/>
          <w:szCs w:val="22"/>
        </w:rPr>
        <w:t>. Mitochondria</w:t>
      </w:r>
      <w:r w:rsidR="00B017DF" w:rsidRPr="00E55808">
        <w:rPr>
          <w:rFonts w:ascii="Arial" w:hAnsi="Arial" w:cs="Arial"/>
          <w:sz w:val="22"/>
          <w:szCs w:val="22"/>
        </w:rPr>
        <w:t xml:space="preserve">l </w:t>
      </w:r>
      <w:r w:rsidR="0086095B" w:rsidRPr="00E55808">
        <w:rPr>
          <w:rFonts w:ascii="Arial" w:hAnsi="Arial" w:cs="Arial"/>
          <w:sz w:val="22"/>
          <w:szCs w:val="22"/>
        </w:rPr>
        <w:t>DNA-</w:t>
      </w:r>
      <w:r w:rsidR="00A86016" w:rsidRPr="00E55808">
        <w:rPr>
          <w:rFonts w:ascii="Arial" w:hAnsi="Arial" w:cs="Arial"/>
          <w:sz w:val="22"/>
          <w:szCs w:val="22"/>
        </w:rPr>
        <w:t>depleted A549 cells</w:t>
      </w:r>
      <w:r w:rsidR="00A86016" w:rsidRPr="00FA0C5F">
        <w:rPr>
          <w:rFonts w:ascii="Arial" w:hAnsi="Arial" w:cs="Arial"/>
          <w:sz w:val="22"/>
          <w:szCs w:val="22"/>
        </w:rPr>
        <w:t xml:space="preserve"> are </w:t>
      </w:r>
      <w:r w:rsidR="0086095B" w:rsidRPr="00FA0C5F">
        <w:rPr>
          <w:rFonts w:ascii="Arial" w:hAnsi="Arial" w:cs="Arial"/>
          <w:sz w:val="22"/>
          <w:szCs w:val="22"/>
        </w:rPr>
        <w:t xml:space="preserve">resistant </w:t>
      </w:r>
      <w:r w:rsidR="0086095B" w:rsidRPr="008A6E57">
        <w:rPr>
          <w:rFonts w:ascii="Arial" w:hAnsi="Arial" w:cs="Arial"/>
          <w:sz w:val="22"/>
          <w:szCs w:val="22"/>
        </w:rPr>
        <w:t>to</w:t>
      </w:r>
      <w:r w:rsidR="00A86016" w:rsidRPr="008A6E57">
        <w:rPr>
          <w:rFonts w:ascii="Arial" w:hAnsi="Arial" w:cs="Arial"/>
          <w:sz w:val="22"/>
          <w:szCs w:val="22"/>
        </w:rPr>
        <w:t xml:space="preserve"> bleomycin</w:t>
      </w:r>
      <w:r w:rsidR="00E57FE5" w:rsidRPr="008A6E57">
        <w:rPr>
          <w:rFonts w:ascii="Arial" w:hAnsi="Arial" w:cs="Arial"/>
          <w:sz w:val="22"/>
          <w:szCs w:val="22"/>
        </w:rPr>
        <w:t>.</w:t>
      </w:r>
      <w:r w:rsidR="002D491E" w:rsidRPr="008A6E57">
        <w:rPr>
          <w:rFonts w:ascii="Arial" w:hAnsi="Arial" w:cs="Arial"/>
          <w:sz w:val="22"/>
          <w:szCs w:val="22"/>
        </w:rPr>
        <w:t xml:space="preserve"> </w:t>
      </w:r>
      <w:r w:rsidR="002D491E" w:rsidRPr="008A6E57">
        <w:rPr>
          <w:rFonts w:ascii="Arial" w:hAnsi="Arial" w:cs="Arial"/>
          <w:sz w:val="22"/>
          <w:szCs w:val="22"/>
          <w:u w:val="single"/>
        </w:rPr>
        <w:t>American Journal of Physiology - Lung Cellular and Molecular Physiology</w:t>
      </w:r>
      <w:r w:rsidR="008A6E57" w:rsidRPr="008B4693">
        <w:rPr>
          <w:rFonts w:ascii="Arial" w:hAnsi="Arial" w:cs="Arial"/>
          <w:sz w:val="22"/>
          <w:szCs w:val="22"/>
        </w:rPr>
        <w:t xml:space="preserve"> </w:t>
      </w:r>
      <w:r w:rsidR="008A6E57" w:rsidRPr="008A6E57">
        <w:rPr>
          <w:rFonts w:ascii="Arial" w:hAnsi="Arial" w:cs="Arial"/>
          <w:sz w:val="22"/>
          <w:szCs w:val="22"/>
        </w:rPr>
        <w:t>303:</w:t>
      </w:r>
      <w:r w:rsidR="006D6094">
        <w:rPr>
          <w:rFonts w:ascii="Arial" w:hAnsi="Arial" w:cs="Arial"/>
          <w:sz w:val="22"/>
          <w:szCs w:val="22"/>
        </w:rPr>
        <w:t xml:space="preserve"> </w:t>
      </w:r>
      <w:r w:rsidR="008A6E57" w:rsidRPr="008A6E57">
        <w:rPr>
          <w:rFonts w:ascii="Arial" w:hAnsi="Arial" w:cs="Arial"/>
          <w:sz w:val="22"/>
          <w:szCs w:val="22"/>
        </w:rPr>
        <w:t>L413-</w:t>
      </w:r>
      <w:r w:rsidR="008A6E57" w:rsidRPr="00E55808">
        <w:rPr>
          <w:rFonts w:ascii="Arial" w:hAnsi="Arial" w:cs="Arial"/>
          <w:sz w:val="22"/>
          <w:szCs w:val="22"/>
        </w:rPr>
        <w:t>24</w:t>
      </w:r>
      <w:r w:rsidR="002D491E" w:rsidRPr="00E55808">
        <w:rPr>
          <w:rFonts w:ascii="Arial" w:hAnsi="Arial" w:cs="Arial"/>
          <w:sz w:val="22"/>
          <w:szCs w:val="22"/>
        </w:rPr>
        <w:t>.</w:t>
      </w:r>
      <w:r w:rsidR="00E55808" w:rsidRPr="00E55808">
        <w:rPr>
          <w:rFonts w:ascii="Arial" w:hAnsi="Arial" w:cs="Arial"/>
          <w:sz w:val="22"/>
          <w:szCs w:val="22"/>
        </w:rPr>
        <w:t xml:space="preserve"> </w:t>
      </w:r>
      <w:r w:rsidR="00E55808">
        <w:rPr>
          <w:rFonts w:ascii="Arial" w:hAnsi="Arial" w:cs="Arial"/>
          <w:sz w:val="22"/>
          <w:szCs w:val="22"/>
        </w:rPr>
        <w:t xml:space="preserve">PMCID: </w:t>
      </w:r>
      <w:r w:rsidR="00E55808" w:rsidRPr="00E55808">
        <w:rPr>
          <w:rFonts w:ascii="Arial" w:hAnsi="Arial" w:cs="Arial"/>
          <w:sz w:val="22"/>
          <w:szCs w:val="22"/>
        </w:rPr>
        <w:t>PMC3468425.</w:t>
      </w:r>
    </w:p>
    <w:p w:rsidR="00747B93" w:rsidRPr="008A2C47" w:rsidRDefault="00AE613F" w:rsidP="00747B93">
      <w:pPr>
        <w:ind w:left="360" w:hanging="360"/>
        <w:rPr>
          <w:rFonts w:ascii="Arial" w:hAnsi="Arial" w:cs="Arial"/>
          <w:sz w:val="22"/>
          <w:szCs w:val="22"/>
        </w:rPr>
      </w:pPr>
      <w:r w:rsidRPr="008A6E57">
        <w:rPr>
          <w:rFonts w:ascii="Arial" w:hAnsi="Arial" w:cs="Arial"/>
          <w:sz w:val="22"/>
          <w:szCs w:val="22"/>
        </w:rPr>
        <w:t xml:space="preserve">33. </w:t>
      </w:r>
      <w:proofErr w:type="spellStart"/>
      <w:r w:rsidR="00747B93" w:rsidRPr="008A6E57">
        <w:rPr>
          <w:rFonts w:ascii="Arial" w:hAnsi="Arial" w:cs="Arial"/>
          <w:sz w:val="22"/>
          <w:szCs w:val="22"/>
        </w:rPr>
        <w:t>Kasiviswanathan</w:t>
      </w:r>
      <w:proofErr w:type="spellEnd"/>
      <w:r w:rsidR="00747B93" w:rsidRPr="008A6E57">
        <w:rPr>
          <w:rFonts w:ascii="Arial" w:hAnsi="Arial" w:cs="Arial"/>
          <w:sz w:val="22"/>
          <w:szCs w:val="22"/>
        </w:rPr>
        <w:t xml:space="preserve"> R, Gustafson MA, Copeland</w:t>
      </w:r>
      <w:r w:rsidR="00747B93" w:rsidRPr="00FA0C5F">
        <w:rPr>
          <w:rFonts w:ascii="Arial" w:hAnsi="Arial" w:cs="Arial"/>
          <w:sz w:val="22"/>
          <w:szCs w:val="22"/>
        </w:rPr>
        <w:t xml:space="preserve"> WC, </w:t>
      </w:r>
      <w:r w:rsidR="00747B93" w:rsidRPr="00FA0C5F">
        <w:rPr>
          <w:rFonts w:ascii="Arial" w:hAnsi="Arial" w:cs="Arial"/>
          <w:b/>
          <w:bCs/>
          <w:sz w:val="22"/>
          <w:szCs w:val="22"/>
        </w:rPr>
        <w:t>Meyer JN*</w:t>
      </w:r>
      <w:r w:rsidR="00747B93" w:rsidRPr="00FA0C5F">
        <w:rPr>
          <w:rFonts w:ascii="Arial" w:hAnsi="Arial" w:cs="Arial"/>
          <w:sz w:val="22"/>
          <w:szCs w:val="22"/>
        </w:rPr>
        <w:t xml:space="preserve">. </w:t>
      </w:r>
      <w:r w:rsidR="00747B93" w:rsidRPr="00FA0C5F">
        <w:rPr>
          <w:rFonts w:ascii="Arial" w:hAnsi="Arial" w:cs="Arial"/>
          <w:b/>
          <w:bCs/>
          <w:sz w:val="22"/>
          <w:szCs w:val="22"/>
        </w:rPr>
        <w:t>2012.</w:t>
      </w:r>
      <w:r w:rsidR="00747B93" w:rsidRPr="00FA0C5F">
        <w:rPr>
          <w:rFonts w:ascii="Arial" w:hAnsi="Arial" w:cs="Arial"/>
          <w:sz w:val="22"/>
          <w:szCs w:val="22"/>
        </w:rPr>
        <w:t xml:space="preserve"> </w:t>
      </w:r>
      <w:r w:rsidR="00747B93" w:rsidRPr="00FA0C5F">
        <w:rPr>
          <w:rFonts w:ascii="Arial" w:hAnsi="Arial" w:cs="Arial"/>
          <w:bCs/>
          <w:sz w:val="22"/>
          <w:szCs w:val="22"/>
        </w:rPr>
        <w:t>Human mitochondrial DNA polymerase γ exhibits potential for bypass and mutagenesis at UV-induced cyclobutane thymine dimers</w:t>
      </w:r>
      <w:r w:rsidR="00747B93" w:rsidRPr="00FA0C5F">
        <w:rPr>
          <w:rFonts w:ascii="Arial" w:hAnsi="Arial" w:cs="Arial"/>
          <w:sz w:val="22"/>
          <w:szCs w:val="22"/>
        </w:rPr>
        <w:t xml:space="preserve">. </w:t>
      </w:r>
      <w:r w:rsidR="00747B93" w:rsidRPr="00FA0C5F">
        <w:rPr>
          <w:rFonts w:ascii="Arial" w:hAnsi="Arial" w:cs="Arial"/>
          <w:sz w:val="22"/>
          <w:szCs w:val="22"/>
          <w:u w:val="single"/>
        </w:rPr>
        <w:t>The Journal of Biological Chemistry</w:t>
      </w:r>
      <w:r w:rsidR="00747B93" w:rsidRPr="00FA0C5F">
        <w:rPr>
          <w:rFonts w:ascii="Arial" w:hAnsi="Arial" w:cs="Arial"/>
          <w:sz w:val="22"/>
          <w:szCs w:val="22"/>
        </w:rPr>
        <w:t xml:space="preserve"> 287: 9222-9229</w:t>
      </w:r>
      <w:r w:rsidR="00747B93">
        <w:rPr>
          <w:rFonts w:ascii="Arial" w:hAnsi="Arial" w:cs="Arial"/>
          <w:sz w:val="22"/>
          <w:szCs w:val="22"/>
        </w:rPr>
        <w:t xml:space="preserve">. </w:t>
      </w:r>
      <w:r w:rsidR="00747B93" w:rsidRPr="008B127B">
        <w:rPr>
          <w:rFonts w:ascii="Arial" w:hAnsi="Arial" w:cs="Arial"/>
          <w:sz w:val="22"/>
          <w:szCs w:val="22"/>
        </w:rPr>
        <w:t>PMCID</w:t>
      </w:r>
      <w:r w:rsidR="00747B93">
        <w:rPr>
          <w:rFonts w:ascii="Arial" w:hAnsi="Arial" w:cs="Arial"/>
          <w:sz w:val="22"/>
          <w:szCs w:val="22"/>
        </w:rPr>
        <w:t>:</w:t>
      </w:r>
      <w:r w:rsidR="00747B93" w:rsidRPr="00EA243A">
        <w:rPr>
          <w:rFonts w:ascii="Arial" w:hAnsi="Arial" w:cs="Arial"/>
          <w:sz w:val="22"/>
          <w:szCs w:val="22"/>
        </w:rPr>
        <w:t xml:space="preserve"> PMC3308766</w:t>
      </w:r>
      <w:r w:rsidR="00747B93" w:rsidRPr="008A2C47">
        <w:rPr>
          <w:rFonts w:ascii="Arial" w:hAnsi="Arial" w:cs="Arial"/>
          <w:bCs/>
          <w:sz w:val="22"/>
          <w:szCs w:val="22"/>
        </w:rPr>
        <w:t>.</w:t>
      </w:r>
    </w:p>
    <w:p w:rsidR="00E22229" w:rsidRPr="00EF3732" w:rsidRDefault="00E57FE5" w:rsidP="00E22229">
      <w:pPr>
        <w:ind w:left="360" w:hanging="360"/>
        <w:rPr>
          <w:rFonts w:ascii="Arial" w:hAnsi="Arial" w:cs="Arial"/>
          <w:sz w:val="22"/>
          <w:szCs w:val="22"/>
        </w:rPr>
      </w:pPr>
      <w:r w:rsidRPr="00FA0C5F">
        <w:rPr>
          <w:rFonts w:ascii="Arial" w:hAnsi="Arial" w:cs="Arial"/>
          <w:bCs/>
          <w:iCs/>
          <w:sz w:val="22"/>
          <w:szCs w:val="22"/>
        </w:rPr>
        <w:t>3</w:t>
      </w:r>
      <w:r w:rsidR="00145CB9" w:rsidRPr="00FA0C5F">
        <w:rPr>
          <w:rFonts w:ascii="Arial" w:hAnsi="Arial" w:cs="Arial"/>
          <w:bCs/>
          <w:iCs/>
          <w:sz w:val="22"/>
          <w:szCs w:val="22"/>
        </w:rPr>
        <w:t>2</w:t>
      </w:r>
      <w:r w:rsidR="00E22229" w:rsidRPr="00FA0C5F">
        <w:rPr>
          <w:rFonts w:ascii="Arial" w:hAnsi="Arial" w:cs="Arial"/>
          <w:bCs/>
          <w:iCs/>
          <w:sz w:val="22"/>
          <w:szCs w:val="22"/>
        </w:rPr>
        <w:t xml:space="preserve">. </w:t>
      </w:r>
      <w:r w:rsidR="009433D0" w:rsidRPr="00FA0C5F">
        <w:rPr>
          <w:rFonts w:ascii="Arial" w:hAnsi="Arial" w:cs="Arial"/>
          <w:sz w:val="22"/>
          <w:szCs w:val="22"/>
        </w:rPr>
        <w:t>Bess</w:t>
      </w:r>
      <w:r w:rsidR="00E83347" w:rsidRPr="00FA0C5F">
        <w:rPr>
          <w:rFonts w:ascii="Arial" w:hAnsi="Arial" w:cs="Arial"/>
          <w:sz w:val="22"/>
          <w:szCs w:val="22"/>
        </w:rPr>
        <w:t xml:space="preserve"> A</w:t>
      </w:r>
      <w:r w:rsidR="009433D0" w:rsidRPr="00FA0C5F">
        <w:rPr>
          <w:rFonts w:ascii="Arial" w:hAnsi="Arial" w:cs="Arial"/>
          <w:sz w:val="22"/>
          <w:szCs w:val="22"/>
        </w:rPr>
        <w:t>S</w:t>
      </w:r>
      <w:r w:rsidR="00E83347" w:rsidRPr="00FA0C5F">
        <w:rPr>
          <w:rFonts w:ascii="Arial" w:hAnsi="Arial" w:cs="Arial"/>
          <w:sz w:val="22"/>
          <w:szCs w:val="22"/>
        </w:rPr>
        <w:t xml:space="preserve">, </w:t>
      </w:r>
      <w:r w:rsidR="00E83347" w:rsidRPr="00EF3732">
        <w:rPr>
          <w:rFonts w:ascii="Arial" w:hAnsi="Arial" w:cs="Arial"/>
          <w:sz w:val="22"/>
          <w:szCs w:val="22"/>
        </w:rPr>
        <w:t>Crocker TL,</w:t>
      </w:r>
      <w:r w:rsidR="00A15A5E" w:rsidRPr="00EF3732">
        <w:rPr>
          <w:rFonts w:ascii="Arial" w:hAnsi="Arial" w:cs="Arial"/>
          <w:sz w:val="22"/>
          <w:szCs w:val="22"/>
        </w:rPr>
        <w:t xml:space="preserve"> Ryde I</w:t>
      </w:r>
      <w:r w:rsidR="00AE282F" w:rsidRPr="00EF3732">
        <w:rPr>
          <w:rFonts w:ascii="Arial" w:hAnsi="Arial" w:cs="Arial"/>
          <w:sz w:val="22"/>
          <w:szCs w:val="22"/>
        </w:rPr>
        <w:t>T</w:t>
      </w:r>
      <w:r w:rsidR="00A15A5E" w:rsidRPr="00EF3732">
        <w:rPr>
          <w:rFonts w:ascii="Arial" w:hAnsi="Arial" w:cs="Arial"/>
          <w:sz w:val="22"/>
          <w:szCs w:val="22"/>
        </w:rPr>
        <w:t>,</w:t>
      </w:r>
      <w:r w:rsidR="00E83347" w:rsidRPr="00EF3732">
        <w:rPr>
          <w:rFonts w:ascii="Arial" w:hAnsi="Arial" w:cs="Arial"/>
          <w:sz w:val="22"/>
          <w:szCs w:val="22"/>
        </w:rPr>
        <w:t xml:space="preserve"> </w:t>
      </w:r>
      <w:r w:rsidR="00E83347" w:rsidRPr="00EF3732">
        <w:rPr>
          <w:rFonts w:ascii="Arial" w:hAnsi="Arial" w:cs="Arial"/>
          <w:b/>
          <w:bCs/>
          <w:sz w:val="22"/>
          <w:szCs w:val="22"/>
        </w:rPr>
        <w:t>Meyer JN</w:t>
      </w:r>
      <w:r w:rsidR="00760A19" w:rsidRPr="00EF3732">
        <w:rPr>
          <w:rFonts w:ascii="Arial" w:hAnsi="Arial" w:cs="Arial"/>
          <w:b/>
          <w:bCs/>
          <w:sz w:val="22"/>
          <w:szCs w:val="22"/>
        </w:rPr>
        <w:t>*</w:t>
      </w:r>
      <w:r w:rsidR="00E83347" w:rsidRPr="00EF3732">
        <w:rPr>
          <w:rFonts w:ascii="Arial" w:hAnsi="Arial" w:cs="Arial"/>
          <w:sz w:val="22"/>
          <w:szCs w:val="22"/>
        </w:rPr>
        <w:t xml:space="preserve">. </w:t>
      </w:r>
      <w:r w:rsidR="00145CB9" w:rsidRPr="00EF3732">
        <w:rPr>
          <w:rFonts w:ascii="Arial" w:hAnsi="Arial" w:cs="Arial"/>
          <w:b/>
          <w:bCs/>
          <w:sz w:val="22"/>
          <w:szCs w:val="22"/>
        </w:rPr>
        <w:t>2012</w:t>
      </w:r>
      <w:r w:rsidR="00E83347" w:rsidRPr="00EF3732">
        <w:rPr>
          <w:rFonts w:ascii="Arial" w:hAnsi="Arial" w:cs="Arial"/>
          <w:b/>
          <w:bCs/>
          <w:sz w:val="22"/>
          <w:szCs w:val="22"/>
        </w:rPr>
        <w:t>.</w:t>
      </w:r>
      <w:r w:rsidR="00E83347" w:rsidRPr="00EF3732">
        <w:rPr>
          <w:rFonts w:ascii="Arial" w:hAnsi="Arial" w:cs="Arial"/>
          <w:sz w:val="22"/>
          <w:szCs w:val="22"/>
        </w:rPr>
        <w:t xml:space="preserve"> Mitochondrial </w:t>
      </w:r>
      <w:r w:rsidR="00A75941" w:rsidRPr="00EF3732">
        <w:rPr>
          <w:rFonts w:ascii="Arial" w:hAnsi="Arial" w:cs="Arial"/>
          <w:sz w:val="22"/>
          <w:szCs w:val="22"/>
        </w:rPr>
        <w:t>dynamics</w:t>
      </w:r>
      <w:r w:rsidR="00E83347" w:rsidRPr="00EF3732">
        <w:rPr>
          <w:rFonts w:ascii="Arial" w:hAnsi="Arial" w:cs="Arial"/>
          <w:sz w:val="22"/>
          <w:szCs w:val="22"/>
        </w:rPr>
        <w:t xml:space="preserve"> and autophagy aid in removal of persistent mitochondrial DNA damage</w:t>
      </w:r>
      <w:r w:rsidR="003674FB" w:rsidRPr="00EF3732">
        <w:rPr>
          <w:rFonts w:ascii="Arial" w:hAnsi="Arial" w:cs="Arial"/>
          <w:sz w:val="22"/>
          <w:szCs w:val="22"/>
        </w:rPr>
        <w:t xml:space="preserve"> in </w:t>
      </w:r>
      <w:r w:rsidR="003674FB" w:rsidRPr="00EF3732">
        <w:rPr>
          <w:rFonts w:ascii="Arial" w:hAnsi="Arial" w:cs="Arial"/>
          <w:i/>
          <w:sz w:val="22"/>
          <w:szCs w:val="22"/>
        </w:rPr>
        <w:t>Caenorhabditis elegans</w:t>
      </w:r>
      <w:r w:rsidR="00E83347" w:rsidRPr="00EF3732">
        <w:rPr>
          <w:rFonts w:ascii="Arial" w:hAnsi="Arial" w:cs="Arial"/>
          <w:sz w:val="22"/>
          <w:szCs w:val="22"/>
        </w:rPr>
        <w:t>.</w:t>
      </w:r>
      <w:r w:rsidR="0053749C" w:rsidRPr="00EF3732">
        <w:rPr>
          <w:rFonts w:ascii="Arial" w:hAnsi="Arial" w:cs="Arial"/>
          <w:sz w:val="22"/>
          <w:szCs w:val="22"/>
        </w:rPr>
        <w:t xml:space="preserve"> </w:t>
      </w:r>
      <w:r w:rsidR="0053749C" w:rsidRPr="00EF3732">
        <w:rPr>
          <w:rFonts w:ascii="Arial" w:hAnsi="Arial" w:cs="Arial"/>
          <w:sz w:val="22"/>
          <w:szCs w:val="22"/>
          <w:u w:val="single"/>
        </w:rPr>
        <w:t>Nucleic Acids Research</w:t>
      </w:r>
      <w:r w:rsidR="0053749C" w:rsidRPr="00EF3732">
        <w:rPr>
          <w:rFonts w:ascii="Arial" w:hAnsi="Arial" w:cs="Arial"/>
          <w:sz w:val="22"/>
          <w:szCs w:val="22"/>
        </w:rPr>
        <w:t xml:space="preserve"> </w:t>
      </w:r>
      <w:r w:rsidR="005B05D5" w:rsidRPr="00EF3732">
        <w:rPr>
          <w:rFonts w:ascii="Arial" w:hAnsi="Arial" w:cs="Arial"/>
          <w:sz w:val="22"/>
          <w:szCs w:val="22"/>
        </w:rPr>
        <w:t>40: 7916-7931</w:t>
      </w:r>
      <w:r w:rsidR="0053749C" w:rsidRPr="00EF3732">
        <w:rPr>
          <w:rFonts w:ascii="Arial" w:hAnsi="Arial" w:cs="Arial"/>
          <w:sz w:val="22"/>
          <w:szCs w:val="22"/>
        </w:rPr>
        <w:t>.</w:t>
      </w:r>
      <w:r w:rsidR="0053357E" w:rsidRPr="00EF3732">
        <w:rPr>
          <w:rFonts w:ascii="Arial" w:hAnsi="Arial" w:cs="Arial"/>
          <w:sz w:val="22"/>
          <w:szCs w:val="22"/>
        </w:rPr>
        <w:t xml:space="preserve"> PMCID:</w:t>
      </w:r>
      <w:r w:rsidR="00CC236E" w:rsidRPr="00EF3732">
        <w:rPr>
          <w:rFonts w:ascii="Arial" w:hAnsi="Arial" w:cs="Arial"/>
          <w:sz w:val="22"/>
          <w:szCs w:val="22"/>
        </w:rPr>
        <w:t xml:space="preserve"> </w:t>
      </w:r>
      <w:r w:rsidR="00AE2758" w:rsidRPr="00EF3732">
        <w:rPr>
          <w:rFonts w:ascii="Arial" w:hAnsi="Arial" w:cs="Arial"/>
          <w:sz w:val="22"/>
          <w:szCs w:val="22"/>
        </w:rPr>
        <w:t>PMC3439916</w:t>
      </w:r>
      <w:r w:rsidR="00CC236E" w:rsidRPr="00EF3732">
        <w:rPr>
          <w:rFonts w:ascii="Arial" w:hAnsi="Arial" w:cs="Arial"/>
          <w:sz w:val="22"/>
          <w:szCs w:val="22"/>
        </w:rPr>
        <w:t>.</w:t>
      </w:r>
    </w:p>
    <w:p w:rsidR="00EF3732" w:rsidRDefault="007966E6" w:rsidP="00EF3732">
      <w:pPr>
        <w:ind w:left="360" w:hanging="360"/>
        <w:rPr>
          <w:rFonts w:ascii="Arial" w:hAnsi="Arial" w:cs="Arial"/>
          <w:sz w:val="22"/>
          <w:szCs w:val="22"/>
        </w:rPr>
      </w:pPr>
      <w:r w:rsidRPr="00EF3732">
        <w:rPr>
          <w:rFonts w:ascii="Arial" w:hAnsi="Arial" w:cs="Arial"/>
          <w:sz w:val="22"/>
          <w:szCs w:val="22"/>
        </w:rPr>
        <w:t>31</w:t>
      </w:r>
      <w:r w:rsidR="00E83347" w:rsidRPr="00EF373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47B93" w:rsidRPr="00EF3732">
        <w:rPr>
          <w:rFonts w:ascii="Arial" w:hAnsi="Arial" w:cs="Arial"/>
          <w:spacing w:val="-3"/>
          <w:sz w:val="22"/>
          <w:szCs w:val="22"/>
        </w:rPr>
        <w:t>Furda</w:t>
      </w:r>
      <w:proofErr w:type="spellEnd"/>
      <w:r w:rsidR="00747B93" w:rsidRPr="00EF3732">
        <w:rPr>
          <w:rFonts w:ascii="Arial" w:hAnsi="Arial" w:cs="Arial"/>
          <w:spacing w:val="-3"/>
          <w:sz w:val="22"/>
          <w:szCs w:val="22"/>
        </w:rPr>
        <w:t xml:space="preserve"> AM, Bess AS, </w:t>
      </w:r>
      <w:r w:rsidR="00747B93" w:rsidRPr="00EF3732">
        <w:rPr>
          <w:rFonts w:ascii="Arial" w:hAnsi="Arial" w:cs="Arial"/>
          <w:b/>
          <w:spacing w:val="-3"/>
          <w:sz w:val="22"/>
          <w:szCs w:val="22"/>
        </w:rPr>
        <w:t>Meyer JN</w:t>
      </w:r>
      <w:r w:rsidR="00747B93" w:rsidRPr="00EF3732">
        <w:rPr>
          <w:rFonts w:ascii="Arial" w:hAnsi="Arial" w:cs="Arial"/>
          <w:spacing w:val="-3"/>
          <w:sz w:val="22"/>
          <w:szCs w:val="22"/>
        </w:rPr>
        <w:t xml:space="preserve">, Van Houten B*. </w:t>
      </w:r>
      <w:r w:rsidR="00747B93" w:rsidRPr="00EF3732">
        <w:rPr>
          <w:rFonts w:ascii="Arial" w:hAnsi="Arial" w:cs="Arial"/>
          <w:b/>
          <w:bCs/>
          <w:sz w:val="22"/>
          <w:szCs w:val="22"/>
        </w:rPr>
        <w:t>2012.</w:t>
      </w:r>
      <w:r w:rsidR="00747B93" w:rsidRPr="00EF3732">
        <w:rPr>
          <w:rFonts w:ascii="Arial" w:hAnsi="Arial" w:cs="Arial"/>
          <w:sz w:val="22"/>
          <w:szCs w:val="22"/>
        </w:rPr>
        <w:t xml:space="preserve"> </w:t>
      </w:r>
      <w:r w:rsidR="00747B93" w:rsidRPr="00EF3732">
        <w:rPr>
          <w:rFonts w:ascii="Arial" w:hAnsi="Arial" w:cs="Arial"/>
          <w:spacing w:val="-3"/>
          <w:sz w:val="22"/>
          <w:szCs w:val="22"/>
        </w:rPr>
        <w:t xml:space="preserve">Analysis of DNA damage and repair in nuclear and mitochondrial DNA of animal cells using quantitative PCR. </w:t>
      </w:r>
      <w:r w:rsidR="00747B93" w:rsidRPr="00EF3732">
        <w:rPr>
          <w:rFonts w:ascii="Arial" w:hAnsi="Arial" w:cs="Arial"/>
          <w:bCs/>
          <w:i/>
          <w:iCs/>
          <w:sz w:val="22"/>
          <w:szCs w:val="22"/>
        </w:rPr>
        <w:t>In</w:t>
      </w:r>
      <w:r w:rsidR="00747B93" w:rsidRPr="00EF3732">
        <w:rPr>
          <w:rFonts w:ascii="Arial" w:hAnsi="Arial" w:cs="Arial"/>
          <w:bCs/>
          <w:iCs/>
          <w:sz w:val="22"/>
          <w:szCs w:val="22"/>
          <w:u w:val="single"/>
        </w:rPr>
        <w:t xml:space="preserve"> Methods in Molecular Biology: </w:t>
      </w:r>
      <w:r w:rsidR="00747B93" w:rsidRPr="00EF3732">
        <w:rPr>
          <w:rFonts w:ascii="Arial" w:hAnsi="Arial" w:cs="Arial"/>
          <w:color w:val="000000"/>
          <w:sz w:val="22"/>
          <w:szCs w:val="22"/>
          <w:u w:val="single"/>
        </w:rPr>
        <w:t>DNA repair protocols</w:t>
      </w:r>
      <w:r w:rsidR="00747B93" w:rsidRPr="00EF373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747B93" w:rsidRPr="00EF3732">
        <w:rPr>
          <w:rFonts w:ascii="Arial" w:hAnsi="Arial" w:cs="Arial"/>
          <w:color w:val="000000"/>
          <w:sz w:val="22"/>
          <w:szCs w:val="22"/>
        </w:rPr>
        <w:t>Lotte</w:t>
      </w:r>
      <w:proofErr w:type="spellEnd"/>
      <w:r w:rsidR="00747B93" w:rsidRPr="00EF373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47B93" w:rsidRPr="00EF3732">
        <w:rPr>
          <w:rFonts w:ascii="Arial" w:hAnsi="Arial" w:cs="Arial"/>
          <w:color w:val="000000"/>
          <w:sz w:val="22"/>
          <w:szCs w:val="22"/>
        </w:rPr>
        <w:t>Bjergbæk</w:t>
      </w:r>
      <w:proofErr w:type="spellEnd"/>
      <w:r w:rsidR="00747B93" w:rsidRPr="00EF3732">
        <w:rPr>
          <w:rFonts w:ascii="Arial" w:hAnsi="Arial" w:cs="Arial"/>
          <w:color w:val="000000"/>
          <w:sz w:val="22"/>
          <w:szCs w:val="22"/>
        </w:rPr>
        <w:t>, editor). Volume 920: 1</w:t>
      </w:r>
      <w:r w:rsidR="008D37E9" w:rsidRPr="00EF3732">
        <w:rPr>
          <w:rFonts w:ascii="Arial" w:hAnsi="Arial" w:cs="Arial"/>
          <w:color w:val="000000"/>
          <w:sz w:val="22"/>
          <w:szCs w:val="22"/>
        </w:rPr>
        <w:t>11</w:t>
      </w:r>
      <w:r w:rsidR="00747B93" w:rsidRPr="00EF3732">
        <w:rPr>
          <w:rFonts w:ascii="Arial" w:hAnsi="Arial" w:cs="Arial"/>
          <w:color w:val="000000"/>
          <w:sz w:val="22"/>
          <w:szCs w:val="22"/>
        </w:rPr>
        <w:t>-1</w:t>
      </w:r>
      <w:r w:rsidR="008D37E9" w:rsidRPr="00EF3732">
        <w:rPr>
          <w:rFonts w:ascii="Arial" w:hAnsi="Arial" w:cs="Arial"/>
          <w:color w:val="000000"/>
          <w:sz w:val="22"/>
          <w:szCs w:val="22"/>
        </w:rPr>
        <w:t>32</w:t>
      </w:r>
      <w:r w:rsidR="00747B93" w:rsidRPr="00EF3732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="00747B93" w:rsidRPr="00EF3732">
        <w:rPr>
          <w:rFonts w:ascii="Arial" w:hAnsi="Arial" w:cs="Arial"/>
          <w:sz w:val="22"/>
          <w:szCs w:val="22"/>
        </w:rPr>
        <w:t xml:space="preserve">Springer </w:t>
      </w:r>
      <w:proofErr w:type="spellStart"/>
      <w:r w:rsidR="00747B93" w:rsidRPr="00EF3732">
        <w:rPr>
          <w:rFonts w:ascii="Arial" w:hAnsi="Arial" w:cs="Arial"/>
          <w:sz w:val="22"/>
          <w:szCs w:val="22"/>
        </w:rPr>
        <w:t>Science+Business</w:t>
      </w:r>
      <w:proofErr w:type="spellEnd"/>
      <w:r w:rsidR="00747B93" w:rsidRPr="00EF3732">
        <w:rPr>
          <w:rFonts w:ascii="Arial" w:hAnsi="Arial" w:cs="Arial"/>
          <w:sz w:val="22"/>
          <w:szCs w:val="22"/>
        </w:rPr>
        <w:t xml:space="preserve"> Media New York</w:t>
      </w:r>
      <w:r w:rsidR="00747B93" w:rsidRPr="00EF3732">
        <w:rPr>
          <w:rFonts w:ascii="Arial" w:hAnsi="Arial" w:cs="Arial"/>
          <w:color w:val="000000"/>
          <w:sz w:val="22"/>
          <w:szCs w:val="22"/>
        </w:rPr>
        <w:t>, USA.</w:t>
      </w:r>
      <w:proofErr w:type="gramEnd"/>
      <w:r w:rsidR="00747B93" w:rsidRPr="00EF3732">
        <w:rPr>
          <w:rFonts w:ascii="Arial" w:hAnsi="Arial" w:cs="Arial"/>
          <w:color w:val="000000"/>
          <w:sz w:val="22"/>
          <w:szCs w:val="22"/>
        </w:rPr>
        <w:t xml:space="preserve"> </w:t>
      </w:r>
      <w:r w:rsidR="00EF3732" w:rsidRPr="00EF3732">
        <w:rPr>
          <w:rFonts w:ascii="Arial" w:hAnsi="Arial" w:cs="Arial"/>
          <w:sz w:val="22"/>
          <w:szCs w:val="22"/>
        </w:rPr>
        <w:t>PMCID: PMC4422392</w:t>
      </w:r>
      <w:r w:rsidR="00EF3732">
        <w:rPr>
          <w:rFonts w:ascii="Arial" w:hAnsi="Arial" w:cs="Arial"/>
          <w:sz w:val="22"/>
          <w:szCs w:val="22"/>
        </w:rPr>
        <w:t>.</w:t>
      </w:r>
    </w:p>
    <w:p w:rsidR="007966E6" w:rsidRPr="00EF3732" w:rsidRDefault="007966E6" w:rsidP="00EF3732">
      <w:pPr>
        <w:ind w:left="360" w:hanging="360"/>
        <w:rPr>
          <w:rFonts w:ascii="Arial" w:hAnsi="Arial" w:cs="Arial"/>
          <w:b/>
          <w:sz w:val="22"/>
          <w:szCs w:val="22"/>
        </w:rPr>
      </w:pPr>
      <w:r w:rsidRPr="00EF3732">
        <w:rPr>
          <w:rFonts w:ascii="Arial" w:hAnsi="Arial" w:cs="Arial"/>
          <w:sz w:val="22"/>
          <w:szCs w:val="22"/>
        </w:rPr>
        <w:t xml:space="preserve">30. </w:t>
      </w:r>
      <w:r w:rsidR="00E57FE5" w:rsidRPr="00EF3732">
        <w:rPr>
          <w:rFonts w:ascii="Arial" w:hAnsi="Arial" w:cs="Arial"/>
          <w:bCs/>
          <w:iCs/>
          <w:sz w:val="22"/>
          <w:szCs w:val="22"/>
        </w:rPr>
        <w:t xml:space="preserve">Yang X, </w:t>
      </w:r>
      <w:proofErr w:type="spellStart"/>
      <w:r w:rsidR="00E57FE5" w:rsidRPr="00EF3732">
        <w:rPr>
          <w:rFonts w:ascii="Arial" w:hAnsi="Arial" w:cs="Arial"/>
          <w:bCs/>
          <w:iCs/>
          <w:sz w:val="22"/>
          <w:szCs w:val="22"/>
        </w:rPr>
        <w:t>Gondikas</w:t>
      </w:r>
      <w:proofErr w:type="spellEnd"/>
      <w:r w:rsidR="00E57FE5" w:rsidRPr="00EF3732">
        <w:rPr>
          <w:rFonts w:ascii="Arial" w:hAnsi="Arial" w:cs="Arial"/>
          <w:bCs/>
          <w:iCs/>
          <w:sz w:val="22"/>
          <w:szCs w:val="22"/>
        </w:rPr>
        <w:t xml:space="preserve"> A, Marinakos SM, </w:t>
      </w:r>
      <w:proofErr w:type="spellStart"/>
      <w:r w:rsidR="00E57FE5" w:rsidRPr="00EF3732">
        <w:rPr>
          <w:rFonts w:ascii="Arial" w:hAnsi="Arial" w:cs="Arial"/>
          <w:bCs/>
          <w:iCs/>
          <w:sz w:val="22"/>
          <w:szCs w:val="22"/>
        </w:rPr>
        <w:t>Auffan</w:t>
      </w:r>
      <w:proofErr w:type="spellEnd"/>
      <w:r w:rsidR="00E57FE5" w:rsidRPr="00EF3732">
        <w:rPr>
          <w:rFonts w:ascii="Arial" w:hAnsi="Arial" w:cs="Arial"/>
          <w:bCs/>
          <w:iCs/>
          <w:sz w:val="22"/>
          <w:szCs w:val="22"/>
        </w:rPr>
        <w:t xml:space="preserve"> M, Liu J, Hsu-Kim H, </w:t>
      </w:r>
      <w:r w:rsidR="00E57FE5" w:rsidRPr="00EF3732">
        <w:rPr>
          <w:rFonts w:ascii="Arial" w:hAnsi="Arial" w:cs="Arial"/>
          <w:b/>
          <w:bCs/>
          <w:iCs/>
          <w:sz w:val="22"/>
          <w:szCs w:val="22"/>
        </w:rPr>
        <w:t>Meyer JN</w:t>
      </w:r>
      <w:r w:rsidR="00E57FE5" w:rsidRPr="00EF3732">
        <w:rPr>
          <w:rFonts w:ascii="Arial" w:hAnsi="Arial" w:cs="Arial"/>
          <w:b/>
          <w:bCs/>
          <w:sz w:val="22"/>
          <w:szCs w:val="22"/>
        </w:rPr>
        <w:t>*</w:t>
      </w:r>
      <w:r w:rsidR="00E57FE5" w:rsidRPr="00EF3732">
        <w:rPr>
          <w:rFonts w:ascii="Arial" w:hAnsi="Arial" w:cs="Arial"/>
          <w:bCs/>
          <w:iCs/>
          <w:sz w:val="22"/>
          <w:szCs w:val="22"/>
        </w:rPr>
        <w:t xml:space="preserve">. </w:t>
      </w:r>
      <w:r w:rsidR="00667AEC" w:rsidRPr="00EF3732">
        <w:rPr>
          <w:rFonts w:ascii="Arial" w:hAnsi="Arial" w:cs="Arial"/>
          <w:b/>
          <w:bCs/>
          <w:sz w:val="22"/>
          <w:szCs w:val="22"/>
        </w:rPr>
        <w:t>2012</w:t>
      </w:r>
      <w:r w:rsidR="00E57FE5" w:rsidRPr="00EF3732">
        <w:rPr>
          <w:rFonts w:ascii="Arial" w:hAnsi="Arial" w:cs="Arial"/>
          <w:b/>
          <w:bCs/>
          <w:sz w:val="22"/>
          <w:szCs w:val="22"/>
        </w:rPr>
        <w:t>.</w:t>
      </w:r>
      <w:r w:rsidR="00E57FE5" w:rsidRPr="00EF3732">
        <w:rPr>
          <w:rFonts w:ascii="Arial" w:hAnsi="Arial" w:cs="Arial"/>
          <w:sz w:val="22"/>
          <w:szCs w:val="22"/>
        </w:rPr>
        <w:t xml:space="preserve"> The mechanism of silver nanoparticle toxicity is dependent on dissolved silver and surface coating in </w:t>
      </w:r>
      <w:r w:rsidR="00E57FE5" w:rsidRPr="00EF3732">
        <w:rPr>
          <w:rFonts w:ascii="Arial" w:hAnsi="Arial" w:cs="Arial"/>
          <w:bCs/>
          <w:i/>
          <w:iCs/>
          <w:sz w:val="22"/>
          <w:szCs w:val="22"/>
        </w:rPr>
        <w:t>Caenorhabditis elegans</w:t>
      </w:r>
      <w:r w:rsidR="00E57FE5" w:rsidRPr="00EF3732">
        <w:rPr>
          <w:rFonts w:ascii="Arial" w:hAnsi="Arial" w:cs="Arial"/>
          <w:bCs/>
          <w:iCs/>
          <w:sz w:val="22"/>
          <w:szCs w:val="22"/>
        </w:rPr>
        <w:t>.</w:t>
      </w:r>
      <w:r w:rsidR="003143AA" w:rsidRPr="00EF3732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4B3F" w:rsidRPr="00EF3732">
        <w:rPr>
          <w:rFonts w:ascii="Arial" w:hAnsi="Arial" w:cs="Arial"/>
          <w:bCs/>
          <w:iCs/>
          <w:sz w:val="22"/>
          <w:szCs w:val="22"/>
          <w:u w:val="single"/>
        </w:rPr>
        <w:t>Environmental Science and Technology</w:t>
      </w:r>
      <w:r w:rsidR="00BF4B3F" w:rsidRPr="00EF3732">
        <w:rPr>
          <w:rFonts w:ascii="Arial" w:hAnsi="Arial" w:cs="Arial"/>
          <w:bCs/>
          <w:iCs/>
          <w:sz w:val="22"/>
          <w:szCs w:val="22"/>
        </w:rPr>
        <w:t xml:space="preserve"> </w:t>
      </w:r>
      <w:r w:rsidR="00667AEC" w:rsidRPr="00EF3732">
        <w:rPr>
          <w:rFonts w:ascii="Arial" w:hAnsi="Arial" w:cs="Arial"/>
          <w:bCs/>
          <w:iCs/>
          <w:sz w:val="22"/>
          <w:szCs w:val="22"/>
        </w:rPr>
        <w:t>46: 1119-1127</w:t>
      </w:r>
      <w:r w:rsidR="00BF4B3F" w:rsidRPr="00EF3732">
        <w:rPr>
          <w:rFonts w:ascii="Arial" w:hAnsi="Arial" w:cs="Arial"/>
          <w:sz w:val="22"/>
          <w:szCs w:val="22"/>
        </w:rPr>
        <w:t>.</w:t>
      </w:r>
    </w:p>
    <w:p w:rsidR="00B16D95" w:rsidRPr="008B127B" w:rsidRDefault="00433733" w:rsidP="00214412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EF3732">
        <w:rPr>
          <w:rFonts w:ascii="Arial" w:hAnsi="Arial" w:cs="Arial"/>
          <w:sz w:val="22"/>
          <w:szCs w:val="22"/>
        </w:rPr>
        <w:t>2</w:t>
      </w:r>
      <w:r w:rsidR="00287341" w:rsidRPr="00EF3732">
        <w:rPr>
          <w:rFonts w:ascii="Arial" w:hAnsi="Arial" w:cs="Arial"/>
          <w:sz w:val="22"/>
          <w:szCs w:val="22"/>
        </w:rPr>
        <w:t>9</w:t>
      </w:r>
      <w:r w:rsidRPr="00EF3732">
        <w:rPr>
          <w:rFonts w:ascii="Arial" w:hAnsi="Arial" w:cs="Arial"/>
          <w:sz w:val="22"/>
          <w:szCs w:val="22"/>
        </w:rPr>
        <w:t xml:space="preserve">. </w:t>
      </w:r>
      <w:r w:rsidR="00924859" w:rsidRPr="00EF3732">
        <w:rPr>
          <w:rFonts w:ascii="Arial" w:hAnsi="Arial" w:cs="Arial"/>
          <w:sz w:val="22"/>
          <w:szCs w:val="22"/>
        </w:rPr>
        <w:t>Leung MCK, Goldstone</w:t>
      </w:r>
      <w:r w:rsidR="00924859" w:rsidRPr="008B127B">
        <w:rPr>
          <w:rFonts w:ascii="Arial" w:hAnsi="Arial" w:cs="Arial"/>
          <w:sz w:val="22"/>
          <w:szCs w:val="22"/>
        </w:rPr>
        <w:t xml:space="preserve"> JV, Boyd WA, Freedman JH, </w:t>
      </w:r>
      <w:r w:rsidR="00924859" w:rsidRPr="008B127B">
        <w:rPr>
          <w:rFonts w:ascii="Arial" w:hAnsi="Arial" w:cs="Arial"/>
          <w:b/>
          <w:sz w:val="22"/>
          <w:szCs w:val="22"/>
        </w:rPr>
        <w:t>Meyer JN*</w:t>
      </w:r>
      <w:r w:rsidR="00924859" w:rsidRPr="008B127B">
        <w:rPr>
          <w:rFonts w:ascii="Arial" w:hAnsi="Arial" w:cs="Arial"/>
          <w:sz w:val="22"/>
          <w:szCs w:val="22"/>
        </w:rPr>
        <w:t>.</w:t>
      </w:r>
      <w:proofErr w:type="gramEnd"/>
      <w:r w:rsidR="00924859" w:rsidRPr="008B127B">
        <w:rPr>
          <w:rFonts w:ascii="Arial" w:hAnsi="Arial" w:cs="Arial"/>
          <w:sz w:val="22"/>
          <w:szCs w:val="22"/>
        </w:rPr>
        <w:t xml:space="preserve"> </w:t>
      </w:r>
      <w:r w:rsidR="00C952BA" w:rsidRPr="008B127B">
        <w:rPr>
          <w:rFonts w:ascii="Arial" w:hAnsi="Arial" w:cs="Arial"/>
          <w:b/>
          <w:sz w:val="22"/>
          <w:szCs w:val="22"/>
        </w:rPr>
        <w:t>2010</w:t>
      </w:r>
      <w:r w:rsidR="00924859" w:rsidRPr="008B127B">
        <w:rPr>
          <w:rFonts w:ascii="Arial" w:hAnsi="Arial" w:cs="Arial"/>
          <w:sz w:val="22"/>
          <w:szCs w:val="22"/>
        </w:rPr>
        <w:t xml:space="preserve">. </w:t>
      </w:r>
      <w:r w:rsidR="00924859" w:rsidRPr="008B127B">
        <w:rPr>
          <w:rFonts w:ascii="Arial" w:hAnsi="Arial" w:cs="Arial"/>
          <w:i/>
          <w:sz w:val="22"/>
          <w:szCs w:val="22"/>
        </w:rPr>
        <w:t>Caenorhabditis elegans</w:t>
      </w:r>
      <w:r w:rsidR="00924859" w:rsidRPr="008B127B">
        <w:rPr>
          <w:rFonts w:ascii="Arial" w:hAnsi="Arial" w:cs="Arial"/>
          <w:sz w:val="22"/>
          <w:szCs w:val="22"/>
        </w:rPr>
        <w:t xml:space="preserve"> generates biologically relevant levels of genotoxic metabolites from aflatoxin B</w:t>
      </w:r>
      <w:r w:rsidR="00924859" w:rsidRPr="008B127B">
        <w:rPr>
          <w:rFonts w:ascii="Arial" w:hAnsi="Arial" w:cs="Arial"/>
          <w:sz w:val="22"/>
          <w:szCs w:val="22"/>
          <w:vertAlign w:val="subscript"/>
        </w:rPr>
        <w:t>1</w:t>
      </w:r>
      <w:r w:rsidR="00924859" w:rsidRPr="008B127B">
        <w:rPr>
          <w:rFonts w:ascii="Arial" w:hAnsi="Arial" w:cs="Arial"/>
          <w:sz w:val="22"/>
          <w:szCs w:val="22"/>
        </w:rPr>
        <w:t xml:space="preserve"> but not benzo[a]pyrene </w:t>
      </w:r>
      <w:r w:rsidR="00924859" w:rsidRPr="008B127B">
        <w:rPr>
          <w:rFonts w:ascii="Arial" w:hAnsi="Arial" w:cs="Arial"/>
          <w:i/>
          <w:sz w:val="22"/>
          <w:szCs w:val="22"/>
        </w:rPr>
        <w:t>in vivo</w:t>
      </w:r>
      <w:r w:rsidR="00924859" w:rsidRPr="008B127B">
        <w:rPr>
          <w:rFonts w:ascii="Arial" w:hAnsi="Arial" w:cs="Arial"/>
          <w:sz w:val="22"/>
          <w:szCs w:val="22"/>
        </w:rPr>
        <w:t xml:space="preserve">. </w:t>
      </w:r>
      <w:r w:rsidR="00924859" w:rsidRPr="008B127B">
        <w:rPr>
          <w:rFonts w:ascii="Arial" w:hAnsi="Arial" w:cs="Arial"/>
          <w:sz w:val="22"/>
          <w:szCs w:val="22"/>
          <w:u w:val="single"/>
        </w:rPr>
        <w:t>Toxicological Sciences</w:t>
      </w:r>
      <w:r w:rsidR="00924859" w:rsidRPr="008B127B">
        <w:rPr>
          <w:rFonts w:ascii="Arial" w:hAnsi="Arial" w:cs="Arial"/>
          <w:sz w:val="22"/>
          <w:szCs w:val="22"/>
        </w:rPr>
        <w:t xml:space="preserve"> </w:t>
      </w:r>
      <w:r w:rsidR="00C952BA" w:rsidRPr="008B127B">
        <w:rPr>
          <w:rFonts w:ascii="Arial" w:hAnsi="Arial" w:cs="Arial"/>
          <w:sz w:val="22"/>
          <w:szCs w:val="22"/>
        </w:rPr>
        <w:t>118: 444-453</w:t>
      </w:r>
      <w:r w:rsidR="00F44A9F" w:rsidRPr="008B127B">
        <w:rPr>
          <w:rFonts w:ascii="Arial" w:hAnsi="Arial" w:cs="Arial"/>
          <w:sz w:val="22"/>
          <w:szCs w:val="22"/>
        </w:rPr>
        <w:t>.</w:t>
      </w:r>
      <w:r w:rsidR="002E64DE" w:rsidRPr="008B127B">
        <w:rPr>
          <w:rFonts w:ascii="Arial" w:hAnsi="Arial" w:cs="Arial"/>
          <w:sz w:val="22"/>
          <w:szCs w:val="22"/>
        </w:rPr>
        <w:t xml:space="preserve"> PMCID</w:t>
      </w:r>
      <w:r w:rsidR="00E067B8" w:rsidRPr="008B127B">
        <w:rPr>
          <w:rFonts w:ascii="Arial" w:hAnsi="Arial" w:cs="Arial"/>
          <w:sz w:val="22"/>
          <w:szCs w:val="22"/>
        </w:rPr>
        <w:t>:</w:t>
      </w:r>
      <w:r w:rsidR="002E64DE" w:rsidRPr="008B127B">
        <w:rPr>
          <w:rFonts w:ascii="Arial" w:hAnsi="Arial" w:cs="Arial"/>
          <w:sz w:val="22"/>
          <w:szCs w:val="22"/>
        </w:rPr>
        <w:t xml:space="preserve"> </w:t>
      </w:r>
      <w:r w:rsidR="00E067B8" w:rsidRPr="008B127B">
        <w:rPr>
          <w:rFonts w:ascii="Arial" w:hAnsi="Arial" w:cs="Arial"/>
          <w:sz w:val="22"/>
          <w:szCs w:val="22"/>
        </w:rPr>
        <w:t>PMC2984530</w:t>
      </w:r>
      <w:r w:rsidR="002E64DE" w:rsidRPr="008B127B">
        <w:rPr>
          <w:rFonts w:ascii="Arial" w:hAnsi="Arial" w:cs="Arial"/>
          <w:sz w:val="22"/>
          <w:szCs w:val="22"/>
        </w:rPr>
        <w:t>.</w:t>
      </w:r>
    </w:p>
    <w:p w:rsidR="00DC2305" w:rsidRPr="008B127B" w:rsidRDefault="00DC2305" w:rsidP="00214412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2</w:t>
      </w:r>
      <w:r w:rsidR="00287341" w:rsidRPr="008B127B">
        <w:rPr>
          <w:rFonts w:ascii="Arial" w:hAnsi="Arial" w:cs="Arial"/>
          <w:sz w:val="22"/>
          <w:szCs w:val="22"/>
        </w:rPr>
        <w:t>8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="00B20679" w:rsidRPr="008B127B">
        <w:rPr>
          <w:rFonts w:ascii="Arial" w:hAnsi="Arial" w:cs="Arial"/>
          <w:b/>
          <w:sz w:val="22"/>
          <w:szCs w:val="22"/>
        </w:rPr>
        <w:t>Meyer JN*</w:t>
      </w:r>
      <w:r w:rsidR="00B20679" w:rsidRPr="008B127B">
        <w:rPr>
          <w:rFonts w:ascii="Arial" w:hAnsi="Arial" w:cs="Arial"/>
          <w:sz w:val="22"/>
          <w:szCs w:val="22"/>
        </w:rPr>
        <w:t xml:space="preserve">, Lord CA, Yang X, Turner EA, </w:t>
      </w:r>
      <w:proofErr w:type="spellStart"/>
      <w:r w:rsidR="00B20679" w:rsidRPr="008B127B">
        <w:rPr>
          <w:rFonts w:ascii="Arial" w:hAnsi="Arial" w:cs="Arial"/>
          <w:sz w:val="22"/>
          <w:szCs w:val="22"/>
        </w:rPr>
        <w:t>Badireddy</w:t>
      </w:r>
      <w:proofErr w:type="spellEnd"/>
      <w:r w:rsidR="00B20679" w:rsidRPr="008B127B">
        <w:rPr>
          <w:rFonts w:ascii="Arial" w:hAnsi="Arial" w:cs="Arial"/>
          <w:sz w:val="22"/>
          <w:szCs w:val="22"/>
        </w:rPr>
        <w:t xml:space="preserve"> AR, Marinakos S, Chilkoti A, Wiesner MR, </w:t>
      </w:r>
      <w:proofErr w:type="spellStart"/>
      <w:r w:rsidR="00B20679" w:rsidRPr="008B127B">
        <w:rPr>
          <w:rFonts w:ascii="Arial" w:hAnsi="Arial" w:cs="Arial"/>
          <w:sz w:val="22"/>
          <w:szCs w:val="22"/>
        </w:rPr>
        <w:t>Auffan</w:t>
      </w:r>
      <w:proofErr w:type="spellEnd"/>
      <w:r w:rsidR="00B20679" w:rsidRPr="008B127B">
        <w:rPr>
          <w:rFonts w:ascii="Arial" w:hAnsi="Arial" w:cs="Arial"/>
          <w:sz w:val="22"/>
          <w:szCs w:val="22"/>
        </w:rPr>
        <w:t xml:space="preserve"> M.</w:t>
      </w:r>
      <w:r w:rsidR="00B20679" w:rsidRPr="008B127B">
        <w:rPr>
          <w:rFonts w:ascii="Arial" w:hAnsi="Arial" w:cs="Arial"/>
          <w:b/>
          <w:sz w:val="22"/>
          <w:szCs w:val="22"/>
        </w:rPr>
        <w:t xml:space="preserve"> </w:t>
      </w:r>
      <w:r w:rsidR="0001448C" w:rsidRPr="008B127B">
        <w:rPr>
          <w:rFonts w:ascii="Arial" w:hAnsi="Arial" w:cs="Arial"/>
          <w:b/>
          <w:bCs/>
          <w:sz w:val="22"/>
          <w:szCs w:val="22"/>
        </w:rPr>
        <w:t>2010</w:t>
      </w:r>
      <w:r w:rsidR="00B20679" w:rsidRPr="008B127B">
        <w:rPr>
          <w:rFonts w:ascii="Arial" w:hAnsi="Arial" w:cs="Arial"/>
          <w:bCs/>
          <w:sz w:val="22"/>
          <w:szCs w:val="22"/>
        </w:rPr>
        <w:t>.</w:t>
      </w:r>
      <w:r w:rsidR="00B20679"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0679" w:rsidRPr="008B127B">
        <w:rPr>
          <w:rFonts w:ascii="Arial" w:hAnsi="Arial" w:cs="Arial"/>
          <w:sz w:val="22"/>
          <w:szCs w:val="22"/>
        </w:rPr>
        <w:t xml:space="preserve">Intracellular uptake and associated toxicity of silver nanoparticles in </w:t>
      </w:r>
      <w:r w:rsidR="00B20679" w:rsidRPr="008B127B">
        <w:rPr>
          <w:rFonts w:ascii="Arial" w:hAnsi="Arial" w:cs="Arial"/>
          <w:i/>
          <w:sz w:val="22"/>
          <w:szCs w:val="22"/>
        </w:rPr>
        <w:t>Caenorhabditis elegans</w:t>
      </w:r>
      <w:r w:rsidR="00B20679" w:rsidRPr="008B127B">
        <w:rPr>
          <w:rFonts w:ascii="Arial" w:hAnsi="Arial" w:cs="Arial"/>
          <w:sz w:val="22"/>
          <w:szCs w:val="22"/>
        </w:rPr>
        <w:t>.</w:t>
      </w:r>
      <w:proofErr w:type="gramEnd"/>
      <w:r w:rsidR="00B20679" w:rsidRPr="008B127B">
        <w:rPr>
          <w:rFonts w:ascii="Arial" w:hAnsi="Arial" w:cs="Arial"/>
          <w:sz w:val="22"/>
          <w:szCs w:val="22"/>
        </w:rPr>
        <w:t xml:space="preserve"> </w:t>
      </w:r>
      <w:r w:rsidR="00B20679" w:rsidRPr="008B127B">
        <w:rPr>
          <w:rFonts w:ascii="Arial" w:hAnsi="Arial" w:cs="Arial"/>
          <w:sz w:val="22"/>
          <w:szCs w:val="22"/>
          <w:u w:val="single"/>
        </w:rPr>
        <w:t>Aquatic Toxicology</w:t>
      </w:r>
      <w:r w:rsidR="0001448C" w:rsidRPr="008B127B">
        <w:rPr>
          <w:rFonts w:ascii="Arial" w:hAnsi="Arial" w:cs="Arial"/>
          <w:sz w:val="22"/>
          <w:szCs w:val="22"/>
        </w:rPr>
        <w:t xml:space="preserve"> 100:140-150</w:t>
      </w:r>
      <w:r w:rsidR="00B20679" w:rsidRPr="008B127B">
        <w:rPr>
          <w:rFonts w:ascii="Arial" w:hAnsi="Arial" w:cs="Arial"/>
          <w:sz w:val="22"/>
          <w:szCs w:val="22"/>
        </w:rPr>
        <w:t xml:space="preserve">. </w:t>
      </w:r>
    </w:p>
    <w:p w:rsidR="00DB334A" w:rsidRPr="008B127B" w:rsidRDefault="00ED106B" w:rsidP="00DB334A">
      <w:pPr>
        <w:pStyle w:val="BodyText2"/>
        <w:ind w:left="360" w:hanging="360"/>
        <w:jc w:val="left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2</w:t>
      </w:r>
      <w:r w:rsidR="00287341" w:rsidRPr="008B127B">
        <w:rPr>
          <w:rFonts w:ascii="Arial" w:hAnsi="Arial" w:cs="Arial"/>
          <w:sz w:val="22"/>
          <w:szCs w:val="22"/>
        </w:rPr>
        <w:t>7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B127B">
        <w:rPr>
          <w:rFonts w:ascii="Arial" w:hAnsi="Arial" w:cs="Arial"/>
          <w:sz w:val="22"/>
          <w:szCs w:val="22"/>
        </w:rPr>
        <w:t>Boamah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8B127B">
        <w:rPr>
          <w:rFonts w:ascii="Arial" w:hAnsi="Arial" w:cs="Arial"/>
          <w:sz w:val="22"/>
          <w:szCs w:val="22"/>
        </w:rPr>
        <w:t>Brekman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A, Tomasz M, </w:t>
      </w:r>
      <w:proofErr w:type="spellStart"/>
      <w:r w:rsidRPr="008B127B">
        <w:rPr>
          <w:rFonts w:ascii="Arial" w:hAnsi="Arial" w:cs="Arial"/>
          <w:sz w:val="22"/>
          <w:szCs w:val="22"/>
        </w:rPr>
        <w:t>Myeku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8B127B">
        <w:rPr>
          <w:rFonts w:ascii="Arial" w:hAnsi="Arial" w:cs="Arial"/>
          <w:sz w:val="22"/>
          <w:szCs w:val="22"/>
        </w:rPr>
        <w:t>Figueiredo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-Pereira M, Hunter S, </w:t>
      </w:r>
      <w:r w:rsidRPr="008B127B">
        <w:rPr>
          <w:rFonts w:ascii="Arial" w:hAnsi="Arial" w:cs="Arial"/>
          <w:b/>
          <w:sz w:val="22"/>
          <w:szCs w:val="22"/>
        </w:rPr>
        <w:lastRenderedPageBreak/>
        <w:t>Meyer JN</w:t>
      </w:r>
      <w:r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127B">
        <w:rPr>
          <w:rFonts w:ascii="Arial" w:hAnsi="Arial" w:cs="Arial"/>
          <w:sz w:val="22"/>
          <w:szCs w:val="22"/>
        </w:rPr>
        <w:t>Bargonetti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J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="00126688" w:rsidRPr="008B127B">
        <w:rPr>
          <w:rFonts w:ascii="Arial" w:hAnsi="Arial" w:cs="Arial"/>
          <w:b/>
          <w:color w:val="000000"/>
          <w:sz w:val="22"/>
          <w:szCs w:val="22"/>
        </w:rPr>
        <w:t>2010</w:t>
      </w:r>
      <w:r w:rsidR="00CE1D70" w:rsidRPr="008B127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B127B">
        <w:rPr>
          <w:rFonts w:ascii="Arial" w:hAnsi="Arial" w:cs="Arial"/>
          <w:sz w:val="22"/>
          <w:szCs w:val="22"/>
        </w:rPr>
        <w:t>DNA adducts of decarbamoyl mitomycin C efficiently kill cells with compromised p53 through proteasome-mediated degradation</w:t>
      </w:r>
      <w:r w:rsidR="00984BB1"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of Chk1</w:t>
      </w:r>
      <w:r w:rsidR="00CE1D70" w:rsidRPr="008B127B">
        <w:rPr>
          <w:rFonts w:ascii="Arial" w:hAnsi="Arial" w:cs="Arial"/>
          <w:sz w:val="22"/>
          <w:szCs w:val="22"/>
        </w:rPr>
        <w:t>.</w:t>
      </w:r>
      <w:r w:rsidR="00214412" w:rsidRPr="008B127B">
        <w:rPr>
          <w:rFonts w:ascii="Arial" w:hAnsi="Arial" w:cs="Arial"/>
          <w:sz w:val="22"/>
          <w:szCs w:val="22"/>
        </w:rPr>
        <w:t xml:space="preserve"> </w:t>
      </w:r>
      <w:r w:rsidR="00214412" w:rsidRPr="008B127B">
        <w:rPr>
          <w:rFonts w:ascii="Arial" w:hAnsi="Arial" w:cs="Arial"/>
          <w:sz w:val="22"/>
          <w:szCs w:val="22"/>
          <w:u w:val="single"/>
        </w:rPr>
        <w:t>Chemical Re</w:t>
      </w:r>
      <w:r w:rsidR="00A737B5" w:rsidRPr="008B127B">
        <w:rPr>
          <w:rFonts w:ascii="Arial" w:hAnsi="Arial" w:cs="Arial"/>
          <w:sz w:val="22"/>
          <w:szCs w:val="22"/>
          <w:u w:val="single"/>
        </w:rPr>
        <w:t>search</w:t>
      </w:r>
      <w:r w:rsidR="00214412" w:rsidRPr="008B127B">
        <w:rPr>
          <w:rFonts w:ascii="Arial" w:hAnsi="Arial" w:cs="Arial"/>
          <w:sz w:val="22"/>
          <w:szCs w:val="22"/>
          <w:u w:val="single"/>
        </w:rPr>
        <w:t xml:space="preserve"> in Toxicology</w:t>
      </w:r>
      <w:r w:rsidR="00214412" w:rsidRPr="008B127B">
        <w:rPr>
          <w:rFonts w:ascii="Arial" w:hAnsi="Arial" w:cs="Arial"/>
          <w:sz w:val="22"/>
          <w:szCs w:val="22"/>
        </w:rPr>
        <w:t xml:space="preserve"> </w:t>
      </w:r>
      <w:r w:rsidR="00DB334A" w:rsidRPr="008B127B">
        <w:rPr>
          <w:rStyle w:val="citationvolume"/>
          <w:rFonts w:ascii="Arial" w:hAnsi="Arial" w:cs="Arial"/>
          <w:sz w:val="22"/>
          <w:szCs w:val="22"/>
        </w:rPr>
        <w:t>23</w:t>
      </w:r>
      <w:r w:rsidR="006669CD" w:rsidRPr="008B127B">
        <w:rPr>
          <w:rStyle w:val="citationvolume"/>
          <w:rFonts w:ascii="Arial" w:hAnsi="Arial" w:cs="Arial"/>
          <w:sz w:val="22"/>
          <w:szCs w:val="22"/>
        </w:rPr>
        <w:t>:</w:t>
      </w:r>
      <w:r w:rsidR="00DB334A" w:rsidRPr="008B127B">
        <w:rPr>
          <w:rFonts w:ascii="Arial" w:hAnsi="Arial" w:cs="Arial"/>
          <w:sz w:val="22"/>
          <w:szCs w:val="22"/>
        </w:rPr>
        <w:t xml:space="preserve"> 1151–1162</w:t>
      </w:r>
      <w:r w:rsidR="006669CD" w:rsidRPr="008B127B">
        <w:rPr>
          <w:rFonts w:ascii="Arial" w:hAnsi="Arial" w:cs="Arial"/>
          <w:sz w:val="22"/>
          <w:szCs w:val="22"/>
        </w:rPr>
        <w:t>.</w:t>
      </w:r>
      <w:r w:rsidR="00E14FEA" w:rsidRPr="008B127B">
        <w:rPr>
          <w:rFonts w:ascii="Arial" w:hAnsi="Arial" w:cs="Arial"/>
          <w:sz w:val="22"/>
          <w:szCs w:val="22"/>
        </w:rPr>
        <w:t xml:space="preserve"> </w:t>
      </w:r>
      <w:r w:rsidR="00E14FEA" w:rsidRPr="008B127B">
        <w:rPr>
          <w:rFonts w:ascii="Arial" w:eastAsia="Times New Roman" w:hAnsi="Arial" w:cs="Arial"/>
          <w:kern w:val="0"/>
          <w:sz w:val="22"/>
          <w:szCs w:val="22"/>
          <w:lang w:eastAsia="en-US"/>
        </w:rPr>
        <w:t>PMCID: PMC2907727.</w:t>
      </w:r>
    </w:p>
    <w:p w:rsidR="00287341" w:rsidRPr="008B127B" w:rsidRDefault="00287341" w:rsidP="00DB334A">
      <w:pPr>
        <w:pStyle w:val="BodyText2"/>
        <w:ind w:left="360" w:hanging="360"/>
        <w:jc w:val="left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26. Kullman SW</w:t>
      </w:r>
      <w:r w:rsidR="00E067B8" w:rsidRPr="008B127B">
        <w:rPr>
          <w:rFonts w:ascii="Arial" w:hAnsi="Arial" w:cs="Arial"/>
          <w:sz w:val="22"/>
          <w:szCs w:val="22"/>
        </w:rPr>
        <w:t>*</w:t>
      </w:r>
      <w:r w:rsidRPr="008B127B">
        <w:rPr>
          <w:rFonts w:ascii="Arial" w:hAnsi="Arial" w:cs="Arial"/>
          <w:sz w:val="22"/>
          <w:szCs w:val="22"/>
        </w:rPr>
        <w:t xml:space="preserve">, Mattingly CJ, </w:t>
      </w: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Whitehead A. </w:t>
      </w:r>
      <w:r w:rsidRPr="008B127B">
        <w:rPr>
          <w:rFonts w:ascii="Arial" w:hAnsi="Arial" w:cs="Arial"/>
          <w:b/>
          <w:sz w:val="22"/>
          <w:szCs w:val="22"/>
        </w:rPr>
        <w:t>2010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 xml:space="preserve">Perspectives on </w:t>
      </w:r>
      <w:r w:rsidR="00A46CEB" w:rsidRPr="008B127B">
        <w:rPr>
          <w:rFonts w:ascii="Arial" w:hAnsi="Arial" w:cs="Arial"/>
          <w:sz w:val="22"/>
          <w:szCs w:val="22"/>
        </w:rPr>
        <w:t>i</w:t>
      </w:r>
      <w:r w:rsidRPr="008B127B">
        <w:rPr>
          <w:rFonts w:ascii="Arial" w:hAnsi="Arial" w:cs="Arial"/>
          <w:sz w:val="22"/>
          <w:szCs w:val="22"/>
        </w:rPr>
        <w:t xml:space="preserve">nformatics in </w:t>
      </w:r>
      <w:r w:rsidR="00A46CEB" w:rsidRPr="008B127B">
        <w:rPr>
          <w:rFonts w:ascii="Arial" w:hAnsi="Arial" w:cs="Arial"/>
          <w:sz w:val="22"/>
          <w:szCs w:val="22"/>
        </w:rPr>
        <w:t>t</w:t>
      </w:r>
      <w:r w:rsidRPr="008B127B">
        <w:rPr>
          <w:rFonts w:ascii="Arial" w:hAnsi="Arial" w:cs="Arial"/>
          <w:sz w:val="22"/>
          <w:szCs w:val="22"/>
        </w:rPr>
        <w:t>oxicology.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i/>
          <w:sz w:val="22"/>
          <w:szCs w:val="22"/>
        </w:rPr>
        <w:t>In</w:t>
      </w:r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  <w:u w:val="single"/>
        </w:rPr>
        <w:t>A Textbook of Modern Toxicology</w:t>
      </w:r>
      <w:r w:rsidRPr="008B127B">
        <w:rPr>
          <w:rFonts w:ascii="Arial" w:hAnsi="Arial" w:cs="Arial"/>
          <w:sz w:val="22"/>
          <w:szCs w:val="22"/>
        </w:rPr>
        <w:t xml:space="preserve">, 4th edition (Ernest Hodgson, editor). </w:t>
      </w:r>
      <w:proofErr w:type="gramStart"/>
      <w:r w:rsidRPr="008B127B">
        <w:rPr>
          <w:rFonts w:ascii="Arial" w:hAnsi="Arial" w:cs="Arial"/>
          <w:sz w:val="22"/>
          <w:szCs w:val="22"/>
        </w:rPr>
        <w:t>John Wiley and Sons, Hoboken NJ.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r w:rsidR="00EF3B2E" w:rsidRPr="008B127B">
        <w:rPr>
          <w:rFonts w:ascii="Arial" w:hAnsi="Arial" w:cs="Arial"/>
          <w:bCs/>
          <w:sz w:val="22"/>
          <w:szCs w:val="22"/>
        </w:rPr>
        <w:t>Pp 593-605.</w:t>
      </w:r>
    </w:p>
    <w:p w:rsidR="00E83347" w:rsidRPr="008B127B" w:rsidRDefault="00E83347" w:rsidP="002B5D7D">
      <w:pPr>
        <w:pStyle w:val="BodyText2"/>
        <w:ind w:left="360" w:hanging="360"/>
        <w:jc w:val="left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25. </w:t>
      </w:r>
      <w:proofErr w:type="spellStart"/>
      <w:r w:rsidRPr="008B127B">
        <w:rPr>
          <w:rFonts w:ascii="Arial" w:hAnsi="Arial" w:cs="Arial"/>
          <w:bCs/>
          <w:sz w:val="22"/>
          <w:szCs w:val="22"/>
        </w:rPr>
        <w:t>Alexeyenko</w:t>
      </w:r>
      <w:proofErr w:type="spellEnd"/>
      <w:r w:rsidRPr="008B127B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Pr="008B127B">
        <w:rPr>
          <w:rFonts w:ascii="Arial" w:hAnsi="Arial" w:cs="Arial"/>
          <w:bCs/>
          <w:sz w:val="22"/>
          <w:szCs w:val="22"/>
        </w:rPr>
        <w:t>Wassenberg</w:t>
      </w:r>
      <w:proofErr w:type="spellEnd"/>
      <w:r w:rsidRPr="008B127B">
        <w:rPr>
          <w:rFonts w:ascii="Arial" w:hAnsi="Arial" w:cs="Arial"/>
          <w:bCs/>
          <w:sz w:val="22"/>
          <w:szCs w:val="22"/>
        </w:rPr>
        <w:t xml:space="preserve"> DM, </w:t>
      </w:r>
      <w:proofErr w:type="spellStart"/>
      <w:r w:rsidRPr="008B127B">
        <w:rPr>
          <w:rFonts w:ascii="Arial" w:hAnsi="Arial" w:cs="Arial"/>
          <w:bCs/>
          <w:sz w:val="22"/>
          <w:szCs w:val="22"/>
        </w:rPr>
        <w:t>Lobenhofer</w:t>
      </w:r>
      <w:proofErr w:type="spellEnd"/>
      <w:r w:rsidRPr="008B127B">
        <w:rPr>
          <w:rFonts w:ascii="Arial" w:hAnsi="Arial" w:cs="Arial"/>
          <w:bCs/>
          <w:sz w:val="22"/>
          <w:szCs w:val="22"/>
        </w:rPr>
        <w:t xml:space="preserve"> EK, Yen J, </w:t>
      </w:r>
      <w:proofErr w:type="spellStart"/>
      <w:r w:rsidRPr="008B127B">
        <w:rPr>
          <w:rFonts w:ascii="Arial" w:hAnsi="Arial" w:cs="Arial"/>
          <w:bCs/>
          <w:sz w:val="22"/>
          <w:szCs w:val="22"/>
        </w:rPr>
        <w:t>Sonnhammer</w:t>
      </w:r>
      <w:proofErr w:type="spellEnd"/>
      <w:r w:rsidRPr="008B127B">
        <w:rPr>
          <w:rFonts w:ascii="Arial" w:hAnsi="Arial" w:cs="Arial"/>
          <w:bCs/>
          <w:sz w:val="22"/>
          <w:szCs w:val="22"/>
        </w:rPr>
        <w:t xml:space="preserve"> ELL, Linney E, </w:t>
      </w:r>
      <w:r w:rsidRPr="008B127B">
        <w:rPr>
          <w:rFonts w:ascii="Arial" w:hAnsi="Arial" w:cs="Arial"/>
          <w:b/>
          <w:bCs/>
          <w:sz w:val="22"/>
          <w:szCs w:val="22"/>
        </w:rPr>
        <w:t>Meyer JN</w:t>
      </w:r>
      <w:r w:rsidR="00FE210C" w:rsidRPr="008B127B">
        <w:rPr>
          <w:rFonts w:ascii="Arial" w:hAnsi="Arial" w:cs="Arial"/>
          <w:b/>
          <w:bCs/>
          <w:sz w:val="22"/>
          <w:szCs w:val="22"/>
        </w:rPr>
        <w:t>*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54490F" w:rsidRPr="008B127B">
        <w:rPr>
          <w:rFonts w:ascii="Arial" w:hAnsi="Arial" w:cs="Arial"/>
          <w:b/>
          <w:bCs/>
          <w:sz w:val="22"/>
          <w:szCs w:val="22"/>
        </w:rPr>
        <w:t>2010</w:t>
      </w:r>
      <w:r w:rsidRPr="008B127B">
        <w:rPr>
          <w:rFonts w:ascii="Arial" w:hAnsi="Arial" w:cs="Arial"/>
          <w:bCs/>
          <w:sz w:val="22"/>
          <w:szCs w:val="22"/>
        </w:rPr>
        <w:t xml:space="preserve">. Interactome-based analysis of the transcriptomic response to dioxin in developing zebrafish </w:t>
      </w:r>
      <w:r w:rsidRPr="008B127B">
        <w:rPr>
          <w:rFonts w:ascii="Arial" w:hAnsi="Arial" w:cs="Arial"/>
          <w:bCs/>
          <w:i/>
          <w:sz w:val="22"/>
          <w:szCs w:val="22"/>
        </w:rPr>
        <w:t>Danio rerio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8B127B">
        <w:rPr>
          <w:rFonts w:ascii="Arial" w:hAnsi="Arial" w:cs="Arial"/>
          <w:bCs/>
          <w:sz w:val="22"/>
          <w:szCs w:val="22"/>
          <w:u w:val="single"/>
        </w:rPr>
        <w:t>PLoS</w:t>
      </w:r>
      <w:proofErr w:type="spellEnd"/>
      <w:r w:rsidRPr="008B127B">
        <w:rPr>
          <w:rFonts w:ascii="Arial" w:hAnsi="Arial" w:cs="Arial"/>
          <w:bCs/>
          <w:sz w:val="22"/>
          <w:szCs w:val="22"/>
          <w:u w:val="single"/>
        </w:rPr>
        <w:t xml:space="preserve"> ONE</w:t>
      </w:r>
      <w:r w:rsidR="008D6A24" w:rsidRPr="008B127B">
        <w:rPr>
          <w:rFonts w:ascii="Arial" w:hAnsi="Arial" w:cs="Arial"/>
          <w:bCs/>
          <w:sz w:val="22"/>
          <w:szCs w:val="22"/>
        </w:rPr>
        <w:t xml:space="preserve"> 5: </w:t>
      </w:r>
      <w:r w:rsidR="008D6A24" w:rsidRPr="008B127B">
        <w:rPr>
          <w:rFonts w:ascii="Arial" w:hAnsi="Arial" w:cs="Arial"/>
          <w:sz w:val="22"/>
          <w:szCs w:val="22"/>
        </w:rPr>
        <w:t>e10465</w:t>
      </w:r>
      <w:r w:rsidRPr="008B127B">
        <w:rPr>
          <w:rFonts w:ascii="Arial" w:hAnsi="Arial" w:cs="Arial"/>
          <w:bCs/>
          <w:sz w:val="22"/>
          <w:szCs w:val="22"/>
        </w:rPr>
        <w:t>.</w:t>
      </w:r>
      <w:r w:rsidR="00985DB0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985DB0" w:rsidRPr="008B127B">
        <w:rPr>
          <w:rFonts w:ascii="Arial" w:eastAsia="Times New Roman" w:hAnsi="Arial" w:cs="Arial"/>
          <w:kern w:val="0"/>
          <w:sz w:val="22"/>
          <w:szCs w:val="22"/>
          <w:lang w:eastAsia="en-US"/>
        </w:rPr>
        <w:t>PMCID: PMC2864754</w:t>
      </w:r>
      <w:r w:rsidR="00A11EF1" w:rsidRPr="008B127B">
        <w:rPr>
          <w:rFonts w:ascii="Arial" w:eastAsia="Times New Roman" w:hAnsi="Arial" w:cs="Arial"/>
          <w:kern w:val="0"/>
          <w:sz w:val="22"/>
          <w:szCs w:val="22"/>
          <w:lang w:eastAsia="en-US"/>
        </w:rPr>
        <w:t>.</w:t>
      </w:r>
    </w:p>
    <w:p w:rsidR="00B16D95" w:rsidRPr="008B127B" w:rsidRDefault="005244DF" w:rsidP="002B5D7D">
      <w:pPr>
        <w:pStyle w:val="HTMLPreformatted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24</w:t>
      </w:r>
      <w:r w:rsidR="00672615" w:rsidRPr="008B127B">
        <w:rPr>
          <w:rFonts w:ascii="Arial" w:hAnsi="Arial" w:cs="Arial"/>
          <w:sz w:val="22"/>
          <w:szCs w:val="22"/>
        </w:rPr>
        <w:t xml:space="preserve">. </w:t>
      </w:r>
      <w:r w:rsidR="00B16D95" w:rsidRPr="008B127B">
        <w:rPr>
          <w:rFonts w:ascii="Arial" w:hAnsi="Arial" w:cs="Arial"/>
          <w:sz w:val="22"/>
          <w:szCs w:val="22"/>
        </w:rPr>
        <w:t xml:space="preserve">Hunter SE, Jung D, Di Giulio RT, </w:t>
      </w:r>
      <w:r w:rsidR="00B16D95" w:rsidRPr="008B127B">
        <w:rPr>
          <w:rFonts w:ascii="Arial" w:hAnsi="Arial" w:cs="Arial"/>
          <w:b/>
          <w:sz w:val="22"/>
          <w:szCs w:val="22"/>
        </w:rPr>
        <w:t>Meyer JN</w:t>
      </w:r>
      <w:r w:rsidR="00FE210C" w:rsidRPr="008B127B">
        <w:rPr>
          <w:rFonts w:ascii="Arial" w:hAnsi="Arial" w:cs="Arial"/>
          <w:b/>
          <w:sz w:val="22"/>
          <w:szCs w:val="22"/>
        </w:rPr>
        <w:t>*</w:t>
      </w:r>
      <w:r w:rsidR="00B16D95" w:rsidRPr="008B127B">
        <w:rPr>
          <w:rFonts w:ascii="Arial" w:hAnsi="Arial" w:cs="Arial"/>
          <w:sz w:val="22"/>
          <w:szCs w:val="22"/>
        </w:rPr>
        <w:t xml:space="preserve">. </w:t>
      </w:r>
      <w:r w:rsidR="00FB734F" w:rsidRPr="008B127B">
        <w:rPr>
          <w:rFonts w:ascii="Arial" w:hAnsi="Arial" w:cs="Arial"/>
          <w:b/>
          <w:sz w:val="22"/>
          <w:szCs w:val="22"/>
        </w:rPr>
        <w:t>2010</w:t>
      </w:r>
      <w:r w:rsidR="00B16D95" w:rsidRPr="008B127B">
        <w:rPr>
          <w:rFonts w:ascii="Arial" w:hAnsi="Arial" w:cs="Arial"/>
          <w:sz w:val="22"/>
          <w:szCs w:val="22"/>
        </w:rPr>
        <w:t xml:space="preserve">. The QPCR assay for analysis of mitochondrial DNA damage, repair, and relative copy number. </w:t>
      </w:r>
      <w:r w:rsidR="00B16D95" w:rsidRPr="008B127B">
        <w:rPr>
          <w:rFonts w:ascii="Arial" w:hAnsi="Arial" w:cs="Arial"/>
          <w:sz w:val="22"/>
          <w:szCs w:val="22"/>
          <w:u w:val="single"/>
        </w:rPr>
        <w:t>Methods</w:t>
      </w:r>
      <w:r w:rsidR="00DB334A" w:rsidRPr="008B127B">
        <w:rPr>
          <w:rFonts w:ascii="Arial" w:hAnsi="Arial" w:cs="Arial"/>
          <w:sz w:val="22"/>
          <w:szCs w:val="22"/>
        </w:rPr>
        <w:t xml:space="preserve"> 51:444-451.</w:t>
      </w:r>
      <w:r w:rsidR="00537F0B" w:rsidRPr="008B127B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37F0B" w:rsidRPr="008B127B">
        <w:rPr>
          <w:rFonts w:ascii="Arial" w:hAnsi="Arial" w:cs="Arial"/>
          <w:sz w:val="22"/>
          <w:szCs w:val="22"/>
        </w:rPr>
        <w:t>PMCID: PMC2912960</w:t>
      </w:r>
      <w:r w:rsidR="006669CD" w:rsidRPr="008B127B">
        <w:rPr>
          <w:rFonts w:ascii="Arial" w:hAnsi="Arial" w:cs="Arial"/>
          <w:sz w:val="22"/>
          <w:szCs w:val="22"/>
        </w:rPr>
        <w:t>.</w:t>
      </w:r>
    </w:p>
    <w:p w:rsidR="00A429A1" w:rsidRPr="008B127B" w:rsidRDefault="006D3505" w:rsidP="002B5D7D">
      <w:pPr>
        <w:ind w:left="360" w:hanging="360"/>
        <w:rPr>
          <w:rFonts w:ascii="Arial" w:hAnsi="Arial" w:cs="Arial"/>
          <w:color w:val="0000FF"/>
          <w:sz w:val="22"/>
          <w:szCs w:val="22"/>
        </w:rPr>
      </w:pPr>
      <w:proofErr w:type="gramStart"/>
      <w:r w:rsidRPr="008B127B">
        <w:rPr>
          <w:rFonts w:ascii="Arial" w:hAnsi="Arial" w:cs="Arial"/>
          <w:bCs/>
          <w:sz w:val="22"/>
          <w:szCs w:val="22"/>
        </w:rPr>
        <w:t xml:space="preserve">23. </w:t>
      </w:r>
      <w:r w:rsidR="00B66F4F" w:rsidRPr="008B127B">
        <w:rPr>
          <w:rFonts w:ascii="Arial" w:hAnsi="Arial" w:cs="Arial"/>
          <w:b/>
          <w:bCs/>
          <w:sz w:val="22"/>
          <w:szCs w:val="22"/>
        </w:rPr>
        <w:t>Meyer JN</w:t>
      </w:r>
      <w:r w:rsidR="00FE210C" w:rsidRPr="008B127B">
        <w:rPr>
          <w:rFonts w:ascii="Arial" w:hAnsi="Arial" w:cs="Arial"/>
          <w:b/>
          <w:bCs/>
          <w:sz w:val="22"/>
          <w:szCs w:val="22"/>
        </w:rPr>
        <w:t>*</w:t>
      </w:r>
      <w:r w:rsidR="00B66F4F" w:rsidRPr="008B127B">
        <w:rPr>
          <w:rFonts w:ascii="Arial" w:hAnsi="Arial" w:cs="Arial"/>
          <w:bCs/>
          <w:sz w:val="22"/>
          <w:szCs w:val="22"/>
        </w:rPr>
        <w:t>.</w:t>
      </w:r>
      <w:proofErr w:type="gramEnd"/>
      <w:r w:rsidR="00B66F4F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666BC1" w:rsidRPr="008B127B">
        <w:rPr>
          <w:rFonts w:ascii="Arial" w:hAnsi="Arial" w:cs="Arial"/>
          <w:b/>
          <w:bCs/>
          <w:sz w:val="22"/>
          <w:szCs w:val="22"/>
        </w:rPr>
        <w:t>2010</w:t>
      </w:r>
      <w:r w:rsidR="00B66F4F"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B66F4F" w:rsidRPr="008B127B">
        <w:rPr>
          <w:rFonts w:ascii="Arial" w:hAnsi="Arial" w:cs="Arial"/>
          <w:sz w:val="22"/>
          <w:szCs w:val="22"/>
        </w:rPr>
        <w:t xml:space="preserve">QPCR: A tool for analysis of mitochondrial and nuclear DNA damage in ecotoxicology. </w:t>
      </w:r>
      <w:r w:rsidR="00B66F4F" w:rsidRPr="008B127B">
        <w:rPr>
          <w:rFonts w:ascii="Arial" w:hAnsi="Arial" w:cs="Arial"/>
          <w:sz w:val="22"/>
          <w:szCs w:val="22"/>
          <w:u w:val="single"/>
        </w:rPr>
        <w:t>Ecotoxicology</w:t>
      </w:r>
      <w:r w:rsidR="00FB734F" w:rsidRPr="008B127B">
        <w:rPr>
          <w:rFonts w:ascii="Arial" w:hAnsi="Arial" w:cs="Arial"/>
          <w:sz w:val="22"/>
          <w:szCs w:val="22"/>
        </w:rPr>
        <w:t xml:space="preserve"> 19: 804-811</w:t>
      </w:r>
      <w:r w:rsidR="00666BC1" w:rsidRPr="008B127B">
        <w:rPr>
          <w:rFonts w:ascii="Arial" w:hAnsi="Arial" w:cs="Arial"/>
          <w:color w:val="0000FF"/>
          <w:sz w:val="22"/>
          <w:szCs w:val="22"/>
        </w:rPr>
        <w:t>.</w:t>
      </w:r>
      <w:r w:rsidR="00ED798B" w:rsidRPr="008B127B">
        <w:rPr>
          <w:rFonts w:ascii="Arial" w:hAnsi="Arial" w:cs="Arial"/>
          <w:color w:val="0000FF"/>
          <w:sz w:val="22"/>
          <w:szCs w:val="22"/>
        </w:rPr>
        <w:t xml:space="preserve"> </w:t>
      </w:r>
      <w:r w:rsidR="00ED798B" w:rsidRPr="008B127B">
        <w:rPr>
          <w:rFonts w:ascii="Arial" w:hAnsi="Arial" w:cs="Arial"/>
          <w:sz w:val="22"/>
          <w:szCs w:val="22"/>
        </w:rPr>
        <w:t>PMCID: PMC2844971</w:t>
      </w:r>
    </w:p>
    <w:p w:rsidR="00A429A1" w:rsidRPr="008B127B" w:rsidRDefault="00CB0E49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22. </w:t>
      </w:r>
      <w:r w:rsidR="00E34465" w:rsidRPr="008B127B">
        <w:rPr>
          <w:rFonts w:ascii="Arial" w:hAnsi="Arial" w:cs="Arial"/>
          <w:sz w:val="22"/>
          <w:szCs w:val="22"/>
        </w:rPr>
        <w:t xml:space="preserve">Haugen AC, Di Prospero NA, Parker JS, Fannin RD, Chou J, </w:t>
      </w:r>
      <w:r w:rsidR="00E34465" w:rsidRPr="008B127B">
        <w:rPr>
          <w:rFonts w:ascii="Arial" w:hAnsi="Arial" w:cs="Arial"/>
          <w:b/>
          <w:sz w:val="22"/>
          <w:szCs w:val="22"/>
        </w:rPr>
        <w:t>Meyer JN</w:t>
      </w:r>
      <w:r w:rsidR="00E34465"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34465" w:rsidRPr="008B127B">
        <w:rPr>
          <w:rFonts w:ascii="Arial" w:hAnsi="Arial" w:cs="Arial"/>
          <w:sz w:val="22"/>
          <w:szCs w:val="22"/>
        </w:rPr>
        <w:t>Halweg</w:t>
      </w:r>
      <w:proofErr w:type="spellEnd"/>
      <w:r w:rsidR="00E34465" w:rsidRPr="008B127B">
        <w:rPr>
          <w:rFonts w:ascii="Arial" w:hAnsi="Arial" w:cs="Arial"/>
          <w:sz w:val="22"/>
          <w:szCs w:val="22"/>
        </w:rPr>
        <w:t xml:space="preserve"> C, Collins JB, </w:t>
      </w:r>
      <w:proofErr w:type="spellStart"/>
      <w:r w:rsidR="00E34465" w:rsidRPr="008B127B">
        <w:rPr>
          <w:rFonts w:ascii="Arial" w:hAnsi="Arial" w:cs="Arial"/>
          <w:sz w:val="22"/>
          <w:szCs w:val="22"/>
        </w:rPr>
        <w:t>Durr</w:t>
      </w:r>
      <w:proofErr w:type="spellEnd"/>
      <w:r w:rsidR="00E34465" w:rsidRPr="008B127B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E34465" w:rsidRPr="008B127B">
        <w:rPr>
          <w:rFonts w:ascii="Arial" w:hAnsi="Arial" w:cs="Arial"/>
          <w:sz w:val="22"/>
          <w:szCs w:val="22"/>
        </w:rPr>
        <w:t>Fischbeck</w:t>
      </w:r>
      <w:proofErr w:type="spellEnd"/>
      <w:r w:rsidR="00E34465" w:rsidRPr="008B127B">
        <w:rPr>
          <w:rFonts w:ascii="Arial" w:hAnsi="Arial" w:cs="Arial"/>
          <w:sz w:val="22"/>
          <w:szCs w:val="22"/>
        </w:rPr>
        <w:t xml:space="preserve"> K, Van Houten B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E34465" w:rsidRPr="008B127B">
        <w:rPr>
          <w:rFonts w:ascii="Arial" w:hAnsi="Arial" w:cs="Arial"/>
          <w:sz w:val="22"/>
          <w:szCs w:val="22"/>
        </w:rPr>
        <w:t xml:space="preserve">. </w:t>
      </w:r>
      <w:r w:rsidR="00B66F4F" w:rsidRPr="008B127B">
        <w:rPr>
          <w:rFonts w:ascii="Arial" w:hAnsi="Arial" w:cs="Arial"/>
          <w:b/>
          <w:sz w:val="22"/>
          <w:szCs w:val="22"/>
        </w:rPr>
        <w:t>2010</w:t>
      </w:r>
      <w:r w:rsidR="00E34465" w:rsidRPr="008B127B">
        <w:rPr>
          <w:rFonts w:ascii="Arial" w:hAnsi="Arial" w:cs="Arial"/>
          <w:sz w:val="22"/>
          <w:szCs w:val="22"/>
        </w:rPr>
        <w:t xml:space="preserve">. Altered gene expression and DNA damage in peripheral blood cells from Friedreich's ataxia patients: cellular model of pathology. </w:t>
      </w:r>
      <w:proofErr w:type="spellStart"/>
      <w:r w:rsidR="00E34465" w:rsidRPr="008B127B">
        <w:rPr>
          <w:rFonts w:ascii="Arial" w:hAnsi="Arial" w:cs="Arial"/>
          <w:sz w:val="22"/>
          <w:szCs w:val="22"/>
          <w:u w:val="single"/>
        </w:rPr>
        <w:t>PLoS</w:t>
      </w:r>
      <w:proofErr w:type="spellEnd"/>
      <w:r w:rsidR="00E34465" w:rsidRPr="008B127B">
        <w:rPr>
          <w:rFonts w:ascii="Arial" w:hAnsi="Arial" w:cs="Arial"/>
          <w:sz w:val="22"/>
          <w:szCs w:val="22"/>
          <w:u w:val="single"/>
        </w:rPr>
        <w:t xml:space="preserve"> Genetics</w:t>
      </w:r>
      <w:r w:rsidR="001B6727" w:rsidRPr="008B127B">
        <w:rPr>
          <w:rFonts w:ascii="Arial" w:hAnsi="Arial" w:cs="Arial"/>
          <w:sz w:val="22"/>
          <w:szCs w:val="22"/>
        </w:rPr>
        <w:t xml:space="preserve"> 6: e1000812</w:t>
      </w:r>
      <w:r w:rsidR="00E34465" w:rsidRPr="008B127B">
        <w:rPr>
          <w:rFonts w:ascii="Arial" w:hAnsi="Arial" w:cs="Arial"/>
          <w:sz w:val="22"/>
          <w:szCs w:val="22"/>
        </w:rPr>
        <w:t>.</w:t>
      </w:r>
      <w:r w:rsidR="00666BC1" w:rsidRPr="008B127B">
        <w:rPr>
          <w:rFonts w:ascii="Arial" w:hAnsi="Arial" w:cs="Arial"/>
          <w:sz w:val="22"/>
          <w:szCs w:val="22"/>
        </w:rPr>
        <w:t xml:space="preserve"> </w:t>
      </w:r>
      <w:r w:rsidR="00A429A1" w:rsidRPr="008B127B">
        <w:rPr>
          <w:rFonts w:ascii="Arial" w:hAnsi="Arial" w:cs="Arial"/>
          <w:sz w:val="22"/>
          <w:szCs w:val="22"/>
        </w:rPr>
        <w:t>PMCID: PMC2799513.</w:t>
      </w:r>
      <w:r w:rsidR="00180144" w:rsidRPr="008B127B">
        <w:rPr>
          <w:rFonts w:ascii="Arial" w:hAnsi="Arial" w:cs="Arial"/>
          <w:sz w:val="22"/>
          <w:szCs w:val="22"/>
        </w:rPr>
        <w:t xml:space="preserve"> </w:t>
      </w:r>
    </w:p>
    <w:p w:rsidR="00A429A1" w:rsidRPr="008B127B" w:rsidRDefault="00A04A14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21. </w:t>
      </w:r>
      <w:r w:rsidR="00215C1B" w:rsidRPr="008B127B">
        <w:rPr>
          <w:rFonts w:ascii="Arial" w:hAnsi="Arial" w:cs="Arial"/>
          <w:sz w:val="22"/>
          <w:szCs w:val="22"/>
        </w:rPr>
        <w:t xml:space="preserve">Boyd WA, Crocker TL, Rodriguez AM, Lehmann DW, Leung MC-K, Freedman JH, Van Houten B, and </w:t>
      </w:r>
      <w:r w:rsidR="00215C1B" w:rsidRPr="008B127B">
        <w:rPr>
          <w:rFonts w:ascii="Arial" w:hAnsi="Arial" w:cs="Arial"/>
          <w:b/>
          <w:sz w:val="22"/>
          <w:szCs w:val="22"/>
        </w:rPr>
        <w:t>Meyer JN</w:t>
      </w:r>
      <w:r w:rsidR="00FE210C" w:rsidRPr="008B127B">
        <w:rPr>
          <w:rFonts w:ascii="Arial" w:hAnsi="Arial" w:cs="Arial"/>
          <w:b/>
          <w:sz w:val="22"/>
          <w:szCs w:val="22"/>
        </w:rPr>
        <w:t>*</w:t>
      </w:r>
      <w:r w:rsidR="00215C1B" w:rsidRPr="008B127B">
        <w:rPr>
          <w:rFonts w:ascii="Arial" w:hAnsi="Arial" w:cs="Arial"/>
          <w:sz w:val="22"/>
          <w:szCs w:val="22"/>
        </w:rPr>
        <w:t xml:space="preserve">. </w:t>
      </w:r>
      <w:r w:rsidR="00E84CCA" w:rsidRPr="008B127B">
        <w:rPr>
          <w:rFonts w:ascii="Arial" w:hAnsi="Arial" w:cs="Arial"/>
          <w:b/>
          <w:bCs/>
          <w:sz w:val="22"/>
          <w:szCs w:val="22"/>
        </w:rPr>
        <w:t>2010</w:t>
      </w:r>
      <w:r w:rsidR="00215C1B"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215C1B" w:rsidRPr="008B127B">
        <w:rPr>
          <w:rFonts w:ascii="Arial" w:hAnsi="Arial" w:cs="Arial"/>
          <w:sz w:val="22"/>
          <w:szCs w:val="22"/>
        </w:rPr>
        <w:t xml:space="preserve">Nucleotide excision repair is not detectably inducible, but is required for normal lifespan and growth, in genotoxin-stressed adult </w:t>
      </w:r>
      <w:r w:rsidR="00215C1B" w:rsidRPr="008B127B">
        <w:rPr>
          <w:rFonts w:ascii="Arial" w:hAnsi="Arial" w:cs="Arial"/>
          <w:i/>
          <w:sz w:val="22"/>
          <w:szCs w:val="22"/>
        </w:rPr>
        <w:t>Caenorhabditis elegans</w:t>
      </w:r>
      <w:r w:rsidR="00215C1B"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215C1B" w:rsidRPr="008B127B">
        <w:rPr>
          <w:rFonts w:ascii="Arial" w:hAnsi="Arial" w:cs="Arial"/>
          <w:bCs/>
          <w:sz w:val="22"/>
          <w:szCs w:val="22"/>
          <w:u w:val="single"/>
        </w:rPr>
        <w:t>Mutation Research/Fundamental and Molecular Mechanisms of Mutagenesis</w:t>
      </w:r>
      <w:r w:rsidR="00E84CCA" w:rsidRPr="008B127B">
        <w:rPr>
          <w:rFonts w:ascii="Arial" w:hAnsi="Arial" w:cs="Arial"/>
          <w:bCs/>
          <w:sz w:val="22"/>
          <w:szCs w:val="22"/>
        </w:rPr>
        <w:t xml:space="preserve"> 683: 57-67.</w:t>
      </w:r>
      <w:r w:rsidR="00A429A1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A429A1" w:rsidRPr="008B127B">
        <w:rPr>
          <w:rFonts w:ascii="Arial" w:hAnsi="Arial" w:cs="Arial"/>
          <w:sz w:val="22"/>
          <w:szCs w:val="22"/>
        </w:rPr>
        <w:t>PMCID: PMC2799044.</w:t>
      </w:r>
      <w:r w:rsidR="00D249C2" w:rsidRPr="008B127B">
        <w:rPr>
          <w:rFonts w:ascii="Arial" w:hAnsi="Arial" w:cs="Arial"/>
          <w:sz w:val="22"/>
          <w:szCs w:val="22"/>
        </w:rPr>
        <w:t xml:space="preserve"> </w:t>
      </w:r>
    </w:p>
    <w:p w:rsidR="00145B61" w:rsidRPr="008B127B" w:rsidRDefault="00145B61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  <w:lang w:val="de-DE"/>
        </w:rPr>
        <w:t xml:space="preserve">20. Eischeid AC, </w:t>
      </w:r>
      <w:r w:rsidRPr="008B127B">
        <w:rPr>
          <w:rFonts w:ascii="Arial" w:hAnsi="Arial" w:cs="Arial"/>
          <w:b/>
          <w:sz w:val="22"/>
          <w:szCs w:val="22"/>
          <w:lang w:val="de-DE"/>
        </w:rPr>
        <w:t>Meyer JN</w:t>
      </w:r>
      <w:r w:rsidRPr="008B127B">
        <w:rPr>
          <w:rFonts w:ascii="Arial" w:hAnsi="Arial" w:cs="Arial"/>
          <w:sz w:val="22"/>
          <w:szCs w:val="22"/>
          <w:lang w:val="de-DE"/>
        </w:rPr>
        <w:t>, Linden KG</w:t>
      </w:r>
      <w:r w:rsidR="00FE210C" w:rsidRPr="008B127B">
        <w:rPr>
          <w:rFonts w:ascii="Arial" w:hAnsi="Arial" w:cs="Arial"/>
          <w:sz w:val="22"/>
          <w:szCs w:val="22"/>
          <w:lang w:val="de-DE"/>
        </w:rPr>
        <w:t>*</w:t>
      </w:r>
      <w:r w:rsidRPr="008B127B">
        <w:rPr>
          <w:rFonts w:ascii="Arial" w:hAnsi="Arial" w:cs="Arial"/>
          <w:sz w:val="22"/>
          <w:szCs w:val="22"/>
          <w:lang w:val="de-DE"/>
        </w:rPr>
        <w:t xml:space="preserve">. </w:t>
      </w:r>
      <w:r w:rsidR="003A4D35" w:rsidRPr="008B127B">
        <w:rPr>
          <w:rFonts w:ascii="Arial" w:hAnsi="Arial" w:cs="Arial"/>
          <w:b/>
          <w:sz w:val="22"/>
          <w:szCs w:val="22"/>
          <w:lang w:val="de-DE"/>
        </w:rPr>
        <w:t>2009</w:t>
      </w:r>
      <w:r w:rsidRPr="008B127B">
        <w:rPr>
          <w:rFonts w:ascii="Arial" w:hAnsi="Arial" w:cs="Arial"/>
          <w:sz w:val="22"/>
          <w:szCs w:val="22"/>
          <w:lang w:val="de-DE"/>
        </w:rPr>
        <w:t xml:space="preserve">. </w:t>
      </w:r>
      <w:r w:rsidRPr="008B127B">
        <w:rPr>
          <w:rFonts w:ascii="Arial" w:hAnsi="Arial" w:cs="Arial"/>
          <w:sz w:val="22"/>
          <w:szCs w:val="22"/>
        </w:rPr>
        <w:t xml:space="preserve">UV disinfection of adenoviruses: molecular indications of DNA damage efficiency. </w:t>
      </w:r>
      <w:r w:rsidRPr="008B127B">
        <w:rPr>
          <w:rFonts w:ascii="Arial" w:hAnsi="Arial" w:cs="Arial"/>
          <w:sz w:val="22"/>
          <w:szCs w:val="22"/>
          <w:u w:val="single"/>
        </w:rPr>
        <w:t>Applied and Environmental Microbiology</w:t>
      </w:r>
      <w:r w:rsidR="003A4D35" w:rsidRPr="008B127B">
        <w:rPr>
          <w:rFonts w:ascii="Arial" w:hAnsi="Arial" w:cs="Arial"/>
          <w:sz w:val="22"/>
          <w:szCs w:val="22"/>
        </w:rPr>
        <w:t xml:space="preserve"> 75: 23-28</w:t>
      </w:r>
      <w:r w:rsidRPr="008B127B">
        <w:rPr>
          <w:rFonts w:ascii="Arial" w:hAnsi="Arial" w:cs="Arial"/>
          <w:sz w:val="22"/>
          <w:szCs w:val="22"/>
        </w:rPr>
        <w:t>.</w:t>
      </w:r>
      <w:r w:rsidR="00A429A1" w:rsidRPr="008B127B">
        <w:rPr>
          <w:rFonts w:ascii="Arial" w:hAnsi="Arial" w:cs="Arial"/>
          <w:sz w:val="22"/>
          <w:szCs w:val="22"/>
        </w:rPr>
        <w:t xml:space="preserve"> PMCID: PMC2612207</w:t>
      </w:r>
      <w:r w:rsidR="00D249C2" w:rsidRPr="008B127B">
        <w:rPr>
          <w:rFonts w:ascii="Arial" w:hAnsi="Arial" w:cs="Arial"/>
          <w:sz w:val="22"/>
          <w:szCs w:val="22"/>
        </w:rPr>
        <w:t xml:space="preserve">. </w:t>
      </w:r>
    </w:p>
    <w:p w:rsidR="00A429A1" w:rsidRPr="008B127B" w:rsidRDefault="00672615" w:rsidP="002B5D7D">
      <w:pPr>
        <w:pStyle w:val="HTMLPreformatted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19. </w:t>
      </w:r>
      <w:r w:rsidR="000824B4" w:rsidRPr="008B127B">
        <w:rPr>
          <w:rFonts w:ascii="Arial" w:hAnsi="Arial" w:cs="Arial"/>
          <w:sz w:val="22"/>
          <w:szCs w:val="22"/>
        </w:rPr>
        <w:t xml:space="preserve">Jung D, Cho Y, </w:t>
      </w:r>
      <w:r w:rsidR="000824B4" w:rsidRPr="008B127B">
        <w:rPr>
          <w:rFonts w:ascii="Arial" w:hAnsi="Arial" w:cs="Arial"/>
          <w:b/>
          <w:sz w:val="22"/>
          <w:szCs w:val="22"/>
        </w:rPr>
        <w:t>Meyer JN</w:t>
      </w:r>
      <w:r w:rsidR="000824B4" w:rsidRPr="008B127B">
        <w:rPr>
          <w:rFonts w:ascii="Arial" w:hAnsi="Arial" w:cs="Arial"/>
          <w:sz w:val="22"/>
          <w:szCs w:val="22"/>
        </w:rPr>
        <w:t>, Di Giulio RT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0824B4" w:rsidRPr="008B127B">
        <w:rPr>
          <w:rFonts w:ascii="Arial" w:hAnsi="Arial" w:cs="Arial"/>
          <w:sz w:val="22"/>
          <w:szCs w:val="22"/>
        </w:rPr>
        <w:t xml:space="preserve">. </w:t>
      </w:r>
      <w:r w:rsidR="00EA1EE0" w:rsidRPr="008B127B">
        <w:rPr>
          <w:rFonts w:ascii="Arial" w:hAnsi="Arial" w:cs="Arial"/>
          <w:b/>
          <w:sz w:val="22"/>
          <w:szCs w:val="22"/>
        </w:rPr>
        <w:t>2009</w:t>
      </w:r>
      <w:r w:rsidR="000824B4" w:rsidRPr="008B127B">
        <w:rPr>
          <w:rFonts w:ascii="Arial" w:hAnsi="Arial" w:cs="Arial"/>
          <w:sz w:val="22"/>
          <w:szCs w:val="22"/>
        </w:rPr>
        <w:t>. Adaptation of long-range, quantitative polymerase chain reaction as a sensitive assay of DNA damage in the environmental model, Atlantic killifish (</w:t>
      </w:r>
      <w:r w:rsidR="000824B4" w:rsidRPr="008B127B">
        <w:rPr>
          <w:rFonts w:ascii="Arial" w:hAnsi="Arial" w:cs="Arial"/>
          <w:i/>
          <w:sz w:val="22"/>
          <w:szCs w:val="22"/>
        </w:rPr>
        <w:t>Fundulus heteroclitus</w:t>
      </w:r>
      <w:r w:rsidR="000824B4" w:rsidRPr="008B127B">
        <w:rPr>
          <w:rFonts w:ascii="Arial" w:hAnsi="Arial" w:cs="Arial"/>
          <w:sz w:val="22"/>
          <w:szCs w:val="22"/>
        </w:rPr>
        <w:t xml:space="preserve">). </w:t>
      </w:r>
      <w:r w:rsidR="00892461" w:rsidRPr="008B127B">
        <w:rPr>
          <w:rFonts w:ascii="Arial" w:hAnsi="Arial" w:cs="Arial"/>
          <w:sz w:val="22"/>
          <w:szCs w:val="22"/>
          <w:u w:val="single"/>
        </w:rPr>
        <w:t>Comparative Biochemistry and Physiology C Toxicology &amp; Pharmacology</w:t>
      </w:r>
      <w:r w:rsidR="00EA1EE0" w:rsidRPr="008B127B">
        <w:rPr>
          <w:rFonts w:ascii="Arial" w:hAnsi="Arial" w:cs="Arial"/>
          <w:sz w:val="22"/>
          <w:szCs w:val="22"/>
        </w:rPr>
        <w:t xml:space="preserve"> 149:182-186</w:t>
      </w:r>
      <w:r w:rsidR="000824B4" w:rsidRPr="008B127B">
        <w:rPr>
          <w:rFonts w:ascii="Arial" w:hAnsi="Arial" w:cs="Arial"/>
          <w:sz w:val="22"/>
          <w:szCs w:val="22"/>
        </w:rPr>
        <w:t>.</w:t>
      </w:r>
      <w:r w:rsidR="00A429A1" w:rsidRPr="008B127B">
        <w:rPr>
          <w:rFonts w:ascii="Arial" w:hAnsi="Arial" w:cs="Arial"/>
          <w:sz w:val="22"/>
          <w:szCs w:val="22"/>
        </w:rPr>
        <w:t xml:space="preserve"> PMCID: PMC2676791.</w:t>
      </w:r>
      <w:r w:rsidR="00D249C2" w:rsidRPr="008B127B">
        <w:rPr>
          <w:rFonts w:ascii="Arial" w:hAnsi="Arial" w:cs="Arial"/>
          <w:sz w:val="22"/>
          <w:szCs w:val="22"/>
        </w:rPr>
        <w:t xml:space="preserve"> </w:t>
      </w:r>
    </w:p>
    <w:p w:rsidR="00A429A1" w:rsidRPr="008B127B" w:rsidRDefault="00672615" w:rsidP="002B5D7D">
      <w:pPr>
        <w:pStyle w:val="HTMLPreformatted"/>
        <w:ind w:left="360" w:hanging="36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18. </w:t>
      </w:r>
      <w:r w:rsidR="006423B1" w:rsidRPr="008B127B">
        <w:rPr>
          <w:rFonts w:ascii="Arial" w:hAnsi="Arial" w:cs="Arial"/>
          <w:sz w:val="22"/>
          <w:szCs w:val="22"/>
        </w:rPr>
        <w:t>Leung MCK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6423B1" w:rsidRPr="008B127B">
        <w:rPr>
          <w:rFonts w:ascii="Arial" w:hAnsi="Arial" w:cs="Arial"/>
          <w:sz w:val="22"/>
          <w:szCs w:val="22"/>
        </w:rPr>
        <w:t xml:space="preserve">, Williams PL, Benedetto A, Au C, </w:t>
      </w:r>
      <w:proofErr w:type="spellStart"/>
      <w:r w:rsidR="006423B1" w:rsidRPr="008B127B">
        <w:rPr>
          <w:rFonts w:ascii="Arial" w:hAnsi="Arial" w:cs="Arial"/>
          <w:sz w:val="22"/>
          <w:szCs w:val="22"/>
        </w:rPr>
        <w:t>Helmcke</w:t>
      </w:r>
      <w:proofErr w:type="spellEnd"/>
      <w:r w:rsidR="006423B1" w:rsidRPr="008B127B">
        <w:rPr>
          <w:rFonts w:ascii="Arial" w:hAnsi="Arial" w:cs="Arial"/>
          <w:sz w:val="22"/>
          <w:szCs w:val="22"/>
        </w:rPr>
        <w:t xml:space="preserve"> KJ, Aschner M, </w:t>
      </w:r>
      <w:r w:rsidR="006423B1" w:rsidRPr="008B127B">
        <w:rPr>
          <w:rFonts w:ascii="Arial" w:hAnsi="Arial" w:cs="Arial"/>
          <w:b/>
          <w:sz w:val="22"/>
          <w:szCs w:val="22"/>
        </w:rPr>
        <w:t>Meyer JN</w:t>
      </w:r>
      <w:r w:rsidR="006423B1" w:rsidRPr="008B127B">
        <w:rPr>
          <w:rFonts w:ascii="Arial" w:hAnsi="Arial" w:cs="Arial"/>
          <w:sz w:val="22"/>
          <w:szCs w:val="22"/>
        </w:rPr>
        <w:t xml:space="preserve">. </w:t>
      </w:r>
      <w:r w:rsidR="00A001A3" w:rsidRPr="008B127B">
        <w:rPr>
          <w:rFonts w:ascii="Arial" w:hAnsi="Arial" w:cs="Arial"/>
          <w:b/>
          <w:sz w:val="22"/>
          <w:szCs w:val="22"/>
        </w:rPr>
        <w:t>2008</w:t>
      </w:r>
      <w:r w:rsidR="006423B1" w:rsidRPr="008B127B">
        <w:rPr>
          <w:rFonts w:ascii="Arial" w:hAnsi="Arial" w:cs="Arial"/>
          <w:sz w:val="22"/>
          <w:szCs w:val="22"/>
        </w:rPr>
        <w:t xml:space="preserve">. </w:t>
      </w:r>
      <w:r w:rsidR="006423B1" w:rsidRPr="008B127B">
        <w:rPr>
          <w:rFonts w:ascii="Arial" w:hAnsi="Arial" w:cs="Arial"/>
          <w:i/>
          <w:sz w:val="22"/>
          <w:szCs w:val="22"/>
        </w:rPr>
        <w:t>Caenorhabditis elegans</w:t>
      </w:r>
      <w:r w:rsidR="006423B1" w:rsidRPr="008B127B">
        <w:rPr>
          <w:rFonts w:ascii="Arial" w:hAnsi="Arial" w:cs="Arial"/>
          <w:sz w:val="22"/>
          <w:szCs w:val="22"/>
        </w:rPr>
        <w:t>: an emerging model in biomedical and environmental toxicology.</w:t>
      </w:r>
      <w:r w:rsidR="00601FEA" w:rsidRPr="008B127B">
        <w:rPr>
          <w:rFonts w:ascii="Arial" w:hAnsi="Arial" w:cs="Arial"/>
          <w:sz w:val="22"/>
          <w:szCs w:val="22"/>
        </w:rPr>
        <w:t xml:space="preserve"> </w:t>
      </w:r>
      <w:r w:rsidR="006423B1" w:rsidRPr="008B127B">
        <w:rPr>
          <w:rFonts w:ascii="Arial" w:hAnsi="Arial" w:cs="Arial"/>
          <w:sz w:val="22"/>
          <w:szCs w:val="22"/>
          <w:u w:val="single"/>
        </w:rPr>
        <w:t>Toxicological Sciences</w:t>
      </w:r>
      <w:r w:rsidR="00A001A3" w:rsidRPr="008B127B">
        <w:rPr>
          <w:rFonts w:ascii="Arial" w:hAnsi="Arial" w:cs="Arial"/>
          <w:sz w:val="22"/>
          <w:szCs w:val="22"/>
        </w:rPr>
        <w:t xml:space="preserve"> 106: 5-28</w:t>
      </w:r>
      <w:r w:rsidR="006423B1" w:rsidRPr="008B127B">
        <w:rPr>
          <w:rFonts w:ascii="Arial" w:hAnsi="Arial" w:cs="Arial"/>
          <w:bCs/>
          <w:sz w:val="22"/>
          <w:szCs w:val="22"/>
        </w:rPr>
        <w:t>.</w:t>
      </w:r>
      <w:r w:rsidR="00A429A1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A429A1" w:rsidRPr="008B127B">
        <w:rPr>
          <w:rFonts w:ascii="Arial" w:hAnsi="Arial" w:cs="Arial"/>
          <w:sz w:val="22"/>
          <w:szCs w:val="22"/>
        </w:rPr>
        <w:t>PMCID: PMC2563142.</w:t>
      </w:r>
      <w:r w:rsidR="00D249C2" w:rsidRPr="008B127B">
        <w:rPr>
          <w:rFonts w:ascii="Arial" w:hAnsi="Arial" w:cs="Arial"/>
          <w:sz w:val="22"/>
          <w:szCs w:val="22"/>
        </w:rPr>
        <w:t xml:space="preserve"> </w:t>
      </w:r>
    </w:p>
    <w:p w:rsidR="00A429A1" w:rsidRPr="008B127B" w:rsidRDefault="00672615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17. </w:t>
      </w:r>
      <w:r w:rsidR="00BB3D7C" w:rsidRPr="008B127B">
        <w:rPr>
          <w:rFonts w:ascii="Arial" w:hAnsi="Arial" w:cs="Arial"/>
          <w:bCs/>
          <w:sz w:val="22"/>
          <w:szCs w:val="22"/>
        </w:rPr>
        <w:t xml:space="preserve">Billiard SM, </w:t>
      </w:r>
      <w:r w:rsidR="00BB3D7C" w:rsidRPr="008B127B">
        <w:rPr>
          <w:rFonts w:ascii="Arial" w:hAnsi="Arial" w:cs="Arial"/>
          <w:b/>
          <w:bCs/>
          <w:sz w:val="22"/>
          <w:szCs w:val="22"/>
        </w:rPr>
        <w:t>Meyer JN</w:t>
      </w:r>
      <w:r w:rsidR="00BB3D7C" w:rsidRPr="008B127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B3D7C" w:rsidRPr="008B127B">
        <w:rPr>
          <w:rFonts w:ascii="Arial" w:hAnsi="Arial" w:cs="Arial"/>
          <w:bCs/>
          <w:sz w:val="22"/>
          <w:szCs w:val="22"/>
        </w:rPr>
        <w:t>Wassenberg</w:t>
      </w:r>
      <w:proofErr w:type="spellEnd"/>
      <w:r w:rsidR="00BB3D7C" w:rsidRPr="008B127B">
        <w:rPr>
          <w:rFonts w:ascii="Arial" w:hAnsi="Arial" w:cs="Arial"/>
          <w:bCs/>
          <w:sz w:val="22"/>
          <w:szCs w:val="22"/>
        </w:rPr>
        <w:t xml:space="preserve"> DM, </w:t>
      </w:r>
      <w:proofErr w:type="spellStart"/>
      <w:r w:rsidR="00BB3D7C" w:rsidRPr="008B127B">
        <w:rPr>
          <w:rFonts w:ascii="Arial" w:hAnsi="Arial" w:cs="Arial"/>
          <w:bCs/>
          <w:sz w:val="22"/>
          <w:szCs w:val="22"/>
        </w:rPr>
        <w:t>Hodson</w:t>
      </w:r>
      <w:proofErr w:type="spellEnd"/>
      <w:r w:rsidR="00BB3D7C" w:rsidRPr="008B127B">
        <w:rPr>
          <w:rFonts w:ascii="Arial" w:hAnsi="Arial" w:cs="Arial"/>
          <w:bCs/>
          <w:sz w:val="22"/>
          <w:szCs w:val="22"/>
        </w:rPr>
        <w:t xml:space="preserve"> PV, and Di Giulio RT</w:t>
      </w:r>
      <w:r w:rsidR="00FE210C" w:rsidRPr="008B127B">
        <w:rPr>
          <w:rFonts w:ascii="Arial" w:hAnsi="Arial" w:cs="Arial"/>
          <w:bCs/>
          <w:sz w:val="22"/>
          <w:szCs w:val="22"/>
        </w:rPr>
        <w:t>*</w:t>
      </w:r>
      <w:r w:rsidR="00BB3D7C"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892461" w:rsidRPr="008B127B">
        <w:rPr>
          <w:rFonts w:ascii="Arial" w:hAnsi="Arial" w:cs="Arial"/>
          <w:b/>
          <w:bCs/>
          <w:sz w:val="22"/>
          <w:szCs w:val="22"/>
        </w:rPr>
        <w:t>2008</w:t>
      </w:r>
      <w:r w:rsidR="00BB3D7C"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BB3D7C" w:rsidRPr="008B127B">
        <w:rPr>
          <w:rFonts w:ascii="Arial" w:hAnsi="Arial" w:cs="Arial"/>
          <w:sz w:val="22"/>
          <w:szCs w:val="22"/>
        </w:rPr>
        <w:t xml:space="preserve">PAH developmental toxicity is not </w:t>
      </w:r>
      <w:proofErr w:type="gramStart"/>
      <w:r w:rsidR="00BB3D7C" w:rsidRPr="008B127B">
        <w:rPr>
          <w:rFonts w:ascii="Arial" w:hAnsi="Arial" w:cs="Arial"/>
          <w:sz w:val="22"/>
          <w:szCs w:val="22"/>
        </w:rPr>
        <w:t>additive</w:t>
      </w:r>
      <w:proofErr w:type="gramEnd"/>
      <w:r w:rsidR="00BB3D7C" w:rsidRPr="008B127B">
        <w:rPr>
          <w:rFonts w:ascii="Arial" w:hAnsi="Arial" w:cs="Arial"/>
          <w:sz w:val="22"/>
          <w:szCs w:val="22"/>
        </w:rPr>
        <w:t xml:space="preserve">: toward a mechanistic understanding. </w:t>
      </w:r>
      <w:r w:rsidR="00BB3D7C" w:rsidRPr="008B127B">
        <w:rPr>
          <w:rFonts w:ascii="Arial" w:hAnsi="Arial" w:cs="Arial"/>
          <w:sz w:val="22"/>
          <w:szCs w:val="22"/>
          <w:u w:val="single"/>
        </w:rPr>
        <w:t>Toxicological Sciences</w:t>
      </w:r>
      <w:r w:rsidR="00892461" w:rsidRPr="008B127B">
        <w:rPr>
          <w:rFonts w:ascii="Arial" w:hAnsi="Arial" w:cs="Arial"/>
          <w:sz w:val="22"/>
          <w:szCs w:val="22"/>
        </w:rPr>
        <w:t xml:space="preserve"> 105: 5-23</w:t>
      </w:r>
      <w:r w:rsidR="00BB3D7C" w:rsidRPr="008B127B">
        <w:rPr>
          <w:rFonts w:ascii="Arial" w:hAnsi="Arial" w:cs="Arial"/>
          <w:bCs/>
          <w:sz w:val="22"/>
          <w:szCs w:val="22"/>
        </w:rPr>
        <w:t>.</w:t>
      </w:r>
      <w:r w:rsidR="00A429A1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A429A1" w:rsidRPr="008B127B">
        <w:rPr>
          <w:rFonts w:ascii="Arial" w:hAnsi="Arial" w:cs="Arial"/>
          <w:sz w:val="22"/>
          <w:szCs w:val="22"/>
        </w:rPr>
        <w:t>PMCID: PMC2734299.</w:t>
      </w:r>
      <w:r w:rsidR="00D249C2" w:rsidRPr="008B127B">
        <w:rPr>
          <w:rFonts w:ascii="Arial" w:hAnsi="Arial" w:cs="Arial"/>
          <w:sz w:val="22"/>
          <w:szCs w:val="22"/>
        </w:rPr>
        <w:t xml:space="preserve"> </w:t>
      </w:r>
    </w:p>
    <w:p w:rsidR="00A429A1" w:rsidRPr="008B127B" w:rsidRDefault="00672615" w:rsidP="002B5D7D">
      <w:pPr>
        <w:ind w:left="360" w:hanging="360"/>
        <w:rPr>
          <w:rFonts w:ascii="Arial" w:hAnsi="Arial" w:cs="Arial"/>
          <w:bCs/>
          <w:sz w:val="22"/>
          <w:szCs w:val="22"/>
        </w:rPr>
      </w:pPr>
      <w:proofErr w:type="gramStart"/>
      <w:r w:rsidRPr="008B127B">
        <w:rPr>
          <w:rFonts w:ascii="Arial" w:hAnsi="Arial" w:cs="Arial"/>
          <w:bCs/>
          <w:sz w:val="22"/>
          <w:szCs w:val="22"/>
        </w:rPr>
        <w:t xml:space="preserve">16. </w:t>
      </w:r>
      <w:r w:rsidR="00E856CD" w:rsidRPr="008B127B">
        <w:rPr>
          <w:rFonts w:ascii="Arial" w:hAnsi="Arial" w:cs="Arial"/>
          <w:bCs/>
          <w:sz w:val="22"/>
          <w:szCs w:val="22"/>
        </w:rPr>
        <w:t>Di Giulio RT</w:t>
      </w:r>
      <w:r w:rsidR="00FE210C" w:rsidRPr="008B127B">
        <w:rPr>
          <w:rFonts w:ascii="Arial" w:hAnsi="Arial" w:cs="Arial"/>
          <w:bCs/>
          <w:sz w:val="22"/>
          <w:szCs w:val="22"/>
        </w:rPr>
        <w:t>*</w:t>
      </w:r>
      <w:r w:rsidR="00E856CD" w:rsidRPr="008B127B">
        <w:rPr>
          <w:rFonts w:ascii="Arial" w:hAnsi="Arial" w:cs="Arial"/>
          <w:bCs/>
          <w:sz w:val="22"/>
          <w:szCs w:val="22"/>
        </w:rPr>
        <w:t xml:space="preserve">, and </w:t>
      </w:r>
      <w:r w:rsidR="002F05AC" w:rsidRPr="008B127B">
        <w:rPr>
          <w:rFonts w:ascii="Arial" w:hAnsi="Arial" w:cs="Arial"/>
          <w:b/>
          <w:bCs/>
          <w:sz w:val="22"/>
          <w:szCs w:val="22"/>
        </w:rPr>
        <w:t>Meyer JN.</w:t>
      </w:r>
      <w:proofErr w:type="gramEnd"/>
      <w:r w:rsidR="002F05AC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F604AE" w:rsidRPr="008B127B">
        <w:rPr>
          <w:rFonts w:ascii="Arial" w:hAnsi="Arial" w:cs="Arial"/>
          <w:b/>
          <w:bCs/>
          <w:sz w:val="22"/>
          <w:szCs w:val="22"/>
        </w:rPr>
        <w:t>2008</w:t>
      </w:r>
      <w:r w:rsidR="002F05AC" w:rsidRPr="008B127B">
        <w:rPr>
          <w:rFonts w:ascii="Arial" w:hAnsi="Arial" w:cs="Arial"/>
          <w:bCs/>
          <w:sz w:val="22"/>
          <w:szCs w:val="22"/>
        </w:rPr>
        <w:t xml:space="preserve">. Reactive oxygen species and oxidative stress. </w:t>
      </w:r>
      <w:proofErr w:type="gramStart"/>
      <w:r w:rsidR="002F05AC" w:rsidRPr="008B127B">
        <w:rPr>
          <w:rFonts w:ascii="Arial" w:hAnsi="Arial" w:cs="Arial"/>
          <w:bCs/>
          <w:i/>
          <w:iCs/>
          <w:sz w:val="22"/>
          <w:szCs w:val="22"/>
        </w:rPr>
        <w:t>In</w:t>
      </w:r>
      <w:r w:rsidR="002F05AC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2F05AC" w:rsidRPr="008B127B">
        <w:rPr>
          <w:rFonts w:ascii="Arial" w:hAnsi="Arial" w:cs="Arial"/>
          <w:bCs/>
          <w:sz w:val="22"/>
          <w:szCs w:val="22"/>
          <w:u w:val="single"/>
        </w:rPr>
        <w:t>The Toxicology of Fishes</w:t>
      </w:r>
      <w:r w:rsidR="002F05AC" w:rsidRPr="008B127B">
        <w:rPr>
          <w:rFonts w:ascii="Arial" w:hAnsi="Arial" w:cs="Arial"/>
          <w:bCs/>
          <w:sz w:val="22"/>
          <w:szCs w:val="22"/>
        </w:rPr>
        <w:t xml:space="preserve"> (Di Giulio RT and Hinton DE, editors), Taylor and Francis, Washington, DC.</w:t>
      </w:r>
      <w:proofErr w:type="gramEnd"/>
      <w:r w:rsidR="002F05AC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F604AE" w:rsidRPr="008B127B">
        <w:rPr>
          <w:rFonts w:ascii="Arial" w:hAnsi="Arial" w:cs="Arial"/>
          <w:bCs/>
          <w:sz w:val="22"/>
          <w:szCs w:val="22"/>
        </w:rPr>
        <w:t>Pp 273-324</w:t>
      </w:r>
      <w:r w:rsidR="002F6EDD" w:rsidRPr="008B127B">
        <w:rPr>
          <w:rFonts w:ascii="Arial" w:hAnsi="Arial" w:cs="Arial"/>
          <w:bCs/>
          <w:sz w:val="22"/>
          <w:szCs w:val="22"/>
        </w:rPr>
        <w:t>.</w:t>
      </w:r>
    </w:p>
    <w:p w:rsidR="00A429A1" w:rsidRPr="008B127B" w:rsidRDefault="00672615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15. </w:t>
      </w:r>
      <w:r w:rsidR="00BB3D7C" w:rsidRPr="008B127B">
        <w:rPr>
          <w:rFonts w:ascii="Arial" w:hAnsi="Arial" w:cs="Arial"/>
          <w:sz w:val="22"/>
          <w:szCs w:val="22"/>
        </w:rPr>
        <w:t>Burnett KG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BB3D7C" w:rsidRPr="008B127B">
        <w:rPr>
          <w:rFonts w:ascii="Arial" w:hAnsi="Arial" w:cs="Arial"/>
          <w:sz w:val="22"/>
          <w:szCs w:val="22"/>
        </w:rPr>
        <w:t xml:space="preserve">, Bain LJ, Baldwin WS, </w:t>
      </w:r>
      <w:proofErr w:type="spellStart"/>
      <w:r w:rsidR="00BB3D7C" w:rsidRPr="008B127B">
        <w:rPr>
          <w:rFonts w:ascii="Arial" w:hAnsi="Arial" w:cs="Arial"/>
          <w:sz w:val="22"/>
          <w:szCs w:val="22"/>
        </w:rPr>
        <w:t>Callard</w:t>
      </w:r>
      <w:proofErr w:type="spellEnd"/>
      <w:r w:rsidR="00BB3D7C" w:rsidRPr="008B127B">
        <w:rPr>
          <w:rFonts w:ascii="Arial" w:hAnsi="Arial" w:cs="Arial"/>
          <w:sz w:val="22"/>
          <w:szCs w:val="22"/>
        </w:rPr>
        <w:t xml:space="preserve"> GV, Cohen S, Di Giulio RT, Evans DH, Gómez-</w:t>
      </w:r>
      <w:proofErr w:type="spellStart"/>
      <w:r w:rsidR="00BB3D7C" w:rsidRPr="008B127B">
        <w:rPr>
          <w:rFonts w:ascii="Arial" w:hAnsi="Arial" w:cs="Arial"/>
          <w:sz w:val="22"/>
          <w:szCs w:val="22"/>
        </w:rPr>
        <w:t>Chiarri</w:t>
      </w:r>
      <w:proofErr w:type="spellEnd"/>
      <w:r w:rsidR="00BB3D7C" w:rsidRPr="008B127B">
        <w:rPr>
          <w:rFonts w:ascii="Arial" w:hAnsi="Arial" w:cs="Arial"/>
          <w:sz w:val="22"/>
          <w:szCs w:val="22"/>
        </w:rPr>
        <w:t xml:space="preserve"> M, Hahn ME, Hoover CA, Karchner SI, </w:t>
      </w:r>
      <w:proofErr w:type="spellStart"/>
      <w:r w:rsidR="00BB3D7C" w:rsidRPr="008B127B">
        <w:rPr>
          <w:rFonts w:ascii="Arial" w:hAnsi="Arial" w:cs="Arial"/>
          <w:sz w:val="22"/>
          <w:szCs w:val="22"/>
        </w:rPr>
        <w:t>Katoh</w:t>
      </w:r>
      <w:proofErr w:type="spellEnd"/>
      <w:r w:rsidR="00BB3D7C" w:rsidRPr="008B127B">
        <w:rPr>
          <w:rFonts w:ascii="Arial" w:hAnsi="Arial" w:cs="Arial"/>
          <w:sz w:val="22"/>
          <w:szCs w:val="22"/>
        </w:rPr>
        <w:t xml:space="preserve"> F, </w:t>
      </w:r>
      <w:proofErr w:type="spellStart"/>
      <w:r w:rsidR="00BB3D7C" w:rsidRPr="008B127B">
        <w:rPr>
          <w:rFonts w:ascii="Arial" w:hAnsi="Arial" w:cs="Arial"/>
          <w:sz w:val="22"/>
          <w:szCs w:val="22"/>
        </w:rPr>
        <w:t>MacLatchy</w:t>
      </w:r>
      <w:proofErr w:type="spellEnd"/>
      <w:r w:rsidR="00BB3D7C" w:rsidRPr="008B127B">
        <w:rPr>
          <w:rFonts w:ascii="Arial" w:hAnsi="Arial" w:cs="Arial"/>
          <w:sz w:val="22"/>
          <w:szCs w:val="22"/>
        </w:rPr>
        <w:t xml:space="preserve"> DL, Marshall WS, </w:t>
      </w:r>
      <w:r w:rsidR="00BB3D7C" w:rsidRPr="008B127B">
        <w:rPr>
          <w:rFonts w:ascii="Arial" w:hAnsi="Arial" w:cs="Arial"/>
          <w:b/>
          <w:sz w:val="22"/>
          <w:szCs w:val="22"/>
        </w:rPr>
        <w:t>Meyer JN</w:t>
      </w:r>
      <w:r w:rsidR="00BB3D7C"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B3D7C" w:rsidRPr="008B127B">
        <w:rPr>
          <w:rFonts w:ascii="Arial" w:hAnsi="Arial" w:cs="Arial"/>
          <w:sz w:val="22"/>
          <w:szCs w:val="22"/>
        </w:rPr>
        <w:t>Nacci</w:t>
      </w:r>
      <w:proofErr w:type="spellEnd"/>
      <w:r w:rsidR="00BB3D7C" w:rsidRPr="008B127B">
        <w:rPr>
          <w:rFonts w:ascii="Arial" w:hAnsi="Arial" w:cs="Arial"/>
          <w:sz w:val="22"/>
          <w:szCs w:val="22"/>
        </w:rPr>
        <w:t xml:space="preserve"> DE, </w:t>
      </w:r>
      <w:proofErr w:type="spellStart"/>
      <w:r w:rsidR="00BB3D7C" w:rsidRPr="008B127B">
        <w:rPr>
          <w:rFonts w:ascii="Arial" w:hAnsi="Arial" w:cs="Arial"/>
          <w:sz w:val="22"/>
          <w:szCs w:val="22"/>
        </w:rPr>
        <w:t>Oleksiak</w:t>
      </w:r>
      <w:proofErr w:type="spellEnd"/>
      <w:r w:rsidR="00BB3D7C" w:rsidRPr="008B127B">
        <w:rPr>
          <w:rFonts w:ascii="Arial" w:hAnsi="Arial" w:cs="Arial"/>
          <w:sz w:val="22"/>
          <w:szCs w:val="22"/>
        </w:rPr>
        <w:t xml:space="preserve"> MF, Rees BB, Singer TP, </w:t>
      </w:r>
      <w:proofErr w:type="spellStart"/>
      <w:r w:rsidR="00BB3D7C" w:rsidRPr="008B127B">
        <w:rPr>
          <w:rFonts w:ascii="Arial" w:hAnsi="Arial" w:cs="Arial"/>
          <w:sz w:val="22"/>
          <w:szCs w:val="22"/>
        </w:rPr>
        <w:t>Stegeman</w:t>
      </w:r>
      <w:proofErr w:type="spellEnd"/>
      <w:r w:rsidR="00BB3D7C" w:rsidRPr="008B127B">
        <w:rPr>
          <w:rFonts w:ascii="Arial" w:hAnsi="Arial" w:cs="Arial"/>
          <w:sz w:val="22"/>
          <w:szCs w:val="22"/>
        </w:rPr>
        <w:t xml:space="preserve"> JJ, </w:t>
      </w:r>
      <w:proofErr w:type="spellStart"/>
      <w:r w:rsidR="00BB3D7C" w:rsidRPr="008B127B">
        <w:rPr>
          <w:rFonts w:ascii="Arial" w:hAnsi="Arial" w:cs="Arial"/>
          <w:sz w:val="22"/>
          <w:szCs w:val="22"/>
        </w:rPr>
        <w:t>Towle</w:t>
      </w:r>
      <w:proofErr w:type="spellEnd"/>
      <w:r w:rsidR="00BB3D7C" w:rsidRPr="008B127B">
        <w:rPr>
          <w:rFonts w:ascii="Arial" w:hAnsi="Arial" w:cs="Arial"/>
          <w:sz w:val="22"/>
          <w:szCs w:val="22"/>
        </w:rPr>
        <w:t xml:space="preserve"> DW, Van Veld PA, </w:t>
      </w:r>
      <w:proofErr w:type="spellStart"/>
      <w:r w:rsidR="00BB3D7C" w:rsidRPr="008B127B">
        <w:rPr>
          <w:rFonts w:ascii="Arial" w:hAnsi="Arial" w:cs="Arial"/>
          <w:sz w:val="22"/>
          <w:szCs w:val="22"/>
        </w:rPr>
        <w:t>Vogelbein</w:t>
      </w:r>
      <w:proofErr w:type="spellEnd"/>
      <w:r w:rsidR="00BB3D7C" w:rsidRPr="008B127B">
        <w:rPr>
          <w:rFonts w:ascii="Arial" w:hAnsi="Arial" w:cs="Arial"/>
          <w:sz w:val="22"/>
          <w:szCs w:val="22"/>
        </w:rPr>
        <w:t xml:space="preserve"> WK, Whitehead A, Winn RN, Crawford DL. </w:t>
      </w:r>
      <w:r w:rsidR="00BB3D7C" w:rsidRPr="008B127B">
        <w:rPr>
          <w:rFonts w:ascii="Arial" w:hAnsi="Arial" w:cs="Arial"/>
          <w:b/>
          <w:sz w:val="22"/>
          <w:szCs w:val="22"/>
        </w:rPr>
        <w:t>2007</w:t>
      </w:r>
      <w:r w:rsidR="00BB3D7C" w:rsidRPr="008B127B">
        <w:rPr>
          <w:rFonts w:ascii="Arial" w:hAnsi="Arial" w:cs="Arial"/>
          <w:sz w:val="22"/>
          <w:szCs w:val="22"/>
        </w:rPr>
        <w:t xml:space="preserve">. </w:t>
      </w:r>
      <w:r w:rsidR="00BB3D7C" w:rsidRPr="008B127B">
        <w:rPr>
          <w:rFonts w:ascii="Arial" w:hAnsi="Arial" w:cs="Arial"/>
          <w:i/>
          <w:iCs/>
          <w:sz w:val="22"/>
          <w:szCs w:val="22"/>
        </w:rPr>
        <w:t xml:space="preserve">Fundulus </w:t>
      </w:r>
      <w:r w:rsidR="00BB3D7C" w:rsidRPr="008B127B">
        <w:rPr>
          <w:rFonts w:ascii="Arial" w:hAnsi="Arial" w:cs="Arial"/>
          <w:sz w:val="22"/>
          <w:szCs w:val="22"/>
        </w:rPr>
        <w:t xml:space="preserve">as the Premier Teleost Model in Environmental Biology: Opportunities for New Insights Using Genomics. </w:t>
      </w:r>
      <w:r w:rsidR="00BB3D7C" w:rsidRPr="008B127B">
        <w:rPr>
          <w:rFonts w:ascii="Arial" w:hAnsi="Arial" w:cs="Arial"/>
          <w:sz w:val="22"/>
          <w:szCs w:val="22"/>
          <w:u w:val="single"/>
        </w:rPr>
        <w:t>Comparative Biochemistry and Physiology, Part D Genomics and Proteomics</w:t>
      </w:r>
      <w:r w:rsidR="00BB3D7C" w:rsidRPr="008B127B">
        <w:rPr>
          <w:rFonts w:ascii="Arial" w:hAnsi="Arial" w:cs="Arial"/>
          <w:sz w:val="22"/>
          <w:szCs w:val="22"/>
        </w:rPr>
        <w:t xml:space="preserve"> 2:</w:t>
      </w:r>
      <w:r w:rsidR="00892461" w:rsidRPr="008B127B">
        <w:rPr>
          <w:rFonts w:ascii="Arial" w:hAnsi="Arial" w:cs="Arial"/>
          <w:sz w:val="22"/>
          <w:szCs w:val="22"/>
        </w:rPr>
        <w:t xml:space="preserve"> </w:t>
      </w:r>
      <w:r w:rsidR="00BB3D7C" w:rsidRPr="008B127B">
        <w:rPr>
          <w:rFonts w:ascii="Arial" w:hAnsi="Arial" w:cs="Arial"/>
          <w:sz w:val="22"/>
          <w:szCs w:val="22"/>
        </w:rPr>
        <w:t>257–286.</w:t>
      </w:r>
      <w:r w:rsidR="00A429A1" w:rsidRPr="008B127B">
        <w:rPr>
          <w:rFonts w:ascii="Arial" w:hAnsi="Arial" w:cs="Arial"/>
          <w:sz w:val="22"/>
          <w:szCs w:val="22"/>
        </w:rPr>
        <w:t xml:space="preserve"> PMCID: PMC2128618.</w:t>
      </w:r>
      <w:r w:rsidR="002F6EDD" w:rsidRPr="008B127B">
        <w:rPr>
          <w:rFonts w:ascii="Arial" w:hAnsi="Arial" w:cs="Arial"/>
          <w:sz w:val="22"/>
          <w:szCs w:val="22"/>
        </w:rPr>
        <w:t xml:space="preserve"> </w:t>
      </w:r>
    </w:p>
    <w:p w:rsidR="004B15EE" w:rsidRPr="008B127B" w:rsidRDefault="00672615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sz w:val="22"/>
          <w:szCs w:val="22"/>
        </w:rPr>
        <w:t xml:space="preserve">14. </w:t>
      </w:r>
      <w:r w:rsidR="007623A8" w:rsidRPr="008B127B">
        <w:rPr>
          <w:rFonts w:ascii="Arial" w:hAnsi="Arial" w:cs="Arial"/>
          <w:b/>
          <w:sz w:val="22"/>
          <w:szCs w:val="22"/>
        </w:rPr>
        <w:t>Meyer JN</w:t>
      </w:r>
      <w:r w:rsidR="007623A8" w:rsidRPr="008B127B">
        <w:rPr>
          <w:rFonts w:ascii="Arial" w:hAnsi="Arial" w:cs="Arial"/>
          <w:sz w:val="22"/>
          <w:szCs w:val="22"/>
        </w:rPr>
        <w:t xml:space="preserve">, Boyd WA, </w:t>
      </w:r>
      <w:proofErr w:type="spellStart"/>
      <w:r w:rsidR="007623A8" w:rsidRPr="008B127B">
        <w:rPr>
          <w:rFonts w:ascii="Arial" w:hAnsi="Arial" w:cs="Arial"/>
          <w:sz w:val="22"/>
          <w:szCs w:val="22"/>
        </w:rPr>
        <w:t>Azzam</w:t>
      </w:r>
      <w:proofErr w:type="spellEnd"/>
      <w:r w:rsidR="007623A8" w:rsidRPr="008B127B">
        <w:rPr>
          <w:rFonts w:ascii="Arial" w:hAnsi="Arial" w:cs="Arial"/>
          <w:sz w:val="22"/>
          <w:szCs w:val="22"/>
        </w:rPr>
        <w:t xml:space="preserve"> GA</w:t>
      </w:r>
      <w:r w:rsidR="00D971FA" w:rsidRPr="008B127B">
        <w:rPr>
          <w:rFonts w:ascii="Arial" w:hAnsi="Arial" w:cs="Arial"/>
          <w:sz w:val="22"/>
          <w:szCs w:val="22"/>
        </w:rPr>
        <w:t>†</w:t>
      </w:r>
      <w:r w:rsidR="007623A8" w:rsidRPr="008B127B">
        <w:rPr>
          <w:rFonts w:ascii="Arial" w:hAnsi="Arial" w:cs="Arial"/>
          <w:sz w:val="22"/>
          <w:szCs w:val="22"/>
        </w:rPr>
        <w:t xml:space="preserve">, </w:t>
      </w:r>
      <w:r w:rsidR="002F05AC" w:rsidRPr="008B127B">
        <w:rPr>
          <w:rFonts w:ascii="Arial" w:hAnsi="Arial" w:cs="Arial"/>
          <w:sz w:val="22"/>
          <w:szCs w:val="22"/>
        </w:rPr>
        <w:t xml:space="preserve">Haugen AC, </w:t>
      </w:r>
      <w:r w:rsidR="007623A8" w:rsidRPr="008B127B">
        <w:rPr>
          <w:rFonts w:ascii="Arial" w:hAnsi="Arial" w:cs="Arial"/>
          <w:sz w:val="22"/>
          <w:szCs w:val="22"/>
        </w:rPr>
        <w:t>Freedman JF, and Van Houten B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7623A8" w:rsidRPr="008B127B">
        <w:rPr>
          <w:rFonts w:ascii="Arial" w:hAnsi="Arial" w:cs="Arial"/>
          <w:sz w:val="22"/>
          <w:szCs w:val="22"/>
        </w:rPr>
        <w:t>.</w:t>
      </w:r>
      <w:proofErr w:type="gramEnd"/>
      <w:r w:rsidR="007623A8" w:rsidRPr="008B127B">
        <w:rPr>
          <w:rFonts w:ascii="Arial" w:hAnsi="Arial" w:cs="Arial"/>
          <w:sz w:val="22"/>
          <w:szCs w:val="22"/>
        </w:rPr>
        <w:t xml:space="preserve"> </w:t>
      </w:r>
      <w:r w:rsidR="00807690" w:rsidRPr="008B127B">
        <w:rPr>
          <w:rFonts w:ascii="Arial" w:hAnsi="Arial" w:cs="Arial"/>
          <w:b/>
          <w:bCs/>
          <w:sz w:val="22"/>
          <w:szCs w:val="22"/>
        </w:rPr>
        <w:t>2007</w:t>
      </w:r>
      <w:r w:rsidR="007623A8" w:rsidRPr="008B127B">
        <w:rPr>
          <w:rFonts w:ascii="Arial" w:hAnsi="Arial" w:cs="Arial"/>
          <w:sz w:val="22"/>
          <w:szCs w:val="22"/>
        </w:rPr>
        <w:t xml:space="preserve">. </w:t>
      </w:r>
      <w:r w:rsidR="002F05AC" w:rsidRPr="008B127B">
        <w:rPr>
          <w:rFonts w:ascii="Arial" w:hAnsi="Arial" w:cs="Arial"/>
          <w:sz w:val="22"/>
          <w:szCs w:val="22"/>
        </w:rPr>
        <w:t xml:space="preserve">Decline of </w:t>
      </w:r>
      <w:r w:rsidR="00566BCD" w:rsidRPr="008B127B">
        <w:rPr>
          <w:rFonts w:ascii="Arial" w:hAnsi="Arial" w:cs="Arial"/>
          <w:sz w:val="22"/>
          <w:szCs w:val="22"/>
        </w:rPr>
        <w:t>n</w:t>
      </w:r>
      <w:r w:rsidR="002F05AC" w:rsidRPr="008B127B">
        <w:rPr>
          <w:rFonts w:ascii="Arial" w:hAnsi="Arial" w:cs="Arial"/>
          <w:sz w:val="22"/>
          <w:szCs w:val="22"/>
        </w:rPr>
        <w:t xml:space="preserve">ucleotide </w:t>
      </w:r>
      <w:r w:rsidR="00566BCD" w:rsidRPr="008B127B">
        <w:rPr>
          <w:rFonts w:ascii="Arial" w:hAnsi="Arial" w:cs="Arial"/>
          <w:sz w:val="22"/>
          <w:szCs w:val="22"/>
        </w:rPr>
        <w:t>e</w:t>
      </w:r>
      <w:r w:rsidR="002F05AC" w:rsidRPr="008B127B">
        <w:rPr>
          <w:rFonts w:ascii="Arial" w:hAnsi="Arial" w:cs="Arial"/>
          <w:sz w:val="22"/>
          <w:szCs w:val="22"/>
        </w:rPr>
        <w:t xml:space="preserve">xcision </w:t>
      </w:r>
      <w:r w:rsidR="00566BCD" w:rsidRPr="008B127B">
        <w:rPr>
          <w:rFonts w:ascii="Arial" w:hAnsi="Arial" w:cs="Arial"/>
          <w:sz w:val="22"/>
          <w:szCs w:val="22"/>
        </w:rPr>
        <w:t>r</w:t>
      </w:r>
      <w:r w:rsidR="002F05AC" w:rsidRPr="008B127B">
        <w:rPr>
          <w:rFonts w:ascii="Arial" w:hAnsi="Arial" w:cs="Arial"/>
          <w:sz w:val="22"/>
          <w:szCs w:val="22"/>
        </w:rPr>
        <w:t xml:space="preserve">epair </w:t>
      </w:r>
      <w:r w:rsidR="00566BCD" w:rsidRPr="008B127B">
        <w:rPr>
          <w:rFonts w:ascii="Arial" w:hAnsi="Arial" w:cs="Arial"/>
          <w:sz w:val="22"/>
          <w:szCs w:val="22"/>
        </w:rPr>
        <w:t>c</w:t>
      </w:r>
      <w:r w:rsidR="002F05AC" w:rsidRPr="008B127B">
        <w:rPr>
          <w:rFonts w:ascii="Arial" w:hAnsi="Arial" w:cs="Arial"/>
          <w:sz w:val="22"/>
          <w:szCs w:val="22"/>
        </w:rPr>
        <w:t xml:space="preserve">apacity in </w:t>
      </w:r>
      <w:r w:rsidR="00566BCD" w:rsidRPr="008B127B">
        <w:rPr>
          <w:rFonts w:ascii="Arial" w:hAnsi="Arial" w:cs="Arial"/>
          <w:sz w:val="22"/>
          <w:szCs w:val="22"/>
        </w:rPr>
        <w:t>a</w:t>
      </w:r>
      <w:r w:rsidR="002F05AC" w:rsidRPr="008B127B">
        <w:rPr>
          <w:rFonts w:ascii="Arial" w:hAnsi="Arial" w:cs="Arial"/>
          <w:sz w:val="22"/>
          <w:szCs w:val="22"/>
        </w:rPr>
        <w:t xml:space="preserve">ging </w:t>
      </w:r>
      <w:r w:rsidR="002F05AC" w:rsidRPr="008B127B">
        <w:rPr>
          <w:rFonts w:ascii="Arial" w:hAnsi="Arial" w:cs="Arial"/>
          <w:i/>
          <w:sz w:val="22"/>
          <w:szCs w:val="22"/>
        </w:rPr>
        <w:t>Caenorhabditis elegans</w:t>
      </w:r>
      <w:r w:rsidR="002F05AC"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807690" w:rsidRPr="008B127B">
        <w:rPr>
          <w:rFonts w:ascii="Arial" w:hAnsi="Arial" w:cs="Arial"/>
          <w:bCs/>
          <w:sz w:val="22"/>
          <w:szCs w:val="22"/>
          <w:u w:val="single"/>
        </w:rPr>
        <w:t>Genome Biology</w:t>
      </w:r>
      <w:r w:rsidR="00807690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096237" w:rsidRPr="008B127B">
        <w:rPr>
          <w:rStyle w:val="volume"/>
          <w:rFonts w:ascii="Arial" w:hAnsi="Arial" w:cs="Arial"/>
          <w:sz w:val="22"/>
          <w:szCs w:val="22"/>
        </w:rPr>
        <w:t>8</w:t>
      </w:r>
      <w:r w:rsidR="00096237" w:rsidRPr="008B127B">
        <w:rPr>
          <w:rFonts w:ascii="Arial" w:hAnsi="Arial" w:cs="Arial"/>
          <w:sz w:val="22"/>
          <w:szCs w:val="22"/>
        </w:rPr>
        <w:t>:</w:t>
      </w:r>
      <w:r w:rsidR="00892461" w:rsidRPr="008B127B">
        <w:rPr>
          <w:rFonts w:ascii="Arial" w:hAnsi="Arial" w:cs="Arial"/>
          <w:sz w:val="22"/>
          <w:szCs w:val="22"/>
        </w:rPr>
        <w:t xml:space="preserve"> </w:t>
      </w:r>
      <w:r w:rsidR="00096237" w:rsidRPr="008B127B">
        <w:rPr>
          <w:rStyle w:val="pages"/>
          <w:rFonts w:ascii="Arial" w:hAnsi="Arial" w:cs="Arial"/>
          <w:sz w:val="22"/>
          <w:szCs w:val="22"/>
        </w:rPr>
        <w:t>R70</w:t>
      </w:r>
      <w:r w:rsidR="00807690" w:rsidRPr="008B127B">
        <w:rPr>
          <w:rFonts w:ascii="Arial" w:hAnsi="Arial" w:cs="Arial"/>
          <w:bCs/>
          <w:sz w:val="22"/>
          <w:szCs w:val="22"/>
        </w:rPr>
        <w:t>.</w:t>
      </w:r>
      <w:r w:rsidR="00A429A1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A429A1" w:rsidRPr="008B127B">
        <w:rPr>
          <w:rFonts w:ascii="Arial" w:hAnsi="Arial" w:cs="Arial"/>
          <w:sz w:val="22"/>
          <w:szCs w:val="22"/>
        </w:rPr>
        <w:t>PMCID: PMC1929140.</w:t>
      </w:r>
    </w:p>
    <w:p w:rsidR="004B15EE" w:rsidRPr="008B127B" w:rsidRDefault="00672615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lastRenderedPageBreak/>
        <w:t xml:space="preserve">13. </w:t>
      </w:r>
      <w:proofErr w:type="spellStart"/>
      <w:r w:rsidR="003E1477" w:rsidRPr="008B127B">
        <w:rPr>
          <w:rFonts w:ascii="Arial" w:hAnsi="Arial" w:cs="Arial"/>
          <w:sz w:val="22"/>
          <w:szCs w:val="22"/>
        </w:rPr>
        <w:t>Wielgus</w:t>
      </w:r>
      <w:proofErr w:type="spellEnd"/>
      <w:r w:rsidR="003E1477" w:rsidRPr="008B127B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3E1477" w:rsidRPr="008B127B">
        <w:rPr>
          <w:rFonts w:ascii="Arial" w:hAnsi="Arial" w:cs="Arial"/>
          <w:sz w:val="22"/>
          <w:szCs w:val="22"/>
        </w:rPr>
        <w:t>Chignell</w:t>
      </w:r>
      <w:proofErr w:type="spellEnd"/>
      <w:r w:rsidR="003E1477" w:rsidRPr="008B127B">
        <w:rPr>
          <w:rFonts w:ascii="Arial" w:hAnsi="Arial" w:cs="Arial"/>
          <w:sz w:val="22"/>
          <w:szCs w:val="22"/>
        </w:rPr>
        <w:t xml:space="preserve"> CF, Miller DS, Van Houten B, </w:t>
      </w:r>
      <w:r w:rsidR="003E1477" w:rsidRPr="008B127B">
        <w:rPr>
          <w:rFonts w:ascii="Arial" w:hAnsi="Arial" w:cs="Arial"/>
          <w:b/>
          <w:sz w:val="22"/>
          <w:szCs w:val="22"/>
        </w:rPr>
        <w:t>Meyer J</w:t>
      </w:r>
      <w:r w:rsidR="003E1477" w:rsidRPr="008B127B">
        <w:rPr>
          <w:rFonts w:ascii="Arial" w:hAnsi="Arial" w:cs="Arial"/>
          <w:sz w:val="22"/>
          <w:szCs w:val="22"/>
        </w:rPr>
        <w:t>, Hu D-N, and Roberts</w:t>
      </w:r>
      <w:r w:rsidR="00257787" w:rsidRPr="008B127B">
        <w:rPr>
          <w:rFonts w:ascii="Arial" w:hAnsi="Arial" w:cs="Arial"/>
          <w:sz w:val="22"/>
          <w:szCs w:val="22"/>
        </w:rPr>
        <w:t xml:space="preserve"> JE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E21944" w:rsidRPr="008B127B">
        <w:rPr>
          <w:rFonts w:ascii="Arial" w:hAnsi="Arial" w:cs="Arial"/>
          <w:sz w:val="22"/>
          <w:szCs w:val="22"/>
        </w:rPr>
        <w:t>.</w:t>
      </w:r>
      <w:r w:rsidR="003E1477" w:rsidRPr="008B127B">
        <w:rPr>
          <w:rFonts w:ascii="Arial" w:hAnsi="Arial" w:cs="Arial"/>
          <w:sz w:val="22"/>
          <w:szCs w:val="22"/>
        </w:rPr>
        <w:t xml:space="preserve"> </w:t>
      </w:r>
      <w:r w:rsidR="003E1477" w:rsidRPr="008B127B">
        <w:rPr>
          <w:rFonts w:ascii="Arial" w:hAnsi="Arial" w:cs="Arial"/>
          <w:b/>
          <w:sz w:val="22"/>
          <w:szCs w:val="22"/>
        </w:rPr>
        <w:t>200</w:t>
      </w:r>
      <w:r w:rsidR="00257787" w:rsidRPr="008B127B">
        <w:rPr>
          <w:rFonts w:ascii="Arial" w:hAnsi="Arial" w:cs="Arial"/>
          <w:b/>
          <w:sz w:val="22"/>
          <w:szCs w:val="22"/>
        </w:rPr>
        <w:t>7</w:t>
      </w:r>
      <w:r w:rsidR="003E1477" w:rsidRPr="008B127B">
        <w:rPr>
          <w:rFonts w:ascii="Arial" w:hAnsi="Arial" w:cs="Arial"/>
          <w:sz w:val="22"/>
          <w:szCs w:val="22"/>
        </w:rPr>
        <w:t xml:space="preserve">. </w:t>
      </w:r>
      <w:r w:rsidR="003E1477" w:rsidRPr="008B127B">
        <w:rPr>
          <w:rFonts w:ascii="Arial" w:hAnsi="Arial" w:cs="Arial"/>
          <w:bCs/>
          <w:sz w:val="22"/>
          <w:szCs w:val="22"/>
        </w:rPr>
        <w:t xml:space="preserve">Phototoxicity in human retinal epithelial cells promoted by </w:t>
      </w:r>
      <w:proofErr w:type="spellStart"/>
      <w:r w:rsidR="003E1477" w:rsidRPr="008B127B">
        <w:rPr>
          <w:rFonts w:ascii="Arial" w:hAnsi="Arial" w:cs="Arial"/>
          <w:bCs/>
          <w:sz w:val="22"/>
          <w:szCs w:val="22"/>
        </w:rPr>
        <w:t>hypericin</w:t>
      </w:r>
      <w:proofErr w:type="spellEnd"/>
      <w:r w:rsidR="003E1477" w:rsidRPr="008B127B">
        <w:rPr>
          <w:rFonts w:ascii="Arial" w:hAnsi="Arial" w:cs="Arial"/>
          <w:bCs/>
          <w:sz w:val="22"/>
          <w:szCs w:val="22"/>
        </w:rPr>
        <w:t xml:space="preserve">, a component of St. John’s Wort. </w:t>
      </w:r>
      <w:r w:rsidR="003E1477" w:rsidRPr="008B127B">
        <w:rPr>
          <w:rFonts w:ascii="Arial" w:hAnsi="Arial" w:cs="Arial"/>
          <w:bCs/>
          <w:sz w:val="22"/>
          <w:szCs w:val="22"/>
          <w:u w:val="single"/>
        </w:rPr>
        <w:t>Photochemistry and Photobiology</w:t>
      </w:r>
      <w:r w:rsidR="003E1477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E924F9" w:rsidRPr="008B127B">
        <w:rPr>
          <w:rFonts w:ascii="Arial" w:hAnsi="Arial" w:cs="Arial"/>
          <w:bCs/>
          <w:sz w:val="22"/>
          <w:szCs w:val="22"/>
        </w:rPr>
        <w:t>83:</w:t>
      </w:r>
      <w:r w:rsidR="00892461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E924F9" w:rsidRPr="008B127B">
        <w:rPr>
          <w:rFonts w:ascii="Arial" w:hAnsi="Arial" w:cs="Arial"/>
          <w:bCs/>
          <w:sz w:val="22"/>
          <w:szCs w:val="22"/>
        </w:rPr>
        <w:t>706-713</w:t>
      </w:r>
      <w:r w:rsidR="003E1477" w:rsidRPr="008B127B">
        <w:rPr>
          <w:rFonts w:ascii="Arial" w:hAnsi="Arial" w:cs="Arial"/>
          <w:bCs/>
          <w:sz w:val="22"/>
          <w:szCs w:val="22"/>
        </w:rPr>
        <w:t>.</w:t>
      </w:r>
      <w:r w:rsidR="004B15EE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4B15EE" w:rsidRPr="008B127B">
        <w:rPr>
          <w:rFonts w:ascii="Arial" w:hAnsi="Arial" w:cs="Arial"/>
          <w:sz w:val="22"/>
          <w:szCs w:val="22"/>
        </w:rPr>
        <w:t xml:space="preserve">PMCID: PMC2092452. </w:t>
      </w:r>
    </w:p>
    <w:p w:rsidR="00297FF4" w:rsidRPr="008B127B" w:rsidRDefault="00672615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12. </w:t>
      </w:r>
      <w:r w:rsidR="00297FF4" w:rsidRPr="008B127B">
        <w:rPr>
          <w:rFonts w:ascii="Arial" w:hAnsi="Arial" w:cs="Arial"/>
          <w:sz w:val="22"/>
          <w:szCs w:val="22"/>
        </w:rPr>
        <w:t xml:space="preserve">Chan SL, Santos JH, </w:t>
      </w:r>
      <w:r w:rsidR="00297FF4" w:rsidRPr="008B127B">
        <w:rPr>
          <w:rFonts w:ascii="Arial" w:hAnsi="Arial" w:cs="Arial"/>
          <w:b/>
          <w:sz w:val="22"/>
          <w:szCs w:val="22"/>
        </w:rPr>
        <w:t>Meyer JN</w:t>
      </w:r>
      <w:r w:rsidR="00297FF4"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97FF4" w:rsidRPr="008B127B">
        <w:rPr>
          <w:rFonts w:ascii="Arial" w:hAnsi="Arial" w:cs="Arial"/>
          <w:sz w:val="22"/>
          <w:szCs w:val="22"/>
        </w:rPr>
        <w:t>Mandavilli</w:t>
      </w:r>
      <w:proofErr w:type="spellEnd"/>
      <w:r w:rsidR="00297FF4" w:rsidRPr="008B127B">
        <w:rPr>
          <w:rFonts w:ascii="Arial" w:hAnsi="Arial" w:cs="Arial"/>
          <w:sz w:val="22"/>
          <w:szCs w:val="22"/>
        </w:rPr>
        <w:t xml:space="preserve"> BS, Cook DL Jr, </w:t>
      </w:r>
      <w:proofErr w:type="spellStart"/>
      <w:r w:rsidR="00297FF4" w:rsidRPr="008B127B">
        <w:rPr>
          <w:rFonts w:ascii="Arial" w:hAnsi="Arial" w:cs="Arial"/>
          <w:sz w:val="22"/>
          <w:szCs w:val="22"/>
        </w:rPr>
        <w:t>McCash</w:t>
      </w:r>
      <w:proofErr w:type="spellEnd"/>
      <w:r w:rsidR="00297FF4" w:rsidRPr="008B127B">
        <w:rPr>
          <w:rFonts w:ascii="Arial" w:hAnsi="Arial" w:cs="Arial"/>
          <w:sz w:val="22"/>
          <w:szCs w:val="22"/>
        </w:rPr>
        <w:t xml:space="preserve"> CL, </w:t>
      </w:r>
      <w:proofErr w:type="spellStart"/>
      <w:r w:rsidR="00297FF4" w:rsidRPr="008B127B">
        <w:rPr>
          <w:rFonts w:ascii="Arial" w:hAnsi="Arial" w:cs="Arial"/>
          <w:sz w:val="22"/>
          <w:szCs w:val="22"/>
        </w:rPr>
        <w:t>Kissling</w:t>
      </w:r>
      <w:proofErr w:type="spellEnd"/>
      <w:r w:rsidR="00297FF4" w:rsidRPr="008B127B">
        <w:rPr>
          <w:rFonts w:ascii="Arial" w:hAnsi="Arial" w:cs="Arial"/>
          <w:sz w:val="22"/>
          <w:szCs w:val="22"/>
        </w:rPr>
        <w:t xml:space="preserve"> G, Van Houten B, Copeland WC, Walker VE, Witt KL, and Bishop JB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297FF4" w:rsidRPr="008B127B">
        <w:rPr>
          <w:rFonts w:ascii="Arial" w:hAnsi="Arial" w:cs="Arial"/>
          <w:sz w:val="22"/>
          <w:szCs w:val="22"/>
        </w:rPr>
        <w:t xml:space="preserve">. </w:t>
      </w:r>
      <w:r w:rsidR="00297FF4" w:rsidRPr="008B127B">
        <w:rPr>
          <w:rFonts w:ascii="Arial" w:hAnsi="Arial" w:cs="Arial"/>
          <w:b/>
          <w:sz w:val="22"/>
          <w:szCs w:val="22"/>
        </w:rPr>
        <w:t>200</w:t>
      </w:r>
      <w:r w:rsidR="00257787" w:rsidRPr="008B127B">
        <w:rPr>
          <w:rFonts w:ascii="Arial" w:hAnsi="Arial" w:cs="Arial"/>
          <w:b/>
          <w:sz w:val="22"/>
          <w:szCs w:val="22"/>
        </w:rPr>
        <w:t>7</w:t>
      </w:r>
      <w:r w:rsidR="00297FF4" w:rsidRPr="008B127B">
        <w:rPr>
          <w:rFonts w:ascii="Arial" w:hAnsi="Arial" w:cs="Arial"/>
          <w:sz w:val="22"/>
          <w:szCs w:val="22"/>
        </w:rPr>
        <w:t xml:space="preserve">. Mitochondrial toxicity in cardiomyocytes of CD-1 mice following perinatal exposure to AZT, 3TC, or AZT/3TC in combination. </w:t>
      </w:r>
      <w:r w:rsidR="00297FF4" w:rsidRPr="008B127B">
        <w:rPr>
          <w:rFonts w:ascii="Arial" w:hAnsi="Arial" w:cs="Arial"/>
          <w:sz w:val="22"/>
          <w:szCs w:val="22"/>
          <w:u w:val="single"/>
        </w:rPr>
        <w:t>Environmental and Molecular Mutagenesis</w:t>
      </w:r>
      <w:r w:rsidR="00257787" w:rsidRPr="008B127B">
        <w:rPr>
          <w:rFonts w:ascii="Arial" w:hAnsi="Arial" w:cs="Arial"/>
          <w:sz w:val="22"/>
          <w:szCs w:val="22"/>
        </w:rPr>
        <w:t xml:space="preserve"> 48:</w:t>
      </w:r>
      <w:r w:rsidR="00892461" w:rsidRPr="008B127B">
        <w:rPr>
          <w:rFonts w:ascii="Arial" w:hAnsi="Arial" w:cs="Arial"/>
          <w:sz w:val="22"/>
          <w:szCs w:val="22"/>
        </w:rPr>
        <w:t xml:space="preserve"> </w:t>
      </w:r>
      <w:r w:rsidR="00257787" w:rsidRPr="008B127B">
        <w:rPr>
          <w:rFonts w:ascii="Arial" w:hAnsi="Arial" w:cs="Arial"/>
          <w:sz w:val="22"/>
          <w:szCs w:val="22"/>
        </w:rPr>
        <w:t>190-200</w:t>
      </w:r>
      <w:r w:rsidR="00297FF4" w:rsidRPr="008B127B">
        <w:rPr>
          <w:rFonts w:ascii="Arial" w:hAnsi="Arial" w:cs="Arial"/>
          <w:sz w:val="22"/>
          <w:szCs w:val="22"/>
        </w:rPr>
        <w:t>.</w:t>
      </w:r>
      <w:r w:rsidR="004B15EE" w:rsidRPr="008B127B">
        <w:rPr>
          <w:rFonts w:ascii="Arial" w:hAnsi="Arial" w:cs="Arial"/>
          <w:sz w:val="22"/>
          <w:szCs w:val="22"/>
        </w:rPr>
        <w:t xml:space="preserve"> </w:t>
      </w:r>
    </w:p>
    <w:p w:rsidR="006676B5" w:rsidRPr="008B127B" w:rsidRDefault="00672615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11. </w:t>
      </w:r>
      <w:r w:rsidR="007623A8" w:rsidRPr="008B127B">
        <w:rPr>
          <w:rFonts w:ascii="Arial" w:hAnsi="Arial" w:cs="Arial"/>
          <w:bCs/>
          <w:sz w:val="22"/>
          <w:szCs w:val="22"/>
        </w:rPr>
        <w:t>Santos JH</w:t>
      </w:r>
      <w:r w:rsidR="00FE210C" w:rsidRPr="008B127B">
        <w:rPr>
          <w:rFonts w:ascii="Arial" w:hAnsi="Arial" w:cs="Arial"/>
          <w:bCs/>
          <w:sz w:val="22"/>
          <w:szCs w:val="22"/>
        </w:rPr>
        <w:t>*</w:t>
      </w:r>
      <w:r w:rsidR="006676B5" w:rsidRPr="008B127B">
        <w:rPr>
          <w:rFonts w:ascii="Arial" w:hAnsi="Arial" w:cs="Arial"/>
          <w:bCs/>
          <w:sz w:val="22"/>
          <w:szCs w:val="22"/>
        </w:rPr>
        <w:t xml:space="preserve">, </w:t>
      </w:r>
      <w:r w:rsidR="006676B5" w:rsidRPr="008B127B">
        <w:rPr>
          <w:rFonts w:ascii="Arial" w:hAnsi="Arial" w:cs="Arial"/>
          <w:b/>
          <w:bCs/>
          <w:sz w:val="22"/>
          <w:szCs w:val="22"/>
        </w:rPr>
        <w:t>Meyer JN</w:t>
      </w:r>
      <w:r w:rsidR="006676B5" w:rsidRPr="008B127B">
        <w:rPr>
          <w:rFonts w:ascii="Arial" w:hAnsi="Arial" w:cs="Arial"/>
          <w:bCs/>
          <w:sz w:val="22"/>
          <w:szCs w:val="22"/>
        </w:rPr>
        <w:t xml:space="preserve">, and Van Houten B. </w:t>
      </w:r>
      <w:r w:rsidR="002F05AC" w:rsidRPr="008B127B">
        <w:rPr>
          <w:rFonts w:ascii="Arial" w:hAnsi="Arial" w:cs="Arial"/>
          <w:b/>
          <w:bCs/>
          <w:sz w:val="22"/>
          <w:szCs w:val="22"/>
        </w:rPr>
        <w:t>2006</w:t>
      </w:r>
      <w:r w:rsidR="006676B5" w:rsidRPr="008B127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2F05AC" w:rsidRPr="008B127B">
        <w:rPr>
          <w:rFonts w:ascii="Arial" w:hAnsi="Arial" w:cs="Arial"/>
          <w:sz w:val="22"/>
          <w:szCs w:val="22"/>
        </w:rPr>
        <w:t>Mitochondrial localization of telomerase as a determinant for hydrogen peroxide-induced mitochondrial DNA damage and apoptosis.</w:t>
      </w:r>
      <w:proofErr w:type="gramEnd"/>
      <w:r w:rsidR="002F05AC" w:rsidRPr="008B127B">
        <w:rPr>
          <w:rFonts w:ascii="Arial" w:hAnsi="Arial" w:cs="Arial"/>
          <w:sz w:val="22"/>
          <w:szCs w:val="22"/>
        </w:rPr>
        <w:t xml:space="preserve"> </w:t>
      </w:r>
      <w:r w:rsidR="00BF703E" w:rsidRPr="008B127B">
        <w:rPr>
          <w:rFonts w:ascii="Arial" w:hAnsi="Arial" w:cs="Arial"/>
          <w:sz w:val="22"/>
          <w:szCs w:val="22"/>
          <w:u w:val="single"/>
        </w:rPr>
        <w:t>Human Molecular Genetics</w:t>
      </w:r>
      <w:r w:rsidR="002F05AC" w:rsidRPr="008B127B">
        <w:rPr>
          <w:rFonts w:ascii="Arial" w:hAnsi="Arial" w:cs="Arial"/>
          <w:sz w:val="22"/>
          <w:szCs w:val="22"/>
        </w:rPr>
        <w:t xml:space="preserve"> 15: 1757-1768</w:t>
      </w:r>
      <w:r w:rsidR="00BF703E" w:rsidRPr="008B127B">
        <w:rPr>
          <w:rFonts w:ascii="Arial" w:hAnsi="Arial" w:cs="Arial"/>
          <w:sz w:val="22"/>
          <w:szCs w:val="22"/>
        </w:rPr>
        <w:t>.</w:t>
      </w:r>
    </w:p>
    <w:p w:rsidR="00952D45" w:rsidRPr="008B127B" w:rsidRDefault="00672615" w:rsidP="002B5D7D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10. </w:t>
      </w:r>
      <w:r w:rsidR="00952D45" w:rsidRPr="008B127B">
        <w:rPr>
          <w:rFonts w:ascii="Arial" w:hAnsi="Arial" w:cs="Arial"/>
          <w:bCs/>
          <w:sz w:val="22"/>
          <w:szCs w:val="22"/>
        </w:rPr>
        <w:t xml:space="preserve">Santos JH, </w:t>
      </w:r>
      <w:r w:rsidR="00952D45" w:rsidRPr="008B127B">
        <w:rPr>
          <w:rFonts w:ascii="Arial" w:hAnsi="Arial" w:cs="Arial"/>
          <w:b/>
          <w:bCs/>
          <w:sz w:val="22"/>
          <w:szCs w:val="22"/>
        </w:rPr>
        <w:t>Meyer JN</w:t>
      </w:r>
      <w:r w:rsidR="00952D45" w:rsidRPr="008B127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52D45" w:rsidRPr="008B127B">
        <w:rPr>
          <w:rFonts w:ascii="Arial" w:hAnsi="Arial" w:cs="Arial"/>
          <w:bCs/>
          <w:sz w:val="22"/>
          <w:szCs w:val="22"/>
        </w:rPr>
        <w:t>Mandavilli</w:t>
      </w:r>
      <w:proofErr w:type="spellEnd"/>
      <w:r w:rsidR="00952D45" w:rsidRPr="008B127B">
        <w:rPr>
          <w:rFonts w:ascii="Arial" w:hAnsi="Arial" w:cs="Arial"/>
          <w:bCs/>
          <w:sz w:val="22"/>
          <w:szCs w:val="22"/>
        </w:rPr>
        <w:t xml:space="preserve"> BS, and Van Houten B</w:t>
      </w:r>
      <w:r w:rsidR="00FE210C" w:rsidRPr="008B127B">
        <w:rPr>
          <w:rFonts w:ascii="Arial" w:hAnsi="Arial" w:cs="Arial"/>
          <w:bCs/>
          <w:sz w:val="22"/>
          <w:szCs w:val="22"/>
        </w:rPr>
        <w:t>*</w:t>
      </w:r>
      <w:r w:rsidR="00952D45"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952D45" w:rsidRPr="008B127B">
        <w:rPr>
          <w:rFonts w:ascii="Arial" w:hAnsi="Arial" w:cs="Arial"/>
          <w:b/>
          <w:bCs/>
          <w:sz w:val="22"/>
          <w:szCs w:val="22"/>
        </w:rPr>
        <w:t>2006</w:t>
      </w:r>
      <w:r w:rsidR="00952D45" w:rsidRPr="008B127B">
        <w:rPr>
          <w:rFonts w:ascii="Arial" w:hAnsi="Arial" w:cs="Arial"/>
          <w:bCs/>
          <w:sz w:val="22"/>
          <w:szCs w:val="22"/>
        </w:rPr>
        <w:t xml:space="preserve">. Quantitative PCR-based measurement of nuclear and mitochondrial DNA damage and repair in mammalian cells. </w:t>
      </w:r>
      <w:r w:rsidR="00952D45" w:rsidRPr="008B127B">
        <w:rPr>
          <w:rFonts w:ascii="Arial" w:hAnsi="Arial" w:cs="Arial"/>
          <w:bCs/>
          <w:i/>
          <w:iCs/>
          <w:sz w:val="22"/>
          <w:szCs w:val="22"/>
        </w:rPr>
        <w:t>In</w:t>
      </w:r>
      <w:r w:rsidR="00952D45" w:rsidRPr="008B127B">
        <w:rPr>
          <w:rFonts w:ascii="Arial" w:hAnsi="Arial" w:cs="Arial"/>
          <w:bCs/>
          <w:iCs/>
          <w:sz w:val="22"/>
          <w:szCs w:val="22"/>
          <w:u w:val="single"/>
        </w:rPr>
        <w:t xml:space="preserve"> Methods in Molecular Biology: </w:t>
      </w:r>
      <w:r w:rsidR="00952D45" w:rsidRPr="008B127B">
        <w:rPr>
          <w:rFonts w:ascii="Arial" w:hAnsi="Arial" w:cs="Arial"/>
          <w:color w:val="000000"/>
          <w:sz w:val="22"/>
          <w:szCs w:val="22"/>
          <w:u w:val="single"/>
        </w:rPr>
        <w:t>DNA repair protocols: Mammalian Systems</w:t>
      </w:r>
      <w:r w:rsidR="00952D45" w:rsidRPr="008B127B">
        <w:rPr>
          <w:rFonts w:ascii="Arial" w:hAnsi="Arial" w:cs="Arial"/>
          <w:color w:val="000000"/>
          <w:sz w:val="22"/>
          <w:szCs w:val="22"/>
        </w:rPr>
        <w:t>, 2</w:t>
      </w:r>
      <w:r w:rsidR="00952D45" w:rsidRPr="008B127B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952D45" w:rsidRPr="008B127B">
        <w:rPr>
          <w:rFonts w:ascii="Arial" w:hAnsi="Arial" w:cs="Arial"/>
          <w:color w:val="000000"/>
          <w:sz w:val="22"/>
          <w:szCs w:val="22"/>
        </w:rPr>
        <w:t xml:space="preserve"> edition (Daryl Henderson, editor). Volume 314: 183-199. </w:t>
      </w:r>
      <w:proofErr w:type="gramStart"/>
      <w:r w:rsidR="00952D45" w:rsidRPr="008B127B">
        <w:rPr>
          <w:rFonts w:ascii="Arial" w:hAnsi="Arial" w:cs="Arial"/>
          <w:color w:val="000000"/>
          <w:sz w:val="22"/>
          <w:szCs w:val="22"/>
        </w:rPr>
        <w:t xml:space="preserve">Humana Press Inc., </w:t>
      </w:r>
      <w:proofErr w:type="spellStart"/>
      <w:r w:rsidR="00952D45" w:rsidRPr="008B127B">
        <w:rPr>
          <w:rFonts w:ascii="Arial" w:hAnsi="Arial" w:cs="Arial"/>
          <w:color w:val="000000"/>
          <w:sz w:val="22"/>
          <w:szCs w:val="22"/>
        </w:rPr>
        <w:t>Totawa</w:t>
      </w:r>
      <w:proofErr w:type="spellEnd"/>
      <w:r w:rsidR="00952D45" w:rsidRPr="008B127B">
        <w:rPr>
          <w:rFonts w:ascii="Arial" w:hAnsi="Arial" w:cs="Arial"/>
          <w:color w:val="000000"/>
          <w:sz w:val="22"/>
          <w:szCs w:val="22"/>
        </w:rPr>
        <w:t>, NJ, USA.</w:t>
      </w:r>
      <w:proofErr w:type="gramEnd"/>
    </w:p>
    <w:p w:rsidR="006676B5" w:rsidRPr="008B127B" w:rsidRDefault="00672615" w:rsidP="002B5D7D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9. </w:t>
      </w:r>
      <w:proofErr w:type="spellStart"/>
      <w:r w:rsidR="006676B5" w:rsidRPr="008B127B">
        <w:rPr>
          <w:rFonts w:ascii="Arial" w:hAnsi="Arial" w:cs="Arial"/>
          <w:bCs/>
          <w:sz w:val="22"/>
          <w:szCs w:val="22"/>
        </w:rPr>
        <w:t>Timme</w:t>
      </w:r>
      <w:r w:rsidR="00E52525" w:rsidRPr="008B127B">
        <w:rPr>
          <w:rFonts w:ascii="Arial" w:hAnsi="Arial" w:cs="Arial"/>
          <w:bCs/>
          <w:sz w:val="22"/>
          <w:szCs w:val="22"/>
        </w:rPr>
        <w:t>-Laragy</w:t>
      </w:r>
      <w:proofErr w:type="spellEnd"/>
      <w:r w:rsidR="006676B5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6676B5" w:rsidRPr="008B127B">
        <w:rPr>
          <w:rFonts w:ascii="Arial" w:hAnsi="Arial" w:cs="Arial"/>
          <w:sz w:val="22"/>
          <w:szCs w:val="22"/>
        </w:rPr>
        <w:t>AR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6676B5" w:rsidRPr="008B127B">
        <w:rPr>
          <w:rFonts w:ascii="Arial" w:hAnsi="Arial" w:cs="Arial"/>
          <w:sz w:val="22"/>
          <w:szCs w:val="22"/>
        </w:rPr>
        <w:t xml:space="preserve">, </w:t>
      </w:r>
      <w:r w:rsidR="006676B5" w:rsidRPr="008B127B">
        <w:rPr>
          <w:rFonts w:ascii="Arial" w:hAnsi="Arial" w:cs="Arial"/>
          <w:b/>
          <w:sz w:val="22"/>
          <w:szCs w:val="22"/>
        </w:rPr>
        <w:t>Meyer JN</w:t>
      </w:r>
      <w:r w:rsidR="00852EEF" w:rsidRPr="008B127B">
        <w:rPr>
          <w:rFonts w:ascii="Arial" w:hAnsi="Arial" w:cs="Arial"/>
          <w:sz w:val="22"/>
          <w:szCs w:val="22"/>
        </w:rPr>
        <w:t>,</w:t>
      </w:r>
      <w:r w:rsidR="006676B5" w:rsidRPr="008B12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76B5" w:rsidRPr="008B127B">
        <w:rPr>
          <w:rFonts w:ascii="Arial" w:hAnsi="Arial" w:cs="Arial"/>
          <w:sz w:val="22"/>
          <w:szCs w:val="22"/>
        </w:rPr>
        <w:t>Waterland</w:t>
      </w:r>
      <w:proofErr w:type="spellEnd"/>
      <w:r w:rsidR="006676B5" w:rsidRPr="008B127B">
        <w:rPr>
          <w:rFonts w:ascii="Arial" w:hAnsi="Arial" w:cs="Arial"/>
          <w:sz w:val="22"/>
          <w:szCs w:val="22"/>
        </w:rPr>
        <w:t xml:space="preserve"> RA, and Di Giulio RT. </w:t>
      </w:r>
      <w:r w:rsidR="00E52525" w:rsidRPr="008B127B">
        <w:rPr>
          <w:rFonts w:ascii="Arial" w:hAnsi="Arial" w:cs="Arial"/>
          <w:b/>
          <w:sz w:val="22"/>
          <w:szCs w:val="22"/>
        </w:rPr>
        <w:t>2005</w:t>
      </w:r>
      <w:r w:rsidR="006676B5"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6676B5" w:rsidRPr="008B127B">
        <w:rPr>
          <w:rFonts w:ascii="Arial" w:hAnsi="Arial" w:cs="Arial"/>
          <w:bCs/>
          <w:sz w:val="22"/>
          <w:szCs w:val="22"/>
        </w:rPr>
        <w:t xml:space="preserve">Analysis of </w:t>
      </w:r>
      <w:proofErr w:type="spellStart"/>
      <w:r w:rsidR="006676B5" w:rsidRPr="008B127B">
        <w:rPr>
          <w:rFonts w:ascii="Arial" w:hAnsi="Arial" w:cs="Arial"/>
          <w:bCs/>
          <w:sz w:val="22"/>
          <w:szCs w:val="22"/>
        </w:rPr>
        <w:t>CpG</w:t>
      </w:r>
      <w:proofErr w:type="spellEnd"/>
      <w:r w:rsidR="006676B5" w:rsidRPr="008B127B">
        <w:rPr>
          <w:rFonts w:ascii="Arial" w:hAnsi="Arial" w:cs="Arial"/>
          <w:bCs/>
          <w:sz w:val="22"/>
          <w:szCs w:val="22"/>
        </w:rPr>
        <w:t xml:space="preserve"> methylation in the promoter region of the CYP1A gene in </w:t>
      </w:r>
      <w:r w:rsidR="006676B5" w:rsidRPr="008B127B">
        <w:rPr>
          <w:rFonts w:ascii="Arial" w:hAnsi="Arial" w:cs="Arial"/>
          <w:bCs/>
          <w:i/>
          <w:sz w:val="22"/>
          <w:szCs w:val="22"/>
        </w:rPr>
        <w:t>Fundulus heteroclitus</w:t>
      </w:r>
      <w:r w:rsidR="006676B5" w:rsidRPr="008B127B">
        <w:rPr>
          <w:rFonts w:ascii="Arial" w:hAnsi="Arial" w:cs="Arial"/>
          <w:bCs/>
          <w:sz w:val="22"/>
          <w:szCs w:val="22"/>
        </w:rPr>
        <w:t xml:space="preserve"> from creosote-contaminated and reference sites.</w:t>
      </w:r>
      <w:proofErr w:type="gramEnd"/>
      <w:r w:rsidR="00C375D1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C375D1" w:rsidRPr="008B127B">
        <w:rPr>
          <w:rFonts w:ascii="Arial" w:hAnsi="Arial" w:cs="Arial"/>
          <w:sz w:val="22"/>
          <w:szCs w:val="22"/>
          <w:u w:val="single"/>
        </w:rPr>
        <w:t>Comparative Biochemistry and Physiology</w:t>
      </w:r>
      <w:r w:rsidR="00B70C11" w:rsidRPr="008B127B">
        <w:rPr>
          <w:rFonts w:ascii="Arial" w:hAnsi="Arial" w:cs="Arial"/>
          <w:sz w:val="22"/>
          <w:szCs w:val="22"/>
          <w:u w:val="single"/>
        </w:rPr>
        <w:t xml:space="preserve"> C Toxicology &amp; Pharmacology</w:t>
      </w:r>
      <w:r w:rsidR="00AF0B8D" w:rsidRPr="008B127B">
        <w:rPr>
          <w:rFonts w:ascii="Arial" w:hAnsi="Arial" w:cs="Arial"/>
          <w:sz w:val="22"/>
          <w:szCs w:val="22"/>
        </w:rPr>
        <w:t xml:space="preserve"> </w:t>
      </w:r>
      <w:r w:rsidR="00E52525" w:rsidRPr="008B127B">
        <w:rPr>
          <w:rFonts w:ascii="Arial" w:hAnsi="Arial" w:cs="Arial"/>
          <w:sz w:val="22"/>
          <w:szCs w:val="22"/>
        </w:rPr>
        <w:t>141: 406-411</w:t>
      </w:r>
      <w:r w:rsidR="00C375D1" w:rsidRPr="008B127B">
        <w:rPr>
          <w:rFonts w:ascii="Arial" w:hAnsi="Arial" w:cs="Arial"/>
          <w:sz w:val="22"/>
          <w:szCs w:val="22"/>
        </w:rPr>
        <w:t xml:space="preserve">. </w:t>
      </w:r>
    </w:p>
    <w:p w:rsidR="008D3A70" w:rsidRPr="008B127B" w:rsidRDefault="001B19C6" w:rsidP="002B5D7D">
      <w:pPr>
        <w:ind w:left="360" w:hanging="360"/>
        <w:rPr>
          <w:rFonts w:ascii="Arial" w:hAnsi="Arial" w:cs="Arial"/>
          <w:bCs/>
          <w:sz w:val="22"/>
          <w:szCs w:val="22"/>
        </w:rPr>
      </w:pPr>
      <w:proofErr w:type="gramStart"/>
      <w:r w:rsidRPr="008B127B">
        <w:rPr>
          <w:rFonts w:ascii="Arial" w:hAnsi="Arial" w:cs="Arial"/>
          <w:sz w:val="22"/>
          <w:szCs w:val="22"/>
        </w:rPr>
        <w:t xml:space="preserve">8. </w:t>
      </w:r>
      <w:r w:rsidR="008D3A70" w:rsidRPr="008B127B">
        <w:rPr>
          <w:rFonts w:ascii="Arial" w:hAnsi="Arial" w:cs="Arial"/>
          <w:b/>
          <w:sz w:val="22"/>
          <w:szCs w:val="22"/>
        </w:rPr>
        <w:t>Meyer JN</w:t>
      </w:r>
      <w:r w:rsidR="008D3A70"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D3A70" w:rsidRPr="008B127B">
        <w:rPr>
          <w:rFonts w:ascii="Arial" w:hAnsi="Arial" w:cs="Arial"/>
          <w:sz w:val="22"/>
          <w:szCs w:val="22"/>
        </w:rPr>
        <w:t>Volz</w:t>
      </w:r>
      <w:proofErr w:type="spellEnd"/>
      <w:r w:rsidR="008D3A70" w:rsidRPr="008B127B">
        <w:rPr>
          <w:rFonts w:ascii="Arial" w:hAnsi="Arial" w:cs="Arial"/>
          <w:sz w:val="22"/>
          <w:szCs w:val="22"/>
        </w:rPr>
        <w:t xml:space="preserve"> DC, Freedman JF, and Di Giulio RT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8D3A70" w:rsidRPr="008B127B">
        <w:rPr>
          <w:rFonts w:ascii="Arial" w:hAnsi="Arial" w:cs="Arial"/>
          <w:sz w:val="22"/>
          <w:szCs w:val="22"/>
        </w:rPr>
        <w:t>.</w:t>
      </w:r>
      <w:proofErr w:type="gramEnd"/>
      <w:r w:rsidR="008D3A70" w:rsidRPr="008B127B">
        <w:rPr>
          <w:rFonts w:ascii="Arial" w:hAnsi="Arial" w:cs="Arial"/>
          <w:sz w:val="22"/>
          <w:szCs w:val="22"/>
        </w:rPr>
        <w:t xml:space="preserve"> </w:t>
      </w:r>
      <w:r w:rsidR="006676B5" w:rsidRPr="008B127B">
        <w:rPr>
          <w:rFonts w:ascii="Arial" w:hAnsi="Arial" w:cs="Arial"/>
          <w:b/>
          <w:sz w:val="22"/>
          <w:szCs w:val="22"/>
        </w:rPr>
        <w:t>2005</w:t>
      </w:r>
      <w:r w:rsidR="008D3A70" w:rsidRPr="008B127B">
        <w:rPr>
          <w:rFonts w:ascii="Arial" w:hAnsi="Arial" w:cs="Arial"/>
          <w:sz w:val="22"/>
          <w:szCs w:val="22"/>
        </w:rPr>
        <w:t xml:space="preserve">. </w:t>
      </w:r>
      <w:r w:rsidR="008D3A70" w:rsidRPr="008B127B">
        <w:rPr>
          <w:rFonts w:ascii="Arial" w:hAnsi="Arial" w:cs="Arial"/>
          <w:bCs/>
          <w:sz w:val="22"/>
          <w:szCs w:val="22"/>
        </w:rPr>
        <w:t xml:space="preserve">Differential display of hepatic mRNA from </w:t>
      </w:r>
      <w:r w:rsidR="008D3A70" w:rsidRPr="008B127B">
        <w:rPr>
          <w:rFonts w:ascii="Arial" w:hAnsi="Arial" w:cs="Arial"/>
          <w:bCs/>
          <w:i/>
          <w:sz w:val="22"/>
          <w:szCs w:val="22"/>
        </w:rPr>
        <w:t xml:space="preserve">Fundulus heteroclitus </w:t>
      </w:r>
      <w:r w:rsidR="008D3A70" w:rsidRPr="008B127B">
        <w:rPr>
          <w:rFonts w:ascii="Arial" w:hAnsi="Arial" w:cs="Arial"/>
          <w:bCs/>
          <w:iCs/>
          <w:sz w:val="22"/>
          <w:szCs w:val="22"/>
        </w:rPr>
        <w:t>inhabiting</w:t>
      </w:r>
      <w:r w:rsidR="008D3A70" w:rsidRPr="008B127B">
        <w:rPr>
          <w:rFonts w:ascii="Arial" w:hAnsi="Arial" w:cs="Arial"/>
          <w:bCs/>
          <w:i/>
          <w:sz w:val="22"/>
          <w:szCs w:val="22"/>
        </w:rPr>
        <w:t xml:space="preserve"> </w:t>
      </w:r>
      <w:r w:rsidR="008D3A70" w:rsidRPr="008B127B">
        <w:rPr>
          <w:rFonts w:ascii="Arial" w:hAnsi="Arial" w:cs="Arial"/>
          <w:bCs/>
          <w:sz w:val="22"/>
          <w:szCs w:val="22"/>
        </w:rPr>
        <w:t>a Superfund estuary.</w:t>
      </w:r>
      <w:r w:rsidR="00CF392A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CF392A" w:rsidRPr="008B127B">
        <w:rPr>
          <w:rFonts w:ascii="Arial" w:hAnsi="Arial" w:cs="Arial"/>
          <w:bCs/>
          <w:sz w:val="22"/>
          <w:szCs w:val="22"/>
          <w:u w:val="single"/>
        </w:rPr>
        <w:t>Aquatic Toxicology</w:t>
      </w:r>
      <w:r w:rsidR="00CF392A" w:rsidRPr="008B127B">
        <w:rPr>
          <w:rFonts w:ascii="Arial" w:hAnsi="Arial" w:cs="Arial"/>
          <w:bCs/>
          <w:sz w:val="22"/>
          <w:szCs w:val="22"/>
        </w:rPr>
        <w:t xml:space="preserve"> 73: 327-341.</w:t>
      </w:r>
      <w:r w:rsidR="002F6EDD" w:rsidRPr="008B127B">
        <w:rPr>
          <w:rFonts w:ascii="Arial" w:hAnsi="Arial" w:cs="Arial"/>
          <w:bCs/>
          <w:sz w:val="22"/>
          <w:szCs w:val="22"/>
        </w:rPr>
        <w:t xml:space="preserve"> </w:t>
      </w:r>
    </w:p>
    <w:p w:rsidR="0072302D" w:rsidRPr="008B127B" w:rsidRDefault="001B19C6" w:rsidP="002B5D7D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7. </w:t>
      </w:r>
      <w:r w:rsidR="00690BDD" w:rsidRPr="008B127B">
        <w:rPr>
          <w:rFonts w:ascii="Arial" w:hAnsi="Arial" w:cs="Arial"/>
          <w:bCs/>
          <w:sz w:val="22"/>
          <w:szCs w:val="22"/>
        </w:rPr>
        <w:t xml:space="preserve">Santos JH, </w:t>
      </w:r>
      <w:r w:rsidR="0072302D" w:rsidRPr="008B127B">
        <w:rPr>
          <w:rFonts w:ascii="Arial" w:hAnsi="Arial" w:cs="Arial"/>
          <w:b/>
          <w:bCs/>
          <w:sz w:val="22"/>
          <w:szCs w:val="22"/>
        </w:rPr>
        <w:t>Meyer JN</w:t>
      </w:r>
      <w:r w:rsidR="0072302D" w:rsidRPr="008B127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2302D" w:rsidRPr="008B127B">
        <w:rPr>
          <w:rFonts w:ascii="Arial" w:hAnsi="Arial" w:cs="Arial"/>
          <w:bCs/>
          <w:sz w:val="22"/>
          <w:szCs w:val="22"/>
        </w:rPr>
        <w:t>Skorvaga</w:t>
      </w:r>
      <w:proofErr w:type="spellEnd"/>
      <w:r w:rsidR="0072302D" w:rsidRPr="008B127B">
        <w:rPr>
          <w:rFonts w:ascii="Arial" w:hAnsi="Arial" w:cs="Arial"/>
          <w:bCs/>
          <w:sz w:val="22"/>
          <w:szCs w:val="22"/>
        </w:rPr>
        <w:t xml:space="preserve"> M, </w:t>
      </w:r>
      <w:proofErr w:type="spellStart"/>
      <w:r w:rsidR="0072302D" w:rsidRPr="008B127B">
        <w:rPr>
          <w:rFonts w:ascii="Arial" w:hAnsi="Arial" w:cs="Arial"/>
          <w:bCs/>
          <w:sz w:val="22"/>
          <w:szCs w:val="22"/>
        </w:rPr>
        <w:t>Annab</w:t>
      </w:r>
      <w:proofErr w:type="spellEnd"/>
      <w:r w:rsidR="0072302D" w:rsidRPr="008B127B">
        <w:rPr>
          <w:rFonts w:ascii="Arial" w:hAnsi="Arial" w:cs="Arial"/>
          <w:bCs/>
          <w:sz w:val="22"/>
          <w:szCs w:val="22"/>
        </w:rPr>
        <w:t xml:space="preserve"> LA, and Van H</w:t>
      </w:r>
      <w:r w:rsidR="00690BDD" w:rsidRPr="008B127B">
        <w:rPr>
          <w:rFonts w:ascii="Arial" w:hAnsi="Arial" w:cs="Arial"/>
          <w:bCs/>
          <w:sz w:val="22"/>
          <w:szCs w:val="22"/>
        </w:rPr>
        <w:t>outen B</w:t>
      </w:r>
      <w:r w:rsidR="00FE210C" w:rsidRPr="008B127B">
        <w:rPr>
          <w:rFonts w:ascii="Arial" w:hAnsi="Arial" w:cs="Arial"/>
          <w:bCs/>
          <w:sz w:val="22"/>
          <w:szCs w:val="22"/>
        </w:rPr>
        <w:t>*</w:t>
      </w:r>
      <w:r w:rsidR="00690BDD" w:rsidRPr="008B127B">
        <w:rPr>
          <w:rFonts w:ascii="Arial" w:hAnsi="Arial" w:cs="Arial"/>
          <w:bCs/>
          <w:sz w:val="22"/>
          <w:szCs w:val="22"/>
        </w:rPr>
        <w:t>.</w:t>
      </w:r>
      <w:r w:rsidR="0072302D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72302D" w:rsidRPr="008B127B">
        <w:rPr>
          <w:rFonts w:ascii="Arial" w:hAnsi="Arial" w:cs="Arial"/>
          <w:b/>
          <w:bCs/>
          <w:sz w:val="22"/>
          <w:szCs w:val="22"/>
        </w:rPr>
        <w:t>2004</w:t>
      </w:r>
      <w:r w:rsidR="0072302D" w:rsidRPr="008B127B">
        <w:rPr>
          <w:rFonts w:ascii="Arial" w:hAnsi="Arial" w:cs="Arial"/>
          <w:bCs/>
          <w:sz w:val="22"/>
          <w:szCs w:val="22"/>
        </w:rPr>
        <w:t xml:space="preserve">. Mitochondrial hTERT exacerbates free radical-mediated mtDNA damage. </w:t>
      </w:r>
      <w:r w:rsidR="0072302D" w:rsidRPr="008B127B">
        <w:rPr>
          <w:rFonts w:ascii="Arial" w:hAnsi="Arial" w:cs="Arial"/>
          <w:bCs/>
          <w:sz w:val="22"/>
          <w:szCs w:val="22"/>
          <w:u w:val="single"/>
        </w:rPr>
        <w:t>Aging Cell</w:t>
      </w:r>
      <w:r w:rsidR="0072302D" w:rsidRPr="008B127B">
        <w:rPr>
          <w:rFonts w:ascii="Arial" w:hAnsi="Arial" w:cs="Arial"/>
          <w:bCs/>
          <w:sz w:val="22"/>
          <w:szCs w:val="22"/>
        </w:rPr>
        <w:t xml:space="preserve"> 3:</w:t>
      </w:r>
      <w:r w:rsidR="00380870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8D3A70" w:rsidRPr="008B127B">
        <w:rPr>
          <w:rFonts w:ascii="Arial" w:hAnsi="Arial" w:cs="Arial"/>
          <w:bCs/>
          <w:sz w:val="22"/>
          <w:szCs w:val="22"/>
        </w:rPr>
        <w:t>399-411</w:t>
      </w:r>
      <w:r w:rsidR="0072302D" w:rsidRPr="008B127B">
        <w:rPr>
          <w:rFonts w:ascii="Arial" w:hAnsi="Arial" w:cs="Arial"/>
          <w:bCs/>
          <w:sz w:val="22"/>
          <w:szCs w:val="22"/>
        </w:rPr>
        <w:t>.</w:t>
      </w:r>
    </w:p>
    <w:p w:rsidR="007670D4" w:rsidRPr="008B127B" w:rsidRDefault="001B19C6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sz w:val="22"/>
          <w:szCs w:val="22"/>
        </w:rPr>
        <w:t xml:space="preserve">6. </w:t>
      </w:r>
      <w:r w:rsidR="007670D4" w:rsidRPr="008B127B">
        <w:rPr>
          <w:rFonts w:ascii="Arial" w:hAnsi="Arial" w:cs="Arial"/>
          <w:b/>
          <w:sz w:val="22"/>
          <w:szCs w:val="22"/>
        </w:rPr>
        <w:t>Meyer JN</w:t>
      </w:r>
      <w:r w:rsidR="007670D4" w:rsidRPr="008B127B">
        <w:rPr>
          <w:rFonts w:ascii="Arial" w:hAnsi="Arial" w:cs="Arial"/>
          <w:sz w:val="22"/>
          <w:szCs w:val="22"/>
        </w:rPr>
        <w:t>, Smith JD, Winston GW, and Di Giulio RT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7670D4" w:rsidRPr="008B127B">
        <w:rPr>
          <w:rFonts w:ascii="Arial" w:hAnsi="Arial" w:cs="Arial"/>
          <w:sz w:val="22"/>
          <w:szCs w:val="22"/>
        </w:rPr>
        <w:t>.</w:t>
      </w:r>
      <w:proofErr w:type="gramEnd"/>
      <w:r w:rsidR="007670D4" w:rsidRPr="008B127B">
        <w:rPr>
          <w:rFonts w:ascii="Arial" w:hAnsi="Arial" w:cs="Arial"/>
          <w:sz w:val="22"/>
          <w:szCs w:val="22"/>
        </w:rPr>
        <w:t xml:space="preserve"> </w:t>
      </w:r>
      <w:r w:rsidR="00166985" w:rsidRPr="008B127B">
        <w:rPr>
          <w:rFonts w:ascii="Arial" w:hAnsi="Arial" w:cs="Arial"/>
          <w:b/>
          <w:sz w:val="22"/>
          <w:szCs w:val="22"/>
        </w:rPr>
        <w:t>2003</w:t>
      </w:r>
      <w:r w:rsidR="007670D4" w:rsidRPr="008B127B">
        <w:rPr>
          <w:rFonts w:ascii="Arial" w:hAnsi="Arial" w:cs="Arial"/>
          <w:sz w:val="22"/>
          <w:szCs w:val="22"/>
        </w:rPr>
        <w:t>. Antioxidant defenses in killifish (</w:t>
      </w:r>
      <w:r w:rsidR="007670D4" w:rsidRPr="008B127B">
        <w:rPr>
          <w:rFonts w:ascii="Arial" w:hAnsi="Arial" w:cs="Arial"/>
          <w:i/>
          <w:sz w:val="22"/>
          <w:szCs w:val="22"/>
        </w:rPr>
        <w:t>Fundulus heteroclitus</w:t>
      </w:r>
      <w:r w:rsidR="007670D4" w:rsidRPr="008B127B">
        <w:rPr>
          <w:rFonts w:ascii="Arial" w:hAnsi="Arial" w:cs="Arial"/>
          <w:sz w:val="22"/>
          <w:szCs w:val="22"/>
        </w:rPr>
        <w:t xml:space="preserve">) exposed to Superfund sediments and model </w:t>
      </w:r>
      <w:proofErr w:type="spellStart"/>
      <w:r w:rsidR="007670D4" w:rsidRPr="008B127B">
        <w:rPr>
          <w:rFonts w:ascii="Arial" w:hAnsi="Arial" w:cs="Arial"/>
          <w:sz w:val="22"/>
          <w:szCs w:val="22"/>
        </w:rPr>
        <w:t>prooxidants</w:t>
      </w:r>
      <w:proofErr w:type="spellEnd"/>
      <w:r w:rsidR="007670D4" w:rsidRPr="008B127B">
        <w:rPr>
          <w:rFonts w:ascii="Arial" w:hAnsi="Arial" w:cs="Arial"/>
          <w:sz w:val="22"/>
          <w:szCs w:val="22"/>
        </w:rPr>
        <w:t xml:space="preserve">: short-term and heritable responses. </w:t>
      </w:r>
      <w:r w:rsidR="007670D4" w:rsidRPr="008B127B">
        <w:rPr>
          <w:rFonts w:ascii="Arial" w:hAnsi="Arial" w:cs="Arial"/>
          <w:sz w:val="22"/>
          <w:szCs w:val="22"/>
          <w:u w:val="single"/>
        </w:rPr>
        <w:t>Aquatic Toxicology</w:t>
      </w:r>
      <w:r w:rsidR="00166985" w:rsidRPr="008B127B">
        <w:rPr>
          <w:rFonts w:ascii="Arial" w:hAnsi="Arial" w:cs="Arial"/>
          <w:sz w:val="22"/>
          <w:szCs w:val="22"/>
        </w:rPr>
        <w:t xml:space="preserve"> 65: 377-395.</w:t>
      </w:r>
      <w:r w:rsidR="002B5D7D" w:rsidRPr="008B127B">
        <w:rPr>
          <w:rFonts w:ascii="Arial" w:hAnsi="Arial" w:cs="Arial"/>
          <w:sz w:val="22"/>
          <w:szCs w:val="22"/>
        </w:rPr>
        <w:t xml:space="preserve"> </w:t>
      </w:r>
    </w:p>
    <w:p w:rsidR="007670D4" w:rsidRPr="008B127B" w:rsidRDefault="001B19C6" w:rsidP="002B5D7D">
      <w:pPr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  <w:lang w:val="de-DE"/>
        </w:rPr>
        <w:t xml:space="preserve">5. </w:t>
      </w:r>
      <w:r w:rsidR="007670D4" w:rsidRPr="008B127B">
        <w:rPr>
          <w:rFonts w:ascii="Arial" w:hAnsi="Arial" w:cs="Arial"/>
          <w:b/>
          <w:sz w:val="22"/>
          <w:szCs w:val="22"/>
          <w:lang w:val="de-DE"/>
        </w:rPr>
        <w:t>Meyer JN</w:t>
      </w:r>
      <w:r w:rsidR="007670D4" w:rsidRPr="008B127B">
        <w:rPr>
          <w:rFonts w:ascii="Arial" w:hAnsi="Arial" w:cs="Arial"/>
          <w:sz w:val="22"/>
          <w:szCs w:val="22"/>
          <w:lang w:val="de-DE"/>
        </w:rPr>
        <w:t>, Wassenberg DM, Karchner SI, Hahn ME, and Di Giulio RT</w:t>
      </w:r>
      <w:r w:rsidR="00FE210C" w:rsidRPr="008B127B">
        <w:rPr>
          <w:rFonts w:ascii="Arial" w:hAnsi="Arial" w:cs="Arial"/>
          <w:sz w:val="22"/>
          <w:szCs w:val="22"/>
          <w:lang w:val="de-DE"/>
        </w:rPr>
        <w:t>*</w:t>
      </w:r>
      <w:r w:rsidR="007670D4" w:rsidRPr="008B127B">
        <w:rPr>
          <w:rFonts w:ascii="Arial" w:hAnsi="Arial" w:cs="Arial"/>
          <w:sz w:val="22"/>
          <w:szCs w:val="22"/>
          <w:lang w:val="de-DE"/>
        </w:rPr>
        <w:t xml:space="preserve">. </w:t>
      </w:r>
      <w:r w:rsidR="007670D4" w:rsidRPr="008B127B">
        <w:rPr>
          <w:rFonts w:ascii="Arial" w:hAnsi="Arial" w:cs="Arial"/>
          <w:b/>
          <w:sz w:val="22"/>
          <w:szCs w:val="22"/>
          <w:lang w:val="de-DE"/>
        </w:rPr>
        <w:t>2003</w:t>
      </w:r>
      <w:r w:rsidR="007670D4" w:rsidRPr="008B127B">
        <w:rPr>
          <w:rFonts w:ascii="Arial" w:hAnsi="Arial" w:cs="Arial"/>
          <w:sz w:val="22"/>
          <w:szCs w:val="22"/>
          <w:lang w:val="de-DE"/>
        </w:rPr>
        <w:t xml:space="preserve">. </w:t>
      </w:r>
      <w:proofErr w:type="gramStart"/>
      <w:r w:rsidR="007670D4" w:rsidRPr="008B127B">
        <w:rPr>
          <w:rFonts w:ascii="Arial" w:hAnsi="Arial" w:cs="Arial"/>
          <w:sz w:val="22"/>
          <w:szCs w:val="22"/>
        </w:rPr>
        <w:t xml:space="preserve">Expression and inducibility of aryl hydrocarbon receptor pathway genes in </w:t>
      </w:r>
      <w:proofErr w:type="spellStart"/>
      <w:r w:rsidR="007670D4" w:rsidRPr="008B127B">
        <w:rPr>
          <w:rFonts w:ascii="Arial" w:hAnsi="Arial" w:cs="Arial"/>
          <w:sz w:val="22"/>
          <w:szCs w:val="22"/>
        </w:rPr>
        <w:t>wildcaught</w:t>
      </w:r>
      <w:proofErr w:type="spellEnd"/>
      <w:r w:rsidR="007670D4" w:rsidRPr="008B127B">
        <w:rPr>
          <w:rFonts w:ascii="Arial" w:hAnsi="Arial" w:cs="Arial"/>
          <w:sz w:val="22"/>
          <w:szCs w:val="22"/>
        </w:rPr>
        <w:t xml:space="preserve"> killifish (</w:t>
      </w:r>
      <w:r w:rsidR="007670D4" w:rsidRPr="008B127B">
        <w:rPr>
          <w:rFonts w:ascii="Arial" w:hAnsi="Arial" w:cs="Arial"/>
          <w:i/>
          <w:iCs/>
          <w:sz w:val="22"/>
          <w:szCs w:val="22"/>
        </w:rPr>
        <w:t>Fundulus heteroclitus</w:t>
      </w:r>
      <w:r w:rsidR="007670D4" w:rsidRPr="008B127B">
        <w:rPr>
          <w:rFonts w:ascii="Arial" w:hAnsi="Arial" w:cs="Arial"/>
          <w:sz w:val="22"/>
          <w:szCs w:val="22"/>
        </w:rPr>
        <w:t>) with different contaminant-exposure histories.</w:t>
      </w:r>
      <w:proofErr w:type="gramEnd"/>
      <w:r w:rsidR="007670D4" w:rsidRPr="008B127B">
        <w:rPr>
          <w:rFonts w:ascii="Arial" w:hAnsi="Arial" w:cs="Arial"/>
          <w:sz w:val="22"/>
          <w:szCs w:val="22"/>
        </w:rPr>
        <w:t xml:space="preserve"> </w:t>
      </w:r>
      <w:r w:rsidR="007670D4" w:rsidRPr="008B127B">
        <w:rPr>
          <w:rFonts w:ascii="Arial" w:hAnsi="Arial" w:cs="Arial"/>
          <w:sz w:val="22"/>
          <w:szCs w:val="22"/>
          <w:u w:val="single"/>
        </w:rPr>
        <w:t>Environmental Toxicology and Chemistry</w:t>
      </w:r>
      <w:r w:rsidR="007670D4" w:rsidRPr="008B127B">
        <w:rPr>
          <w:rFonts w:ascii="Arial" w:hAnsi="Arial" w:cs="Arial"/>
          <w:sz w:val="22"/>
          <w:szCs w:val="22"/>
        </w:rPr>
        <w:t xml:space="preserve"> </w:t>
      </w:r>
      <w:r w:rsidR="007670D4" w:rsidRPr="008B127B">
        <w:rPr>
          <w:rFonts w:ascii="Arial" w:hAnsi="Arial" w:cs="Arial"/>
          <w:bCs/>
          <w:sz w:val="22"/>
          <w:szCs w:val="22"/>
        </w:rPr>
        <w:t>22</w:t>
      </w:r>
      <w:r w:rsidR="007670D4" w:rsidRPr="008B127B">
        <w:rPr>
          <w:rFonts w:ascii="Arial" w:hAnsi="Arial" w:cs="Arial"/>
          <w:sz w:val="22"/>
          <w:szCs w:val="22"/>
        </w:rPr>
        <w:t>: 2337-2343.</w:t>
      </w:r>
      <w:r w:rsidR="002B5D7D" w:rsidRPr="008B127B">
        <w:rPr>
          <w:rFonts w:ascii="Arial" w:hAnsi="Arial" w:cs="Arial"/>
          <w:sz w:val="22"/>
          <w:szCs w:val="22"/>
        </w:rPr>
        <w:t xml:space="preserve"> </w:t>
      </w:r>
    </w:p>
    <w:p w:rsidR="007670D4" w:rsidRPr="008B127B" w:rsidRDefault="001B19C6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sz w:val="22"/>
          <w:szCs w:val="22"/>
        </w:rPr>
        <w:t xml:space="preserve">4. </w:t>
      </w:r>
      <w:r w:rsidR="007670D4" w:rsidRPr="008B127B">
        <w:rPr>
          <w:rFonts w:ascii="Arial" w:hAnsi="Arial" w:cs="Arial"/>
          <w:b/>
          <w:sz w:val="22"/>
          <w:szCs w:val="22"/>
        </w:rPr>
        <w:t>Meyer JN</w:t>
      </w:r>
      <w:r w:rsidR="00FE210C" w:rsidRPr="008B127B">
        <w:rPr>
          <w:rFonts w:ascii="Arial" w:hAnsi="Arial" w:cs="Arial"/>
          <w:b/>
          <w:sz w:val="22"/>
          <w:szCs w:val="22"/>
        </w:rPr>
        <w:t>*</w:t>
      </w:r>
      <w:r w:rsidR="007670D4" w:rsidRPr="008B127B">
        <w:rPr>
          <w:rFonts w:ascii="Arial" w:hAnsi="Arial" w:cs="Arial"/>
          <w:sz w:val="22"/>
          <w:szCs w:val="22"/>
        </w:rPr>
        <w:t xml:space="preserve">, and Di Giulio RT. </w:t>
      </w:r>
      <w:r w:rsidR="007670D4" w:rsidRPr="008B127B">
        <w:rPr>
          <w:rFonts w:ascii="Arial" w:hAnsi="Arial" w:cs="Arial"/>
          <w:b/>
          <w:sz w:val="22"/>
          <w:szCs w:val="22"/>
        </w:rPr>
        <w:t>2003</w:t>
      </w:r>
      <w:r w:rsidR="007670D4" w:rsidRPr="008B127B">
        <w:rPr>
          <w:rFonts w:ascii="Arial" w:hAnsi="Arial" w:cs="Arial"/>
          <w:sz w:val="22"/>
          <w:szCs w:val="22"/>
        </w:rPr>
        <w:t>.</w:t>
      </w:r>
      <w:proofErr w:type="gramEnd"/>
      <w:r w:rsidR="007670D4" w:rsidRPr="008B127B">
        <w:rPr>
          <w:rFonts w:ascii="Arial" w:hAnsi="Arial" w:cs="Arial"/>
          <w:sz w:val="22"/>
          <w:szCs w:val="22"/>
        </w:rPr>
        <w:t xml:space="preserve"> Heritable adaptation and associated fitness costs in killifish (</w:t>
      </w:r>
      <w:r w:rsidR="007670D4" w:rsidRPr="008B127B">
        <w:rPr>
          <w:rFonts w:ascii="Arial" w:hAnsi="Arial" w:cs="Arial"/>
          <w:i/>
          <w:sz w:val="22"/>
          <w:szCs w:val="22"/>
        </w:rPr>
        <w:t>Fundulus heteroclitus</w:t>
      </w:r>
      <w:r w:rsidR="007670D4" w:rsidRPr="008B127B">
        <w:rPr>
          <w:rFonts w:ascii="Arial" w:hAnsi="Arial" w:cs="Arial"/>
          <w:sz w:val="22"/>
          <w:szCs w:val="22"/>
        </w:rPr>
        <w:t xml:space="preserve">) inhabiting a contaminated estuary. </w:t>
      </w:r>
      <w:r w:rsidR="007670D4" w:rsidRPr="008B127B">
        <w:rPr>
          <w:rFonts w:ascii="Arial" w:hAnsi="Arial" w:cs="Arial"/>
          <w:sz w:val="22"/>
          <w:szCs w:val="22"/>
          <w:u w:val="single"/>
        </w:rPr>
        <w:t>Ecological Applications</w:t>
      </w:r>
      <w:r w:rsidR="007670D4" w:rsidRPr="008B127B">
        <w:rPr>
          <w:rFonts w:ascii="Arial" w:hAnsi="Arial" w:cs="Arial"/>
          <w:sz w:val="22"/>
          <w:szCs w:val="22"/>
        </w:rPr>
        <w:t xml:space="preserve"> </w:t>
      </w:r>
      <w:r w:rsidR="007670D4" w:rsidRPr="008B127B">
        <w:rPr>
          <w:rFonts w:ascii="Arial" w:hAnsi="Arial" w:cs="Arial"/>
          <w:bCs/>
          <w:sz w:val="22"/>
          <w:szCs w:val="22"/>
        </w:rPr>
        <w:t>13</w:t>
      </w:r>
      <w:r w:rsidR="007670D4" w:rsidRPr="008B127B">
        <w:rPr>
          <w:rFonts w:ascii="Arial" w:hAnsi="Arial" w:cs="Arial"/>
          <w:sz w:val="22"/>
          <w:szCs w:val="22"/>
        </w:rPr>
        <w:t>: 490-503.</w:t>
      </w:r>
    </w:p>
    <w:p w:rsidR="007670D4" w:rsidRPr="008B127B" w:rsidRDefault="001B19C6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sz w:val="22"/>
          <w:szCs w:val="22"/>
        </w:rPr>
        <w:t>3.</w:t>
      </w:r>
      <w:r w:rsidRPr="008B127B">
        <w:rPr>
          <w:rFonts w:ascii="Arial" w:hAnsi="Arial" w:cs="Arial"/>
          <w:b/>
          <w:sz w:val="22"/>
          <w:szCs w:val="22"/>
        </w:rPr>
        <w:t xml:space="preserve"> </w:t>
      </w:r>
      <w:r w:rsidR="007670D4" w:rsidRPr="008B127B">
        <w:rPr>
          <w:rFonts w:ascii="Arial" w:hAnsi="Arial" w:cs="Arial"/>
          <w:b/>
          <w:sz w:val="22"/>
          <w:szCs w:val="22"/>
        </w:rPr>
        <w:t>Meyer JN</w:t>
      </w:r>
      <w:r w:rsidR="00FE210C" w:rsidRPr="008B127B">
        <w:rPr>
          <w:rFonts w:ascii="Arial" w:hAnsi="Arial" w:cs="Arial"/>
          <w:b/>
          <w:sz w:val="22"/>
          <w:szCs w:val="22"/>
        </w:rPr>
        <w:t>*</w:t>
      </w:r>
      <w:r w:rsidR="007670D4"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70D4" w:rsidRPr="008B127B">
        <w:rPr>
          <w:rFonts w:ascii="Arial" w:hAnsi="Arial" w:cs="Arial"/>
          <w:sz w:val="22"/>
          <w:szCs w:val="22"/>
        </w:rPr>
        <w:t>Nacci</w:t>
      </w:r>
      <w:proofErr w:type="spellEnd"/>
      <w:r w:rsidR="007670D4" w:rsidRPr="008B127B">
        <w:rPr>
          <w:rFonts w:ascii="Arial" w:hAnsi="Arial" w:cs="Arial"/>
          <w:sz w:val="22"/>
          <w:szCs w:val="22"/>
        </w:rPr>
        <w:t xml:space="preserve"> D</w:t>
      </w:r>
      <w:r w:rsidR="00E21944" w:rsidRPr="008B127B">
        <w:rPr>
          <w:rFonts w:ascii="Arial" w:hAnsi="Arial" w:cs="Arial"/>
          <w:sz w:val="22"/>
          <w:szCs w:val="22"/>
        </w:rPr>
        <w:t>E</w:t>
      </w:r>
      <w:r w:rsidR="007670D4" w:rsidRPr="008B127B">
        <w:rPr>
          <w:rFonts w:ascii="Arial" w:hAnsi="Arial" w:cs="Arial"/>
          <w:sz w:val="22"/>
          <w:szCs w:val="22"/>
        </w:rPr>
        <w:t xml:space="preserve">, and Di Giulio RT. </w:t>
      </w:r>
      <w:r w:rsidR="007670D4" w:rsidRPr="008B127B">
        <w:rPr>
          <w:rFonts w:ascii="Arial" w:hAnsi="Arial" w:cs="Arial"/>
          <w:b/>
          <w:sz w:val="22"/>
          <w:szCs w:val="22"/>
        </w:rPr>
        <w:t>2002</w:t>
      </w:r>
      <w:r w:rsidR="007670D4" w:rsidRPr="008B127B">
        <w:rPr>
          <w:rFonts w:ascii="Arial" w:hAnsi="Arial" w:cs="Arial"/>
          <w:sz w:val="22"/>
          <w:szCs w:val="22"/>
        </w:rPr>
        <w:t>.</w:t>
      </w:r>
      <w:proofErr w:type="gramEnd"/>
      <w:r w:rsidR="007670D4" w:rsidRPr="008B127B">
        <w:rPr>
          <w:rFonts w:ascii="Arial" w:hAnsi="Arial" w:cs="Arial"/>
          <w:sz w:val="22"/>
          <w:szCs w:val="22"/>
        </w:rPr>
        <w:t xml:space="preserve"> Cytochrome P4501A (CYP1A) in killifish (</w:t>
      </w:r>
      <w:r w:rsidR="007670D4" w:rsidRPr="008B127B">
        <w:rPr>
          <w:rFonts w:ascii="Arial" w:hAnsi="Arial" w:cs="Arial"/>
          <w:i/>
          <w:sz w:val="22"/>
          <w:szCs w:val="22"/>
        </w:rPr>
        <w:t>Fundulus heteroclitus</w:t>
      </w:r>
      <w:r w:rsidR="007670D4" w:rsidRPr="008B127B">
        <w:rPr>
          <w:rFonts w:ascii="Arial" w:hAnsi="Arial" w:cs="Arial"/>
          <w:sz w:val="22"/>
          <w:szCs w:val="22"/>
        </w:rPr>
        <w:t xml:space="preserve">): heritability of altered expression and relationship to survival in contaminated sediments. </w:t>
      </w:r>
      <w:r w:rsidR="007670D4" w:rsidRPr="008B127B">
        <w:rPr>
          <w:rFonts w:ascii="Arial" w:hAnsi="Arial" w:cs="Arial"/>
          <w:sz w:val="22"/>
          <w:szCs w:val="22"/>
          <w:u w:val="single"/>
        </w:rPr>
        <w:t>Toxicological Sciences</w:t>
      </w:r>
      <w:r w:rsidR="007670D4" w:rsidRPr="008B127B">
        <w:rPr>
          <w:rFonts w:ascii="Arial" w:hAnsi="Arial" w:cs="Arial"/>
          <w:sz w:val="22"/>
          <w:szCs w:val="22"/>
        </w:rPr>
        <w:t xml:space="preserve"> 68: 69-81.</w:t>
      </w:r>
      <w:r w:rsidR="002F6EDD" w:rsidRPr="008B127B">
        <w:rPr>
          <w:rFonts w:ascii="Arial" w:hAnsi="Arial" w:cs="Arial"/>
          <w:sz w:val="22"/>
          <w:szCs w:val="22"/>
        </w:rPr>
        <w:t xml:space="preserve"> </w:t>
      </w:r>
    </w:p>
    <w:p w:rsidR="007670D4" w:rsidRPr="008B127B" w:rsidRDefault="001B19C6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2.</w:t>
      </w:r>
      <w:r w:rsidRPr="008B127B">
        <w:rPr>
          <w:rFonts w:ascii="Arial" w:hAnsi="Arial" w:cs="Arial"/>
          <w:b/>
          <w:sz w:val="22"/>
          <w:szCs w:val="22"/>
        </w:rPr>
        <w:t xml:space="preserve"> </w:t>
      </w:r>
      <w:r w:rsidR="007670D4" w:rsidRPr="008B127B">
        <w:rPr>
          <w:rFonts w:ascii="Arial" w:hAnsi="Arial" w:cs="Arial"/>
          <w:b/>
          <w:sz w:val="22"/>
          <w:szCs w:val="22"/>
        </w:rPr>
        <w:t>Meyer J</w:t>
      </w:r>
      <w:r w:rsidR="00FE210C" w:rsidRPr="008B127B">
        <w:rPr>
          <w:rFonts w:ascii="Arial" w:hAnsi="Arial" w:cs="Arial"/>
          <w:b/>
          <w:sz w:val="22"/>
          <w:szCs w:val="22"/>
        </w:rPr>
        <w:t>*</w:t>
      </w:r>
      <w:r w:rsidR="007670D4" w:rsidRPr="008B127B">
        <w:rPr>
          <w:rFonts w:ascii="Arial" w:hAnsi="Arial" w:cs="Arial"/>
          <w:sz w:val="22"/>
          <w:szCs w:val="22"/>
        </w:rPr>
        <w:t xml:space="preserve">, and Di Giulio R. </w:t>
      </w:r>
      <w:r w:rsidR="007670D4" w:rsidRPr="008B127B">
        <w:rPr>
          <w:rFonts w:ascii="Arial" w:hAnsi="Arial" w:cs="Arial"/>
          <w:b/>
          <w:sz w:val="22"/>
          <w:szCs w:val="22"/>
        </w:rPr>
        <w:t>2002</w:t>
      </w:r>
      <w:r w:rsidR="007670D4"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670D4" w:rsidRPr="008B127B">
        <w:rPr>
          <w:rFonts w:ascii="Arial" w:hAnsi="Arial" w:cs="Arial"/>
          <w:sz w:val="22"/>
          <w:szCs w:val="22"/>
        </w:rPr>
        <w:t>Patterns of heritability of decreased EROD activity and resistance to PCB 126-induced teratogenesis in laboratory-raised offspring of killifish (</w:t>
      </w:r>
      <w:r w:rsidR="007670D4" w:rsidRPr="008B127B">
        <w:rPr>
          <w:rFonts w:ascii="Arial" w:hAnsi="Arial" w:cs="Arial"/>
          <w:i/>
          <w:sz w:val="22"/>
          <w:szCs w:val="22"/>
        </w:rPr>
        <w:t>Fundulus heteroclitus</w:t>
      </w:r>
      <w:r w:rsidR="007670D4" w:rsidRPr="008B127B">
        <w:rPr>
          <w:rFonts w:ascii="Arial" w:hAnsi="Arial" w:cs="Arial"/>
          <w:sz w:val="22"/>
          <w:szCs w:val="22"/>
        </w:rPr>
        <w:t>) from a creosote-contaminated site in the Elizabeth River, VA, USA.</w:t>
      </w:r>
      <w:proofErr w:type="gramEnd"/>
      <w:r w:rsidR="007670D4" w:rsidRPr="008B127B">
        <w:rPr>
          <w:rFonts w:ascii="Arial" w:hAnsi="Arial" w:cs="Arial"/>
          <w:sz w:val="22"/>
          <w:szCs w:val="22"/>
        </w:rPr>
        <w:t xml:space="preserve"> </w:t>
      </w:r>
      <w:r w:rsidR="007670D4" w:rsidRPr="008B127B">
        <w:rPr>
          <w:rFonts w:ascii="Arial" w:hAnsi="Arial" w:cs="Arial"/>
          <w:sz w:val="22"/>
          <w:szCs w:val="22"/>
          <w:u w:val="single"/>
        </w:rPr>
        <w:t>Marine Environmental Research</w:t>
      </w:r>
      <w:r w:rsidR="007670D4" w:rsidRPr="008B127B">
        <w:rPr>
          <w:rFonts w:ascii="Arial" w:hAnsi="Arial" w:cs="Arial"/>
          <w:sz w:val="22"/>
          <w:szCs w:val="22"/>
        </w:rPr>
        <w:t xml:space="preserve"> 54: 621-628.</w:t>
      </w:r>
      <w:r w:rsidR="002B5D7D" w:rsidRPr="008B127B">
        <w:rPr>
          <w:rFonts w:ascii="Arial" w:hAnsi="Arial" w:cs="Arial"/>
          <w:sz w:val="22"/>
          <w:szCs w:val="22"/>
        </w:rPr>
        <w:t xml:space="preserve"> </w:t>
      </w:r>
    </w:p>
    <w:p w:rsidR="007670D4" w:rsidRPr="008B127B" w:rsidRDefault="001B19C6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1. </w:t>
      </w:r>
      <w:r w:rsidR="007670D4" w:rsidRPr="008B127B">
        <w:rPr>
          <w:rFonts w:ascii="Arial" w:hAnsi="Arial" w:cs="Arial"/>
          <w:sz w:val="22"/>
          <w:szCs w:val="22"/>
        </w:rPr>
        <w:t xml:space="preserve">Keller JM, </w:t>
      </w:r>
      <w:r w:rsidR="007670D4" w:rsidRPr="008B127B">
        <w:rPr>
          <w:rFonts w:ascii="Arial" w:hAnsi="Arial" w:cs="Arial"/>
          <w:b/>
          <w:sz w:val="22"/>
          <w:szCs w:val="22"/>
        </w:rPr>
        <w:t>Meyer JN</w:t>
      </w:r>
      <w:r w:rsidR="007670D4" w:rsidRPr="008B127B">
        <w:rPr>
          <w:rFonts w:ascii="Arial" w:hAnsi="Arial" w:cs="Arial"/>
          <w:sz w:val="22"/>
          <w:szCs w:val="22"/>
        </w:rPr>
        <w:t>, Mattie M, Augspurger T, Rau M, Dong J</w:t>
      </w:r>
      <w:r w:rsidR="00E21944" w:rsidRPr="008B127B">
        <w:rPr>
          <w:rFonts w:ascii="Arial" w:hAnsi="Arial" w:cs="Arial"/>
          <w:sz w:val="22"/>
          <w:szCs w:val="22"/>
        </w:rPr>
        <w:t>, and Levin</w:t>
      </w:r>
      <w:r w:rsidR="007670D4" w:rsidRPr="008B127B">
        <w:rPr>
          <w:rFonts w:ascii="Arial" w:hAnsi="Arial" w:cs="Arial"/>
          <w:sz w:val="22"/>
          <w:szCs w:val="22"/>
        </w:rPr>
        <w:t xml:space="preserve"> E</w:t>
      </w:r>
      <w:r w:rsidR="00FE210C" w:rsidRPr="008B127B">
        <w:rPr>
          <w:rFonts w:ascii="Arial" w:hAnsi="Arial" w:cs="Arial"/>
          <w:sz w:val="22"/>
          <w:szCs w:val="22"/>
        </w:rPr>
        <w:t>*</w:t>
      </w:r>
      <w:r w:rsidR="007670D4"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670D4" w:rsidRPr="008B127B">
        <w:rPr>
          <w:rFonts w:ascii="Arial" w:hAnsi="Arial" w:cs="Arial"/>
          <w:b/>
          <w:sz w:val="22"/>
          <w:szCs w:val="22"/>
        </w:rPr>
        <w:t>1999/2000</w:t>
      </w:r>
      <w:r w:rsidR="007670D4" w:rsidRPr="008B127B">
        <w:rPr>
          <w:rFonts w:ascii="Arial" w:hAnsi="Arial" w:cs="Arial"/>
          <w:sz w:val="22"/>
          <w:szCs w:val="22"/>
        </w:rPr>
        <w:t>.</w:t>
      </w:r>
      <w:proofErr w:type="gramEnd"/>
      <w:r w:rsidR="007670D4" w:rsidRPr="008B127B">
        <w:rPr>
          <w:rFonts w:ascii="Arial" w:hAnsi="Arial" w:cs="Arial"/>
          <w:sz w:val="22"/>
          <w:szCs w:val="22"/>
        </w:rPr>
        <w:t xml:space="preserve"> Assessment of immunotoxicology in wild populations: Review and recommendations. </w:t>
      </w:r>
      <w:r w:rsidR="007670D4" w:rsidRPr="008B127B">
        <w:rPr>
          <w:rFonts w:ascii="Arial" w:hAnsi="Arial" w:cs="Arial"/>
          <w:sz w:val="22"/>
          <w:szCs w:val="22"/>
          <w:u w:val="single"/>
        </w:rPr>
        <w:t>Reviews in Toxicology</w:t>
      </w:r>
      <w:r w:rsidR="007670D4" w:rsidRPr="008B127B">
        <w:rPr>
          <w:rFonts w:ascii="Arial" w:hAnsi="Arial" w:cs="Arial"/>
          <w:sz w:val="22"/>
          <w:szCs w:val="22"/>
        </w:rPr>
        <w:t xml:space="preserve"> </w:t>
      </w:r>
      <w:r w:rsidR="007670D4" w:rsidRPr="008B127B">
        <w:rPr>
          <w:rFonts w:ascii="Arial" w:hAnsi="Arial" w:cs="Arial"/>
          <w:bCs/>
          <w:sz w:val="22"/>
          <w:szCs w:val="22"/>
        </w:rPr>
        <w:t>3</w:t>
      </w:r>
      <w:r w:rsidR="007670D4" w:rsidRPr="008B127B">
        <w:rPr>
          <w:rFonts w:ascii="Arial" w:hAnsi="Arial" w:cs="Arial"/>
          <w:sz w:val="22"/>
          <w:szCs w:val="22"/>
        </w:rPr>
        <w:t>: 167-212.</w:t>
      </w:r>
      <w:r w:rsidR="002B5D7D" w:rsidRPr="008B127B">
        <w:rPr>
          <w:rFonts w:ascii="Arial" w:hAnsi="Arial" w:cs="Arial"/>
          <w:sz w:val="22"/>
          <w:szCs w:val="22"/>
        </w:rPr>
        <w:t xml:space="preserve"> </w:t>
      </w:r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</w:p>
    <w:p w:rsidR="007670D4" w:rsidRPr="008B127B" w:rsidRDefault="007670D4" w:rsidP="002B5D7D">
      <w:p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8B127B">
        <w:rPr>
          <w:rFonts w:ascii="Arial" w:hAnsi="Arial" w:cs="Arial"/>
          <w:b/>
          <w:sz w:val="22"/>
          <w:szCs w:val="22"/>
          <w:u w:val="single"/>
        </w:rPr>
        <w:t>Non-peer reviewed publications:</w:t>
      </w:r>
    </w:p>
    <w:p w:rsidR="00621A49" w:rsidRPr="00415C2A" w:rsidRDefault="00621A49" w:rsidP="00681312">
      <w:pPr>
        <w:rPr>
          <w:rFonts w:ascii="Arial" w:hAnsi="Arial" w:cs="Arial"/>
          <w:b/>
          <w:sz w:val="22"/>
          <w:szCs w:val="22"/>
        </w:rPr>
      </w:pPr>
    </w:p>
    <w:p w:rsidR="00DA3C32" w:rsidRDefault="00DA3C32" w:rsidP="00415C2A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</w:t>
      </w:r>
      <w:r w:rsidRPr="00DA3C32">
        <w:rPr>
          <w:rFonts w:ascii="Arial" w:hAnsi="Arial" w:cs="Arial"/>
          <w:sz w:val="22"/>
          <w:szCs w:val="22"/>
        </w:rPr>
        <w:t xml:space="preserve"> </w:t>
      </w:r>
      <w:r w:rsidRPr="0012573B">
        <w:rPr>
          <w:rFonts w:ascii="Arial" w:hAnsi="Arial" w:cs="Arial"/>
          <w:sz w:val="22"/>
          <w:szCs w:val="22"/>
        </w:rPr>
        <w:t>Klionsky</w:t>
      </w:r>
      <w:r>
        <w:rPr>
          <w:rFonts w:ascii="Arial" w:hAnsi="Arial" w:cs="Arial"/>
          <w:sz w:val="22"/>
          <w:szCs w:val="22"/>
        </w:rPr>
        <w:t xml:space="preserve"> DJ* </w:t>
      </w:r>
      <w:r w:rsidRPr="00292759">
        <w:rPr>
          <w:rFonts w:ascii="Arial" w:hAnsi="Arial" w:cs="Arial"/>
          <w:i/>
          <w:sz w:val="22"/>
          <w:szCs w:val="22"/>
        </w:rPr>
        <w:t>et al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2016</w:t>
      </w:r>
      <w:r w:rsidRPr="0012573B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Guidelines for the use and interpretation of assays for monitoring autophagy (2</w:t>
      </w:r>
      <w:r w:rsidRPr="00D80A0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edition)</w:t>
      </w:r>
      <w:r w:rsidRPr="0012573B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Autophagy 12:1-222</w:t>
      </w:r>
      <w:r w:rsidRPr="00E01F3F">
        <w:rPr>
          <w:rFonts w:ascii="Arial" w:hAnsi="Arial" w:cs="Arial"/>
          <w:sz w:val="22"/>
          <w:szCs w:val="22"/>
        </w:rPr>
        <w:t>. PMCID: in progress.</w:t>
      </w:r>
      <w:r w:rsidRPr="00202A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3026" w:rsidRPr="00415C2A" w:rsidRDefault="00363026" w:rsidP="00415C2A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415C2A">
        <w:rPr>
          <w:rFonts w:ascii="Arial" w:hAnsi="Arial" w:cs="Arial"/>
          <w:sz w:val="22"/>
          <w:szCs w:val="22"/>
        </w:rPr>
        <w:t xml:space="preserve">5. </w:t>
      </w:r>
      <w:r w:rsidRPr="00415C2A">
        <w:rPr>
          <w:rFonts w:ascii="Arial" w:hAnsi="Arial" w:cs="Arial"/>
          <w:b/>
          <w:sz w:val="22"/>
          <w:szCs w:val="22"/>
        </w:rPr>
        <w:t>Meyer JN*</w:t>
      </w:r>
      <w:r w:rsidRPr="00415C2A">
        <w:rPr>
          <w:rFonts w:ascii="Arial" w:hAnsi="Arial" w:cs="Arial"/>
          <w:sz w:val="22"/>
          <w:szCs w:val="22"/>
        </w:rPr>
        <w:t>, Francisco A</w:t>
      </w:r>
      <w:r w:rsidR="005257D8" w:rsidRPr="00415C2A">
        <w:rPr>
          <w:rFonts w:ascii="Arial" w:hAnsi="Arial" w:cs="Arial"/>
          <w:sz w:val="22"/>
          <w:szCs w:val="22"/>
        </w:rPr>
        <w:t>B</w:t>
      </w:r>
      <w:r w:rsidRPr="00415C2A">
        <w:rPr>
          <w:rFonts w:ascii="Arial" w:hAnsi="Arial" w:cs="Arial"/>
          <w:sz w:val="22"/>
          <w:szCs w:val="22"/>
        </w:rPr>
        <w:t xml:space="preserve">. </w:t>
      </w:r>
      <w:r w:rsidR="006452ED" w:rsidRPr="00415C2A">
        <w:rPr>
          <w:rFonts w:ascii="Arial" w:hAnsi="Arial" w:cs="Arial"/>
          <w:b/>
          <w:sz w:val="22"/>
          <w:szCs w:val="22"/>
        </w:rPr>
        <w:t>2013</w:t>
      </w:r>
      <w:r w:rsidRPr="00415C2A">
        <w:rPr>
          <w:rFonts w:ascii="Arial" w:hAnsi="Arial" w:cs="Arial"/>
          <w:sz w:val="22"/>
          <w:szCs w:val="22"/>
        </w:rPr>
        <w:t>.</w:t>
      </w:r>
      <w:proofErr w:type="gramEnd"/>
      <w:r w:rsidRPr="00415C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5C2A">
        <w:rPr>
          <w:rFonts w:ascii="Arial" w:hAnsi="Arial" w:cs="Arial"/>
          <w:sz w:val="22"/>
          <w:szCs w:val="22"/>
        </w:rPr>
        <w:t>A call for fuller reporting of toxicity test data.</w:t>
      </w:r>
      <w:proofErr w:type="gramEnd"/>
      <w:r w:rsidRPr="00415C2A">
        <w:rPr>
          <w:rFonts w:ascii="Arial" w:hAnsi="Arial" w:cs="Arial"/>
          <w:sz w:val="22"/>
          <w:szCs w:val="22"/>
        </w:rPr>
        <w:t xml:space="preserve"> </w:t>
      </w:r>
      <w:r w:rsidRPr="00415C2A">
        <w:rPr>
          <w:rFonts w:ascii="Arial" w:hAnsi="Arial" w:cs="Arial"/>
          <w:sz w:val="22"/>
          <w:szCs w:val="22"/>
          <w:u w:val="single"/>
        </w:rPr>
        <w:t>Integrated Environmental Assessment and Management</w:t>
      </w:r>
      <w:r w:rsidRPr="00415C2A">
        <w:rPr>
          <w:rFonts w:ascii="Arial" w:hAnsi="Arial" w:cs="Arial"/>
          <w:sz w:val="22"/>
          <w:szCs w:val="22"/>
        </w:rPr>
        <w:t xml:space="preserve"> 9(2):</w:t>
      </w:r>
      <w:r w:rsidR="002B1F10" w:rsidRPr="00415C2A">
        <w:rPr>
          <w:rFonts w:ascii="Arial" w:hAnsi="Arial" w:cs="Arial"/>
          <w:sz w:val="22"/>
          <w:szCs w:val="22"/>
        </w:rPr>
        <w:t>347-348</w:t>
      </w:r>
      <w:r w:rsidRPr="00415C2A">
        <w:rPr>
          <w:rFonts w:ascii="Arial" w:hAnsi="Arial" w:cs="Arial"/>
          <w:sz w:val="22"/>
          <w:szCs w:val="22"/>
        </w:rPr>
        <w:t xml:space="preserve">. </w:t>
      </w:r>
    </w:p>
    <w:p w:rsidR="00BA52A0" w:rsidRPr="001A2030" w:rsidRDefault="00BA52A0" w:rsidP="00415C2A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415C2A">
        <w:rPr>
          <w:rFonts w:ascii="Arial" w:hAnsi="Arial" w:cs="Arial"/>
          <w:sz w:val="22"/>
          <w:szCs w:val="22"/>
        </w:rPr>
        <w:t>4. Leung</w:t>
      </w:r>
      <w:r w:rsidRPr="00363026">
        <w:rPr>
          <w:rFonts w:ascii="Arial" w:hAnsi="Arial" w:cs="Arial"/>
          <w:sz w:val="22"/>
          <w:szCs w:val="22"/>
        </w:rPr>
        <w:t xml:space="preserve"> MCK,</w:t>
      </w:r>
      <w:r w:rsidRPr="00363026">
        <w:rPr>
          <w:rFonts w:ascii="Arial" w:hAnsi="Arial" w:cs="Arial"/>
          <w:bCs/>
          <w:sz w:val="22"/>
          <w:szCs w:val="22"/>
        </w:rPr>
        <w:t xml:space="preserve"> Bunger A</w:t>
      </w:r>
      <w:r w:rsidR="005A6512" w:rsidRPr="00363026">
        <w:rPr>
          <w:rFonts w:ascii="Arial" w:hAnsi="Arial" w:cs="Arial"/>
          <w:bCs/>
          <w:sz w:val="22"/>
          <w:szCs w:val="22"/>
        </w:rPr>
        <w:t>D</w:t>
      </w:r>
      <w:r w:rsidRPr="0036302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363026">
        <w:rPr>
          <w:rFonts w:ascii="Arial" w:hAnsi="Arial" w:cs="Arial"/>
          <w:bCs/>
          <w:sz w:val="22"/>
          <w:szCs w:val="22"/>
        </w:rPr>
        <w:t>Walsky</w:t>
      </w:r>
      <w:proofErr w:type="spellEnd"/>
      <w:r w:rsidRPr="00363026">
        <w:rPr>
          <w:rFonts w:ascii="Arial" w:hAnsi="Arial" w:cs="Arial"/>
          <w:bCs/>
          <w:sz w:val="22"/>
          <w:szCs w:val="22"/>
        </w:rPr>
        <w:t xml:space="preserve"> RL, </w:t>
      </w:r>
      <w:r w:rsidRPr="00363026">
        <w:rPr>
          <w:rFonts w:ascii="Arial" w:hAnsi="Arial" w:cs="Arial"/>
          <w:b/>
          <w:bCs/>
          <w:sz w:val="22"/>
          <w:szCs w:val="22"/>
        </w:rPr>
        <w:t>Meyer JN*</w:t>
      </w:r>
      <w:r w:rsidRPr="00363026">
        <w:rPr>
          <w:rFonts w:ascii="Arial" w:hAnsi="Arial" w:cs="Arial"/>
          <w:bCs/>
          <w:sz w:val="22"/>
          <w:szCs w:val="22"/>
        </w:rPr>
        <w:t>.</w:t>
      </w:r>
      <w:proofErr w:type="gramEnd"/>
      <w:r w:rsidRPr="00363026">
        <w:rPr>
          <w:rFonts w:ascii="Arial" w:hAnsi="Arial" w:cs="Arial"/>
          <w:bCs/>
          <w:sz w:val="22"/>
          <w:szCs w:val="22"/>
        </w:rPr>
        <w:t xml:space="preserve"> </w:t>
      </w:r>
      <w:r w:rsidR="006452ED">
        <w:rPr>
          <w:rFonts w:ascii="Arial" w:hAnsi="Arial" w:cs="Arial"/>
          <w:b/>
          <w:bCs/>
          <w:sz w:val="22"/>
          <w:szCs w:val="22"/>
        </w:rPr>
        <w:t>2013</w:t>
      </w:r>
      <w:r w:rsidRPr="00363026">
        <w:rPr>
          <w:rFonts w:ascii="Arial" w:hAnsi="Arial" w:cs="Arial"/>
          <w:bCs/>
          <w:sz w:val="22"/>
          <w:szCs w:val="22"/>
        </w:rPr>
        <w:t>.</w:t>
      </w:r>
      <w:r w:rsidRPr="0036302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63026">
        <w:rPr>
          <w:rFonts w:ascii="Arial" w:hAnsi="Arial" w:cs="Arial"/>
          <w:i/>
          <w:sz w:val="22"/>
          <w:szCs w:val="22"/>
        </w:rPr>
        <w:t>In vivo</w:t>
      </w:r>
      <w:r w:rsidRPr="00363026">
        <w:rPr>
          <w:rFonts w:ascii="Arial" w:hAnsi="Arial" w:cs="Arial"/>
          <w:sz w:val="22"/>
          <w:szCs w:val="22"/>
        </w:rPr>
        <w:t xml:space="preserve"> analysis of the ability of </w:t>
      </w:r>
      <w:r w:rsidRPr="001A2030">
        <w:rPr>
          <w:rFonts w:ascii="Arial" w:hAnsi="Arial" w:cs="Arial"/>
          <w:i/>
          <w:sz w:val="22"/>
          <w:szCs w:val="22"/>
        </w:rPr>
        <w:t>Caenorhabditis elegans</w:t>
      </w:r>
      <w:r w:rsidRPr="001A2030">
        <w:rPr>
          <w:rFonts w:ascii="Arial" w:hAnsi="Arial" w:cs="Arial"/>
          <w:sz w:val="22"/>
          <w:szCs w:val="22"/>
        </w:rPr>
        <w:t xml:space="preserve"> to metabolize the human CYP3A and CYP1A2 diagnostic substrates testosterone and phenacetin. </w:t>
      </w:r>
      <w:r w:rsidRPr="001A2030">
        <w:rPr>
          <w:rFonts w:ascii="Arial" w:hAnsi="Arial" w:cs="Arial"/>
          <w:color w:val="000000" w:themeColor="text1"/>
          <w:sz w:val="22"/>
          <w:szCs w:val="22"/>
          <w:u w:val="single"/>
        </w:rPr>
        <w:t>Worm Breeder’s Gazette</w:t>
      </w:r>
      <w:r w:rsidR="0016669B" w:rsidRPr="001A2030">
        <w:rPr>
          <w:rFonts w:ascii="Arial" w:hAnsi="Arial" w:cs="Arial"/>
          <w:color w:val="000000" w:themeColor="text1"/>
          <w:sz w:val="22"/>
          <w:szCs w:val="22"/>
        </w:rPr>
        <w:t xml:space="preserve"> 19(3): 28.</w:t>
      </w:r>
    </w:p>
    <w:p w:rsidR="00FA0C5F" w:rsidRPr="001A2030" w:rsidRDefault="00FA0C5F" w:rsidP="001A2030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1A2030">
        <w:rPr>
          <w:rFonts w:ascii="Arial" w:hAnsi="Arial" w:cs="Arial"/>
          <w:sz w:val="22"/>
          <w:szCs w:val="22"/>
        </w:rPr>
        <w:t xml:space="preserve">3. </w:t>
      </w:r>
      <w:r w:rsidRPr="001A2030">
        <w:rPr>
          <w:rFonts w:ascii="Arial" w:hAnsi="Arial" w:cs="Arial"/>
          <w:b/>
          <w:sz w:val="22"/>
          <w:szCs w:val="22"/>
        </w:rPr>
        <w:t>Meyer JN</w:t>
      </w:r>
      <w:r w:rsidRPr="001A2030">
        <w:rPr>
          <w:rFonts w:ascii="Arial" w:hAnsi="Arial" w:cs="Arial"/>
          <w:sz w:val="22"/>
          <w:szCs w:val="22"/>
        </w:rPr>
        <w:t>* and Bess AS.</w:t>
      </w:r>
      <w:proofErr w:type="gramEnd"/>
      <w:r w:rsidRPr="001A2030">
        <w:rPr>
          <w:rFonts w:ascii="Arial" w:hAnsi="Arial" w:cs="Arial"/>
          <w:sz w:val="22"/>
          <w:szCs w:val="22"/>
        </w:rPr>
        <w:t xml:space="preserve"> </w:t>
      </w:r>
      <w:r w:rsidR="0034028A" w:rsidRPr="001A2030">
        <w:rPr>
          <w:rFonts w:ascii="Arial" w:hAnsi="Arial" w:cs="Arial"/>
          <w:b/>
          <w:sz w:val="22"/>
          <w:szCs w:val="22"/>
        </w:rPr>
        <w:t>2012</w:t>
      </w:r>
      <w:r w:rsidRPr="001A2030">
        <w:rPr>
          <w:rFonts w:ascii="Arial" w:hAnsi="Arial" w:cs="Arial"/>
          <w:sz w:val="22"/>
          <w:szCs w:val="22"/>
        </w:rPr>
        <w:t xml:space="preserve">. Involvement of autophagy and mitochondrial dynamics in determining the fate and effects of irreparable mitochondrial DNA damage. </w:t>
      </w:r>
      <w:r w:rsidRPr="001A2030">
        <w:rPr>
          <w:rFonts w:ascii="Arial" w:hAnsi="Arial" w:cs="Arial"/>
          <w:sz w:val="22"/>
          <w:szCs w:val="22"/>
          <w:u w:val="single"/>
        </w:rPr>
        <w:t>Autophagy</w:t>
      </w:r>
      <w:r w:rsidRPr="001A2030">
        <w:rPr>
          <w:rFonts w:ascii="Arial" w:hAnsi="Arial" w:cs="Arial"/>
          <w:sz w:val="22"/>
          <w:szCs w:val="22"/>
        </w:rPr>
        <w:t xml:space="preserve"> </w:t>
      </w:r>
      <w:r w:rsidR="006158AF" w:rsidRPr="001A2030">
        <w:rPr>
          <w:rFonts w:ascii="Arial" w:hAnsi="Arial" w:cs="Arial"/>
          <w:sz w:val="22"/>
          <w:szCs w:val="22"/>
        </w:rPr>
        <w:t>punctum</w:t>
      </w:r>
      <w:r w:rsidR="006018F7" w:rsidRPr="001A2030">
        <w:rPr>
          <w:rFonts w:ascii="Arial" w:hAnsi="Arial" w:cs="Arial"/>
          <w:sz w:val="22"/>
          <w:szCs w:val="22"/>
        </w:rPr>
        <w:t xml:space="preserve"> 8:1</w:t>
      </w:r>
      <w:r w:rsidR="00D30372" w:rsidRPr="001A2030">
        <w:rPr>
          <w:rFonts w:ascii="Arial" w:hAnsi="Arial" w:cs="Arial"/>
          <w:sz w:val="22"/>
          <w:szCs w:val="22"/>
        </w:rPr>
        <w:t>822</w:t>
      </w:r>
      <w:r w:rsidR="006018F7" w:rsidRPr="001A2030">
        <w:rPr>
          <w:rFonts w:ascii="Arial" w:hAnsi="Arial" w:cs="Arial"/>
          <w:sz w:val="22"/>
          <w:szCs w:val="22"/>
        </w:rPr>
        <w:t>-</w:t>
      </w:r>
      <w:r w:rsidR="00D30372" w:rsidRPr="001A2030">
        <w:rPr>
          <w:rFonts w:ascii="Arial" w:hAnsi="Arial" w:cs="Arial"/>
          <w:sz w:val="22"/>
          <w:szCs w:val="22"/>
        </w:rPr>
        <w:t>18</w:t>
      </w:r>
      <w:r w:rsidR="006018F7" w:rsidRPr="001A2030">
        <w:rPr>
          <w:rFonts w:ascii="Arial" w:hAnsi="Arial" w:cs="Arial"/>
          <w:sz w:val="22"/>
          <w:szCs w:val="22"/>
        </w:rPr>
        <w:t>2</w:t>
      </w:r>
      <w:r w:rsidR="00D30372" w:rsidRPr="001A2030">
        <w:rPr>
          <w:rFonts w:ascii="Arial" w:hAnsi="Arial" w:cs="Arial"/>
          <w:sz w:val="22"/>
          <w:szCs w:val="22"/>
        </w:rPr>
        <w:t>3</w:t>
      </w:r>
      <w:r w:rsidR="006158AF" w:rsidRPr="001A2030">
        <w:rPr>
          <w:rFonts w:ascii="Arial" w:hAnsi="Arial" w:cs="Arial"/>
          <w:sz w:val="22"/>
          <w:szCs w:val="22"/>
        </w:rPr>
        <w:t>.</w:t>
      </w:r>
      <w:r w:rsidR="001A2030" w:rsidRPr="001A2030">
        <w:rPr>
          <w:rFonts w:ascii="Arial" w:hAnsi="Arial" w:cs="Arial"/>
          <w:sz w:val="22"/>
          <w:szCs w:val="22"/>
        </w:rPr>
        <w:t xml:space="preserve"> PMCID: PMC3541291. </w:t>
      </w:r>
    </w:p>
    <w:p w:rsidR="005C7B66" w:rsidRPr="008B127B" w:rsidRDefault="00287341" w:rsidP="001A2030">
      <w:pPr>
        <w:ind w:left="360" w:hanging="360"/>
        <w:rPr>
          <w:rFonts w:ascii="Arial" w:hAnsi="Arial" w:cs="Arial"/>
          <w:sz w:val="22"/>
          <w:szCs w:val="22"/>
        </w:rPr>
      </w:pPr>
      <w:r w:rsidRPr="001A2030">
        <w:rPr>
          <w:rFonts w:ascii="Arial" w:hAnsi="Arial" w:cs="Arial"/>
          <w:sz w:val="22"/>
          <w:szCs w:val="22"/>
        </w:rPr>
        <w:t>2</w:t>
      </w:r>
      <w:r w:rsidR="00BF398C" w:rsidRPr="001A2030">
        <w:rPr>
          <w:rFonts w:ascii="Arial" w:hAnsi="Arial" w:cs="Arial"/>
          <w:sz w:val="22"/>
          <w:szCs w:val="22"/>
        </w:rPr>
        <w:t>.</w:t>
      </w:r>
      <w:r w:rsidR="00BF398C" w:rsidRPr="001A2030">
        <w:rPr>
          <w:rFonts w:ascii="Arial" w:hAnsi="Arial" w:cs="Arial"/>
          <w:b/>
          <w:sz w:val="22"/>
          <w:szCs w:val="22"/>
        </w:rPr>
        <w:t xml:space="preserve"> Meyer JN</w:t>
      </w:r>
      <w:r w:rsidR="005735E3" w:rsidRPr="001A2030">
        <w:rPr>
          <w:rFonts w:ascii="Arial" w:hAnsi="Arial" w:cs="Arial"/>
          <w:b/>
          <w:sz w:val="22"/>
          <w:szCs w:val="22"/>
        </w:rPr>
        <w:t xml:space="preserve">, </w:t>
      </w:r>
      <w:r w:rsidR="005735E3" w:rsidRPr="001A2030">
        <w:rPr>
          <w:rFonts w:ascii="Arial" w:hAnsi="Arial" w:cs="Arial"/>
          <w:sz w:val="22"/>
          <w:szCs w:val="22"/>
        </w:rPr>
        <w:t>Van Houten, B</w:t>
      </w:r>
      <w:r w:rsidR="00BF398C" w:rsidRPr="001A2030">
        <w:rPr>
          <w:rFonts w:ascii="Arial" w:hAnsi="Arial" w:cs="Arial"/>
          <w:sz w:val="22"/>
          <w:szCs w:val="22"/>
        </w:rPr>
        <w:t xml:space="preserve">. </w:t>
      </w:r>
      <w:r w:rsidR="006A0085" w:rsidRPr="001A2030">
        <w:rPr>
          <w:rFonts w:ascii="Arial" w:hAnsi="Arial" w:cs="Arial"/>
          <w:b/>
          <w:sz w:val="22"/>
          <w:szCs w:val="22"/>
        </w:rPr>
        <w:t>2010</w:t>
      </w:r>
      <w:r w:rsidR="00BF398C" w:rsidRPr="001A2030">
        <w:rPr>
          <w:rFonts w:ascii="Arial" w:hAnsi="Arial" w:cs="Arial"/>
          <w:sz w:val="22"/>
          <w:szCs w:val="22"/>
        </w:rPr>
        <w:t xml:space="preserve">. </w:t>
      </w:r>
      <w:r w:rsidR="00BF398C" w:rsidRPr="001A2030">
        <w:rPr>
          <w:rFonts w:ascii="Arial" w:hAnsi="Arial" w:cs="Arial"/>
          <w:color w:val="000000" w:themeColor="text1"/>
          <w:sz w:val="22"/>
          <w:szCs w:val="22"/>
        </w:rPr>
        <w:t>Apparently normal DNA repair and transcript expression</w:t>
      </w:r>
      <w:r w:rsidR="00BF398C" w:rsidRPr="008B127B">
        <w:rPr>
          <w:rFonts w:ascii="Arial" w:hAnsi="Arial" w:cs="Arial"/>
          <w:color w:val="000000" w:themeColor="text1"/>
          <w:sz w:val="22"/>
          <w:szCs w:val="22"/>
        </w:rPr>
        <w:t xml:space="preserve"> in the RB885 strain carrying an intronic deletion in the </w:t>
      </w:r>
      <w:r w:rsidR="00BF398C" w:rsidRPr="008B127B">
        <w:rPr>
          <w:rFonts w:ascii="Arial" w:hAnsi="Arial" w:cs="Arial"/>
          <w:i/>
          <w:color w:val="000000" w:themeColor="text1"/>
          <w:sz w:val="22"/>
          <w:szCs w:val="22"/>
        </w:rPr>
        <w:t>xpc-1</w:t>
      </w:r>
      <w:r w:rsidR="00BF398C" w:rsidRPr="008B127B">
        <w:rPr>
          <w:rFonts w:ascii="Arial" w:hAnsi="Arial" w:cs="Arial"/>
          <w:color w:val="000000" w:themeColor="text1"/>
          <w:sz w:val="22"/>
          <w:szCs w:val="22"/>
        </w:rPr>
        <w:t xml:space="preserve"> gene. </w:t>
      </w:r>
      <w:r w:rsidR="00BF398C" w:rsidRPr="008B127B">
        <w:rPr>
          <w:rFonts w:ascii="Arial" w:hAnsi="Arial" w:cs="Arial"/>
          <w:color w:val="000000" w:themeColor="text1"/>
          <w:sz w:val="22"/>
          <w:szCs w:val="22"/>
          <w:u w:val="single"/>
        </w:rPr>
        <w:t>Worm Breeder’s Gazette</w:t>
      </w:r>
      <w:r w:rsidR="00D1468B" w:rsidRPr="008B12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3601" w:rsidRPr="008B127B">
        <w:rPr>
          <w:rFonts w:ascii="Arial" w:hAnsi="Arial" w:cs="Arial"/>
          <w:color w:val="000000" w:themeColor="text1"/>
          <w:sz w:val="22"/>
          <w:szCs w:val="22"/>
        </w:rPr>
        <w:t>18</w:t>
      </w:r>
      <w:r w:rsidR="005C7B66" w:rsidRPr="008B127B">
        <w:rPr>
          <w:rFonts w:ascii="Arial" w:hAnsi="Arial" w:cs="Arial"/>
          <w:color w:val="000000" w:themeColor="text1"/>
          <w:sz w:val="22"/>
          <w:szCs w:val="22"/>
        </w:rPr>
        <w:t>:</w:t>
      </w:r>
      <w:r w:rsidR="005C7B66" w:rsidRPr="008B127B">
        <w:rPr>
          <w:rFonts w:ascii="Arial" w:hAnsi="Arial" w:cs="Arial"/>
          <w:sz w:val="22"/>
          <w:szCs w:val="22"/>
        </w:rPr>
        <w:t xml:space="preserve"> 23.</w:t>
      </w:r>
    </w:p>
    <w:p w:rsidR="007670D4" w:rsidRPr="008B127B" w:rsidRDefault="00BF398C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1.</w:t>
      </w:r>
      <w:r w:rsidRPr="008B127B">
        <w:rPr>
          <w:rFonts w:ascii="Arial" w:hAnsi="Arial" w:cs="Arial"/>
          <w:b/>
          <w:sz w:val="22"/>
          <w:szCs w:val="22"/>
        </w:rPr>
        <w:t xml:space="preserve"> </w:t>
      </w:r>
      <w:r w:rsidR="007670D4" w:rsidRPr="008B127B">
        <w:rPr>
          <w:rFonts w:ascii="Arial" w:hAnsi="Arial" w:cs="Arial"/>
          <w:b/>
          <w:sz w:val="22"/>
          <w:szCs w:val="22"/>
        </w:rPr>
        <w:t>Meyer J</w:t>
      </w:r>
      <w:r w:rsidR="007670D4" w:rsidRPr="008B127B">
        <w:rPr>
          <w:rFonts w:ascii="Arial" w:hAnsi="Arial" w:cs="Arial"/>
          <w:sz w:val="22"/>
          <w:szCs w:val="22"/>
        </w:rPr>
        <w:t xml:space="preserve">. </w:t>
      </w:r>
      <w:r w:rsidR="007670D4" w:rsidRPr="008B127B">
        <w:rPr>
          <w:rFonts w:ascii="Arial" w:hAnsi="Arial" w:cs="Arial"/>
          <w:b/>
          <w:sz w:val="22"/>
          <w:szCs w:val="22"/>
        </w:rPr>
        <w:t>2000</w:t>
      </w:r>
      <w:r w:rsidR="007670D4" w:rsidRPr="008B127B">
        <w:rPr>
          <w:rFonts w:ascii="Arial" w:hAnsi="Arial" w:cs="Arial"/>
          <w:sz w:val="22"/>
          <w:szCs w:val="22"/>
        </w:rPr>
        <w:t xml:space="preserve">. Adaptation to xenobiotics: multigenerational costs and benefits. </w:t>
      </w:r>
      <w:r w:rsidR="007670D4" w:rsidRPr="008B127B">
        <w:rPr>
          <w:rFonts w:ascii="Arial" w:hAnsi="Arial" w:cs="Arial"/>
          <w:sz w:val="22"/>
          <w:szCs w:val="22"/>
          <w:u w:val="single"/>
        </w:rPr>
        <w:t>SETAC Globe Newsletter</w:t>
      </w:r>
      <w:r w:rsidR="00EA1EE0" w:rsidRPr="008B127B">
        <w:rPr>
          <w:rFonts w:ascii="Arial" w:hAnsi="Arial" w:cs="Arial"/>
          <w:sz w:val="22"/>
          <w:szCs w:val="22"/>
        </w:rPr>
        <w:t xml:space="preserve"> 1</w:t>
      </w:r>
      <w:r w:rsidR="005648E2" w:rsidRPr="008B127B">
        <w:rPr>
          <w:rFonts w:ascii="Arial" w:hAnsi="Arial" w:cs="Arial"/>
          <w:sz w:val="22"/>
          <w:szCs w:val="22"/>
        </w:rPr>
        <w:t xml:space="preserve">: 41-42. </w:t>
      </w:r>
      <w:proofErr w:type="gramStart"/>
      <w:r w:rsidR="005648E2" w:rsidRPr="008B127B">
        <w:rPr>
          <w:rFonts w:ascii="Arial" w:hAnsi="Arial" w:cs="Arial"/>
          <w:sz w:val="22"/>
          <w:szCs w:val="22"/>
        </w:rPr>
        <w:t>Invited opinion article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8B127B">
        <w:rPr>
          <w:rFonts w:ascii="Arial" w:hAnsi="Arial" w:cs="Arial"/>
          <w:b/>
          <w:sz w:val="22"/>
          <w:szCs w:val="22"/>
          <w:u w:val="single"/>
        </w:rPr>
        <w:t xml:space="preserve">Selected </w:t>
      </w:r>
      <w:r w:rsidR="007A616D" w:rsidRPr="008B127B">
        <w:rPr>
          <w:rFonts w:ascii="Arial" w:hAnsi="Arial" w:cs="Arial"/>
          <w:b/>
          <w:sz w:val="22"/>
          <w:szCs w:val="22"/>
          <w:u w:val="single"/>
        </w:rPr>
        <w:t xml:space="preserve">national/international </w:t>
      </w:r>
      <w:r w:rsidR="00F60042">
        <w:rPr>
          <w:rFonts w:ascii="Arial" w:hAnsi="Arial" w:cs="Arial"/>
          <w:b/>
          <w:sz w:val="22"/>
          <w:szCs w:val="22"/>
          <w:u w:val="single"/>
        </w:rPr>
        <w:t xml:space="preserve">scientific society </w:t>
      </w:r>
      <w:r w:rsidR="007A616D" w:rsidRPr="008B127B">
        <w:rPr>
          <w:rFonts w:ascii="Arial" w:hAnsi="Arial" w:cs="Arial"/>
          <w:b/>
          <w:sz w:val="22"/>
          <w:szCs w:val="22"/>
          <w:u w:val="single"/>
        </w:rPr>
        <w:t xml:space="preserve">meeting </w:t>
      </w:r>
      <w:r w:rsidR="00C20269" w:rsidRPr="008B127B">
        <w:rPr>
          <w:rFonts w:ascii="Arial" w:hAnsi="Arial" w:cs="Arial"/>
          <w:b/>
          <w:sz w:val="22"/>
          <w:szCs w:val="22"/>
          <w:u w:val="single"/>
        </w:rPr>
        <w:t>p</w:t>
      </w:r>
      <w:r w:rsidRPr="008B127B">
        <w:rPr>
          <w:rFonts w:ascii="Arial" w:hAnsi="Arial" w:cs="Arial"/>
          <w:b/>
          <w:sz w:val="22"/>
          <w:szCs w:val="22"/>
          <w:u w:val="single"/>
        </w:rPr>
        <w:t>resentations</w:t>
      </w:r>
      <w:r w:rsidR="00B509FD" w:rsidRPr="008B12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509FD" w:rsidRPr="008B127B">
        <w:rPr>
          <w:rFonts w:ascii="Arial" w:hAnsi="Arial" w:cs="Arial"/>
          <w:sz w:val="22"/>
          <w:szCs w:val="22"/>
          <w:u w:val="single"/>
        </w:rPr>
        <w:t>(1</w:t>
      </w:r>
      <w:r w:rsidR="00B509FD" w:rsidRPr="008B127B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 w:rsidR="00B509FD" w:rsidRPr="008B127B">
        <w:rPr>
          <w:rFonts w:ascii="Arial" w:hAnsi="Arial" w:cs="Arial"/>
          <w:sz w:val="22"/>
          <w:szCs w:val="22"/>
          <w:u w:val="single"/>
        </w:rPr>
        <w:t>/Senior author</w:t>
      </w:r>
      <w:r w:rsidR="006158AF">
        <w:rPr>
          <w:rFonts w:ascii="Arial" w:hAnsi="Arial" w:cs="Arial"/>
          <w:sz w:val="22"/>
          <w:szCs w:val="22"/>
          <w:u w:val="single"/>
        </w:rPr>
        <w:t xml:space="preserve"> only</w:t>
      </w:r>
      <w:r w:rsidR="0053393D" w:rsidRPr="008B127B">
        <w:rPr>
          <w:rFonts w:ascii="Arial" w:hAnsi="Arial" w:cs="Arial"/>
          <w:sz w:val="22"/>
          <w:szCs w:val="22"/>
          <w:u w:val="single"/>
        </w:rPr>
        <w:t xml:space="preserve">; </w:t>
      </w:r>
      <w:r w:rsidR="0053393D" w:rsidRPr="008B127B">
        <w:rPr>
          <w:rFonts w:ascii="Arial" w:hAnsi="Arial" w:cs="Arial"/>
          <w:sz w:val="22"/>
          <w:szCs w:val="22"/>
          <w:u w:val="single"/>
          <w:vertAlign w:val="superscript"/>
        </w:rPr>
        <w:t>†</w:t>
      </w:r>
      <w:r w:rsidR="0053393D" w:rsidRPr="008B127B">
        <w:rPr>
          <w:rFonts w:ascii="Arial" w:hAnsi="Arial" w:cs="Arial"/>
          <w:sz w:val="22"/>
          <w:szCs w:val="22"/>
          <w:u w:val="single"/>
        </w:rPr>
        <w:t>undergraduate</w:t>
      </w:r>
      <w:r w:rsidR="00B509FD" w:rsidRPr="008B127B">
        <w:rPr>
          <w:rFonts w:ascii="Arial" w:hAnsi="Arial" w:cs="Arial"/>
          <w:sz w:val="22"/>
          <w:szCs w:val="22"/>
          <w:u w:val="single"/>
        </w:rPr>
        <w:t>)</w:t>
      </w:r>
      <w:r w:rsidRPr="008B127B">
        <w:rPr>
          <w:rFonts w:ascii="Arial" w:hAnsi="Arial" w:cs="Arial"/>
          <w:sz w:val="22"/>
          <w:szCs w:val="22"/>
          <w:u w:val="single"/>
        </w:rPr>
        <w:t>:</w:t>
      </w:r>
    </w:p>
    <w:p w:rsidR="009807EF" w:rsidRPr="00853C5E" w:rsidRDefault="009807EF" w:rsidP="002B5D7D">
      <w:pPr>
        <w:ind w:left="360" w:hanging="360"/>
        <w:rPr>
          <w:rFonts w:ascii="Arial" w:hAnsi="Arial" w:cs="Arial"/>
          <w:sz w:val="22"/>
          <w:szCs w:val="22"/>
          <w:u w:val="single"/>
        </w:rPr>
      </w:pPr>
    </w:p>
    <w:p w:rsidR="00A04B88" w:rsidRPr="004F386F" w:rsidRDefault="00A04B88" w:rsidP="00616398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Joglekar R</w:t>
      </w:r>
      <w:r w:rsidR="004F386F" w:rsidRPr="004F386F">
        <w:rPr>
          <w:rFonts w:ascii="Arial" w:hAnsi="Arial" w:cs="Arial"/>
          <w:color w:val="000000"/>
          <w:sz w:val="22"/>
          <w:szCs w:val="22"/>
        </w:rPr>
        <w:t xml:space="preserve">, </w:t>
      </w:r>
      <w:r w:rsidR="000A3D11">
        <w:rPr>
          <w:rFonts w:ascii="Arial" w:hAnsi="Arial" w:cs="Arial"/>
          <w:color w:val="000000"/>
          <w:sz w:val="22"/>
          <w:szCs w:val="22"/>
        </w:rPr>
        <w:t xml:space="preserve">Ryde IT, </w:t>
      </w:r>
      <w:r w:rsidR="004F386F" w:rsidRPr="004F386F">
        <w:rPr>
          <w:rFonts w:ascii="Arial" w:hAnsi="Arial" w:cs="Arial"/>
          <w:color w:val="000000"/>
          <w:sz w:val="22"/>
          <w:szCs w:val="22"/>
        </w:rPr>
        <w:t>Murphy S</w:t>
      </w:r>
      <w:r w:rsidR="000A3D11">
        <w:rPr>
          <w:rFonts w:ascii="Arial" w:hAnsi="Arial" w:cs="Arial"/>
          <w:color w:val="000000"/>
          <w:sz w:val="22"/>
          <w:szCs w:val="22"/>
        </w:rPr>
        <w:t>K,</w:t>
      </w:r>
      <w:r w:rsidRPr="004F38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386F">
        <w:rPr>
          <w:rFonts w:ascii="Arial" w:hAnsi="Arial" w:cs="Arial"/>
          <w:b/>
          <w:bCs/>
          <w:sz w:val="22"/>
          <w:szCs w:val="22"/>
        </w:rPr>
        <w:t>Meyer JN</w:t>
      </w:r>
      <w:r w:rsidRPr="004F386F">
        <w:rPr>
          <w:rFonts w:ascii="Arial" w:hAnsi="Arial" w:cs="Arial"/>
          <w:bCs/>
          <w:sz w:val="22"/>
          <w:szCs w:val="22"/>
        </w:rPr>
        <w:t>.</w:t>
      </w:r>
      <w:proofErr w:type="gramEnd"/>
      <w:r w:rsidRPr="004F386F">
        <w:rPr>
          <w:rFonts w:ascii="Arial" w:hAnsi="Arial" w:cs="Arial"/>
          <w:bCs/>
          <w:sz w:val="22"/>
          <w:szCs w:val="22"/>
        </w:rPr>
        <w:t xml:space="preserve"> </w:t>
      </w:r>
      <w:r w:rsidRPr="004F386F">
        <w:rPr>
          <w:rFonts w:ascii="Arial" w:hAnsi="Arial" w:cs="Arial"/>
          <w:b/>
          <w:bCs/>
          <w:sz w:val="22"/>
          <w:szCs w:val="22"/>
        </w:rPr>
        <w:t xml:space="preserve">2016. </w:t>
      </w:r>
      <w:r w:rsidRPr="004F386F">
        <w:rPr>
          <w:rFonts w:ascii="Arial" w:hAnsi="Arial" w:cs="Arial"/>
          <w:color w:val="000000"/>
          <w:sz w:val="22"/>
          <w:szCs w:val="22"/>
        </w:rPr>
        <w:t>Rotenone-induced mitochondrial and nuclear DNA damage is reversed during PC12 cell differentiation.</w:t>
      </w:r>
      <w:r w:rsidRPr="004F38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Poster presentation.</w:t>
      </w:r>
      <w:proofErr w:type="gramEnd"/>
      <w:r w:rsidRPr="004F38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Societ</w:t>
      </w:r>
      <w:r w:rsidR="002F4996">
        <w:rPr>
          <w:rFonts w:ascii="Arial" w:hAnsi="Arial" w:cs="Arial"/>
          <w:color w:val="000000"/>
          <w:sz w:val="22"/>
          <w:szCs w:val="22"/>
        </w:rPr>
        <w:t>y of Toxicology Annual Meeting</w:t>
      </w:r>
      <w:r w:rsidR="008F4F7D">
        <w:rPr>
          <w:rFonts w:ascii="Arial" w:hAnsi="Arial" w:cs="Arial"/>
          <w:color w:val="000000"/>
          <w:sz w:val="22"/>
          <w:szCs w:val="22"/>
        </w:rPr>
        <w:t>, New Orleans, LA</w:t>
      </w:r>
      <w:r w:rsidR="002F4996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0A3D11" w:rsidRDefault="000A3D11" w:rsidP="00616398">
      <w:pPr>
        <w:ind w:left="360" w:hanging="360"/>
        <w:rPr>
          <w:rFonts w:ascii="Arial" w:hAnsi="Arial" w:cs="Arial"/>
          <w:sz w:val="22"/>
          <w:szCs w:val="22"/>
        </w:rPr>
      </w:pPr>
      <w:r w:rsidRPr="009842BE">
        <w:rPr>
          <w:rFonts w:ascii="Arial" w:hAnsi="Arial" w:cs="Arial"/>
          <w:sz w:val="22"/>
          <w:szCs w:val="22"/>
        </w:rPr>
        <w:t xml:space="preserve">Smith LL, </w:t>
      </w:r>
      <w:r w:rsidRPr="009842BE">
        <w:rPr>
          <w:rFonts w:ascii="Arial" w:hAnsi="Arial" w:cs="Arial"/>
          <w:b/>
          <w:sz w:val="22"/>
          <w:szCs w:val="22"/>
        </w:rPr>
        <w:t xml:space="preserve">Meyer JN. 2015. </w:t>
      </w:r>
      <w:r w:rsidRPr="009842BE">
        <w:rPr>
          <w:rFonts w:ascii="Arial" w:hAnsi="Arial" w:cs="Arial"/>
          <w:sz w:val="22"/>
          <w:szCs w:val="22"/>
        </w:rPr>
        <w:t xml:space="preserve">Deficiencies in mitochondrial fission and fusion sensitize the nematode </w:t>
      </w:r>
      <w:r w:rsidRPr="009842BE">
        <w:rPr>
          <w:rFonts w:ascii="Arial" w:hAnsi="Arial" w:cs="Arial"/>
          <w:i/>
          <w:sz w:val="22"/>
          <w:szCs w:val="22"/>
        </w:rPr>
        <w:t>Caenorhabditis elegans</w:t>
      </w:r>
      <w:r w:rsidRPr="009842BE">
        <w:rPr>
          <w:rFonts w:ascii="Arial" w:hAnsi="Arial" w:cs="Arial"/>
          <w:sz w:val="22"/>
          <w:szCs w:val="22"/>
        </w:rPr>
        <w:t xml:space="preserve"> to cisplatin-induced larval growth delays and alterations in mitochondrial DNA copy number.</w:t>
      </w:r>
      <w:r w:rsidRPr="000A3D1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Poster presentation.</w:t>
      </w:r>
      <w:proofErr w:type="gramEnd"/>
      <w:r w:rsidRPr="004F38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Societ</w:t>
      </w:r>
      <w:r>
        <w:rPr>
          <w:rFonts w:ascii="Arial" w:hAnsi="Arial" w:cs="Arial"/>
          <w:color w:val="000000"/>
          <w:sz w:val="22"/>
          <w:szCs w:val="22"/>
        </w:rPr>
        <w:t>y of Toxicology Annual Meeting, New Orleans, LA.</w:t>
      </w:r>
      <w:proofErr w:type="gramEnd"/>
    </w:p>
    <w:p w:rsidR="00853C5E" w:rsidRPr="004F386F" w:rsidRDefault="00853C5E" w:rsidP="00616398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4F386F">
        <w:rPr>
          <w:rFonts w:ascii="Arial" w:hAnsi="Arial" w:cs="Arial"/>
          <w:bCs/>
          <w:sz w:val="22"/>
          <w:szCs w:val="22"/>
        </w:rPr>
        <w:t xml:space="preserve">González-Hunt CP, Ryde IT, </w:t>
      </w:r>
      <w:r w:rsidRPr="004F386F">
        <w:rPr>
          <w:rFonts w:ascii="Arial" w:hAnsi="Arial" w:cs="Arial"/>
          <w:b/>
          <w:bCs/>
          <w:sz w:val="22"/>
          <w:szCs w:val="22"/>
        </w:rPr>
        <w:t>Meyer JN</w:t>
      </w:r>
      <w:r w:rsidRPr="004F386F">
        <w:rPr>
          <w:rFonts w:ascii="Arial" w:hAnsi="Arial" w:cs="Arial"/>
          <w:bCs/>
          <w:sz w:val="22"/>
          <w:szCs w:val="22"/>
        </w:rPr>
        <w:t>.</w:t>
      </w:r>
      <w:proofErr w:type="gramEnd"/>
      <w:r w:rsidRPr="004F386F">
        <w:rPr>
          <w:rFonts w:ascii="Arial" w:hAnsi="Arial" w:cs="Arial"/>
          <w:bCs/>
          <w:sz w:val="22"/>
          <w:szCs w:val="22"/>
        </w:rPr>
        <w:t xml:space="preserve"> </w:t>
      </w:r>
      <w:r w:rsidRPr="004F386F">
        <w:rPr>
          <w:rFonts w:ascii="Arial" w:hAnsi="Arial" w:cs="Arial"/>
          <w:b/>
          <w:bCs/>
          <w:sz w:val="22"/>
          <w:szCs w:val="22"/>
        </w:rPr>
        <w:t xml:space="preserve">2016. </w:t>
      </w:r>
      <w:r w:rsidRPr="004F386F">
        <w:rPr>
          <w:rFonts w:ascii="Arial" w:eastAsia="Batang" w:hAnsi="Arial" w:cs="Arial"/>
          <w:sz w:val="22"/>
          <w:szCs w:val="22"/>
          <w:lang w:eastAsia="ko-KR"/>
        </w:rPr>
        <w:t xml:space="preserve">Mitochondrial DNA damage and dysfunction and their effects on dopaminergic neurodegeneration after toxic insult in </w:t>
      </w:r>
      <w:r w:rsidRPr="004F386F">
        <w:rPr>
          <w:rFonts w:ascii="Arial" w:eastAsia="Batang" w:hAnsi="Arial" w:cs="Arial"/>
          <w:i/>
          <w:sz w:val="22"/>
          <w:szCs w:val="22"/>
          <w:lang w:eastAsia="ko-KR"/>
        </w:rPr>
        <w:t xml:space="preserve">pink-1 </w:t>
      </w:r>
      <w:r w:rsidRPr="00D64DC1">
        <w:rPr>
          <w:rFonts w:ascii="Arial" w:eastAsia="Batang" w:hAnsi="Arial" w:cs="Arial"/>
          <w:sz w:val="22"/>
          <w:szCs w:val="22"/>
          <w:lang w:eastAsia="ko-KR"/>
        </w:rPr>
        <w:t>and</w:t>
      </w:r>
      <w:r w:rsidRPr="004F386F">
        <w:rPr>
          <w:rFonts w:ascii="Arial" w:eastAsia="Batang" w:hAnsi="Arial" w:cs="Arial"/>
          <w:i/>
          <w:sz w:val="22"/>
          <w:szCs w:val="22"/>
          <w:lang w:eastAsia="ko-KR"/>
        </w:rPr>
        <w:t xml:space="preserve"> pdr-1 </w:t>
      </w:r>
      <w:r w:rsidRPr="004F386F">
        <w:rPr>
          <w:rFonts w:ascii="Arial" w:eastAsia="Batang" w:hAnsi="Arial" w:cs="Arial"/>
          <w:sz w:val="22"/>
          <w:szCs w:val="22"/>
          <w:lang w:eastAsia="ko-KR"/>
        </w:rPr>
        <w:t xml:space="preserve">mutant strains of </w:t>
      </w:r>
      <w:r w:rsidRPr="004F386F">
        <w:rPr>
          <w:rFonts w:ascii="Arial" w:eastAsia="Batang" w:hAnsi="Arial" w:cs="Arial"/>
          <w:i/>
          <w:sz w:val="22"/>
          <w:szCs w:val="22"/>
          <w:lang w:eastAsia="ko-KR"/>
        </w:rPr>
        <w:t>Caenorhabditis elegans</w:t>
      </w:r>
      <w:r w:rsidRPr="004F386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Poster presentation.</w:t>
      </w:r>
      <w:proofErr w:type="gramEnd"/>
      <w:r w:rsidRPr="004F38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Socie</w:t>
      </w:r>
      <w:r w:rsidR="002F4996">
        <w:rPr>
          <w:rFonts w:ascii="Arial" w:hAnsi="Arial" w:cs="Arial"/>
          <w:color w:val="000000"/>
          <w:sz w:val="22"/>
          <w:szCs w:val="22"/>
        </w:rPr>
        <w:t>ty of Toxicology Annual Meeting</w:t>
      </w:r>
      <w:r w:rsidR="008F4F7D">
        <w:rPr>
          <w:rFonts w:ascii="Arial" w:hAnsi="Arial" w:cs="Arial"/>
          <w:color w:val="000000"/>
          <w:sz w:val="22"/>
          <w:szCs w:val="22"/>
        </w:rPr>
        <w:t>, New Orleans, LA</w:t>
      </w:r>
      <w:r w:rsidRPr="004F386F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53C5E" w:rsidRPr="004F386F" w:rsidRDefault="00853C5E" w:rsidP="00616398">
      <w:pPr>
        <w:ind w:left="360" w:hanging="360"/>
        <w:rPr>
          <w:rFonts w:ascii="Arial" w:hAnsi="Arial" w:cs="Arial"/>
          <w:sz w:val="22"/>
          <w:szCs w:val="22"/>
        </w:rPr>
      </w:pPr>
      <w:r w:rsidRPr="004F386F">
        <w:rPr>
          <w:rFonts w:ascii="Arial" w:hAnsi="Arial" w:cs="Arial"/>
          <w:sz w:val="22"/>
          <w:szCs w:val="22"/>
        </w:rPr>
        <w:t xml:space="preserve">Luz AL, </w:t>
      </w:r>
      <w:r w:rsidRPr="004F386F">
        <w:rPr>
          <w:rFonts w:ascii="Arial" w:hAnsi="Arial" w:cs="Arial"/>
          <w:b/>
          <w:sz w:val="22"/>
          <w:szCs w:val="22"/>
        </w:rPr>
        <w:t>Meyer JN</w:t>
      </w:r>
      <w:r w:rsidRPr="004F386F">
        <w:rPr>
          <w:rFonts w:ascii="Arial" w:hAnsi="Arial" w:cs="Arial"/>
          <w:sz w:val="22"/>
          <w:szCs w:val="22"/>
        </w:rPr>
        <w:t xml:space="preserve">. </w:t>
      </w:r>
      <w:r w:rsidRPr="004F386F">
        <w:rPr>
          <w:rFonts w:ascii="Arial" w:hAnsi="Arial" w:cs="Arial"/>
          <w:b/>
          <w:sz w:val="22"/>
          <w:szCs w:val="22"/>
        </w:rPr>
        <w:t>2016</w:t>
      </w:r>
      <w:r w:rsidRPr="004F386F">
        <w:rPr>
          <w:rFonts w:ascii="Arial" w:hAnsi="Arial" w:cs="Arial"/>
          <w:sz w:val="22"/>
          <w:szCs w:val="22"/>
        </w:rPr>
        <w:t xml:space="preserve">. </w:t>
      </w:r>
      <w:r w:rsidR="00113CBF" w:rsidRPr="004F386F">
        <w:rPr>
          <w:rFonts w:ascii="Arial" w:hAnsi="Arial" w:cs="Arial"/>
          <w:sz w:val="22"/>
          <w:szCs w:val="22"/>
        </w:rPr>
        <w:t xml:space="preserve">Reduced mtDNA content sensitizes </w:t>
      </w:r>
      <w:r w:rsidR="00113CBF" w:rsidRPr="004F386F">
        <w:rPr>
          <w:rFonts w:ascii="Arial" w:hAnsi="Arial" w:cs="Arial"/>
          <w:i/>
          <w:sz w:val="22"/>
          <w:szCs w:val="22"/>
        </w:rPr>
        <w:t>Caenorhabditis elegans</w:t>
      </w:r>
      <w:r w:rsidR="00113CBF" w:rsidRPr="004F386F">
        <w:rPr>
          <w:rFonts w:ascii="Arial" w:hAnsi="Arial" w:cs="Arial"/>
          <w:sz w:val="22"/>
          <w:szCs w:val="22"/>
        </w:rPr>
        <w:t xml:space="preserve"> to environmental mitotoxicants.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Poster presentation.</w:t>
      </w:r>
      <w:proofErr w:type="gramEnd"/>
      <w:r w:rsidRPr="004F38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Socie</w:t>
      </w:r>
      <w:r w:rsidR="002F4996">
        <w:rPr>
          <w:rFonts w:ascii="Arial" w:hAnsi="Arial" w:cs="Arial"/>
          <w:color w:val="000000"/>
          <w:sz w:val="22"/>
          <w:szCs w:val="22"/>
        </w:rPr>
        <w:t>ty of Toxicology Annual Meeting</w:t>
      </w:r>
      <w:r w:rsidR="008F4F7D">
        <w:rPr>
          <w:rFonts w:ascii="Arial" w:hAnsi="Arial" w:cs="Arial"/>
          <w:color w:val="000000"/>
          <w:sz w:val="22"/>
          <w:szCs w:val="22"/>
        </w:rPr>
        <w:t>, New Orleans, LA</w:t>
      </w:r>
      <w:r w:rsidRPr="004F386F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53C5E" w:rsidRPr="004F386F" w:rsidRDefault="00853C5E" w:rsidP="00616398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4F386F">
        <w:rPr>
          <w:rFonts w:ascii="Arial" w:hAnsi="Arial" w:cs="Arial"/>
          <w:color w:val="000000"/>
          <w:sz w:val="22"/>
          <w:szCs w:val="22"/>
        </w:rPr>
        <w:t xml:space="preserve">Kubik LL, </w:t>
      </w:r>
      <w:r w:rsidR="00A04B88" w:rsidRPr="004F386F">
        <w:rPr>
          <w:rFonts w:ascii="Arial" w:hAnsi="Arial" w:cs="Arial"/>
          <w:sz w:val="22"/>
          <w:szCs w:val="22"/>
        </w:rPr>
        <w:t>Jiang C, Song DH, Hsu-Kim H,</w:t>
      </w:r>
      <w:r w:rsidR="00A04B88" w:rsidRPr="004F38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F386F">
        <w:rPr>
          <w:rFonts w:ascii="Arial" w:hAnsi="Arial" w:cs="Arial"/>
          <w:b/>
          <w:color w:val="000000"/>
          <w:sz w:val="22"/>
          <w:szCs w:val="22"/>
        </w:rPr>
        <w:t>Meyer JN</w:t>
      </w:r>
      <w:r w:rsidRPr="004F386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F386F">
        <w:rPr>
          <w:rFonts w:ascii="Arial" w:hAnsi="Arial" w:cs="Arial"/>
          <w:b/>
          <w:color w:val="000000"/>
          <w:sz w:val="22"/>
          <w:szCs w:val="22"/>
        </w:rPr>
        <w:t>2016</w:t>
      </w:r>
      <w:r w:rsidRPr="004F386F">
        <w:rPr>
          <w:rFonts w:ascii="Arial" w:hAnsi="Arial" w:cs="Arial"/>
          <w:color w:val="000000"/>
          <w:sz w:val="22"/>
          <w:szCs w:val="22"/>
        </w:rPr>
        <w:t>.</w:t>
      </w:r>
      <w:r w:rsidRPr="004F38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F386F">
        <w:rPr>
          <w:rFonts w:ascii="Arial" w:hAnsi="Arial" w:cs="Arial"/>
          <w:color w:val="000000"/>
          <w:sz w:val="22"/>
          <w:szCs w:val="22"/>
        </w:rPr>
        <w:t xml:space="preserve">Silver Nanoparticles Cause Mitochondrial Toxicity in </w:t>
      </w:r>
      <w:r w:rsidRPr="004F386F">
        <w:rPr>
          <w:rFonts w:ascii="Arial" w:hAnsi="Arial" w:cs="Arial"/>
          <w:i/>
          <w:iCs/>
          <w:color w:val="000000"/>
          <w:sz w:val="22"/>
          <w:szCs w:val="22"/>
        </w:rPr>
        <w:t>C. elegans</w:t>
      </w:r>
      <w:r w:rsidRPr="004F386F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Poster presentation.</w:t>
      </w:r>
      <w:proofErr w:type="gramEnd"/>
      <w:r w:rsidRPr="004F38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F386F">
        <w:rPr>
          <w:rFonts w:ascii="Arial" w:hAnsi="Arial" w:cs="Arial"/>
          <w:color w:val="000000"/>
          <w:sz w:val="22"/>
          <w:szCs w:val="22"/>
        </w:rPr>
        <w:t>Socie</w:t>
      </w:r>
      <w:r w:rsidR="002F4996">
        <w:rPr>
          <w:rFonts w:ascii="Arial" w:hAnsi="Arial" w:cs="Arial"/>
          <w:color w:val="000000"/>
          <w:sz w:val="22"/>
          <w:szCs w:val="22"/>
        </w:rPr>
        <w:t>ty of Toxicology Annual Meeting</w:t>
      </w:r>
      <w:r w:rsidR="008F4F7D">
        <w:rPr>
          <w:rFonts w:ascii="Arial" w:hAnsi="Arial" w:cs="Arial"/>
          <w:color w:val="000000"/>
          <w:sz w:val="22"/>
          <w:szCs w:val="22"/>
        </w:rPr>
        <w:t>, New Orleans, LA</w:t>
      </w:r>
      <w:r w:rsidRPr="004F386F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6D42B0" w:rsidRDefault="006D42B0" w:rsidP="00616398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53C5E">
        <w:rPr>
          <w:rFonts w:ascii="Arial" w:hAnsi="Arial" w:cs="Arial"/>
          <w:b/>
          <w:color w:val="000000"/>
          <w:sz w:val="22"/>
          <w:szCs w:val="22"/>
        </w:rPr>
        <w:t>Meyer JN</w:t>
      </w:r>
      <w:r w:rsidRPr="00853C5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53C5E">
        <w:rPr>
          <w:rFonts w:ascii="Arial" w:hAnsi="Arial" w:cs="Arial"/>
          <w:b/>
          <w:color w:val="000000"/>
          <w:sz w:val="22"/>
          <w:szCs w:val="22"/>
        </w:rPr>
        <w:t>2016</w:t>
      </w:r>
      <w:r w:rsidRPr="00853C5E">
        <w:rPr>
          <w:rFonts w:ascii="Arial" w:hAnsi="Arial" w:cs="Arial"/>
          <w:color w:val="000000"/>
          <w:sz w:val="22"/>
          <w:szCs w:val="22"/>
        </w:rPr>
        <w:t xml:space="preserve">. Long-term effects of early-life mitochondrial toxicity in the context of genetic deficiencies. </w:t>
      </w:r>
      <w:proofErr w:type="gramStart"/>
      <w:r w:rsidR="00853C5E" w:rsidRPr="00853C5E">
        <w:rPr>
          <w:rFonts w:ascii="Arial" w:hAnsi="Arial" w:cs="Arial"/>
          <w:color w:val="000000"/>
          <w:sz w:val="22"/>
          <w:szCs w:val="22"/>
        </w:rPr>
        <w:t>Invited</w:t>
      </w:r>
      <w:r w:rsidR="00853C5E">
        <w:rPr>
          <w:rFonts w:ascii="Arial" w:hAnsi="Arial" w:cs="Arial"/>
          <w:color w:val="000000"/>
          <w:sz w:val="22"/>
          <w:szCs w:val="22"/>
        </w:rPr>
        <w:t xml:space="preserve"> platform presentation.</w:t>
      </w:r>
      <w:proofErr w:type="gramEnd"/>
      <w:r w:rsidR="00853C5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Socie</w:t>
      </w:r>
      <w:r w:rsidR="002F4996">
        <w:rPr>
          <w:rFonts w:ascii="Arial" w:hAnsi="Arial" w:cs="Arial"/>
          <w:color w:val="000000"/>
          <w:sz w:val="22"/>
          <w:szCs w:val="22"/>
        </w:rPr>
        <w:t>ty of Toxicology Annual Meeting</w:t>
      </w:r>
      <w:r w:rsidR="008F4F7D">
        <w:rPr>
          <w:rFonts w:ascii="Arial" w:hAnsi="Arial" w:cs="Arial"/>
          <w:color w:val="000000"/>
          <w:sz w:val="22"/>
          <w:szCs w:val="22"/>
        </w:rPr>
        <w:t>, New Orleans, LA</w:t>
      </w:r>
      <w:r w:rsidR="00853C5E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616398" w:rsidRPr="004C7C3D" w:rsidRDefault="00616398" w:rsidP="00616398">
      <w:pPr>
        <w:ind w:left="360" w:hanging="360"/>
        <w:rPr>
          <w:rFonts w:ascii="Arial" w:hAnsi="Arial" w:cs="Arial"/>
          <w:b/>
          <w:sz w:val="22"/>
          <w:szCs w:val="22"/>
        </w:rPr>
      </w:pPr>
      <w:r w:rsidRPr="004C7C3D">
        <w:rPr>
          <w:rFonts w:ascii="Arial" w:hAnsi="Arial" w:cs="Arial"/>
          <w:color w:val="000000"/>
          <w:sz w:val="22"/>
          <w:szCs w:val="22"/>
        </w:rPr>
        <w:t xml:space="preserve">Kubik LL, </w:t>
      </w:r>
      <w:r w:rsidRPr="004C7C3D">
        <w:rPr>
          <w:rFonts w:ascii="Arial" w:hAnsi="Arial" w:cs="Arial"/>
          <w:b/>
          <w:color w:val="000000"/>
          <w:sz w:val="22"/>
          <w:szCs w:val="22"/>
        </w:rPr>
        <w:t>Meyer JN</w:t>
      </w:r>
      <w:r w:rsidRPr="004C7C3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C7C3D">
        <w:rPr>
          <w:rFonts w:ascii="Arial" w:hAnsi="Arial" w:cs="Arial"/>
          <w:b/>
          <w:color w:val="000000"/>
          <w:sz w:val="22"/>
          <w:szCs w:val="22"/>
        </w:rPr>
        <w:t>2015</w:t>
      </w:r>
      <w:r w:rsidRPr="004C7C3D">
        <w:rPr>
          <w:rFonts w:ascii="Arial" w:hAnsi="Arial" w:cs="Arial"/>
          <w:color w:val="000000"/>
          <w:sz w:val="22"/>
          <w:szCs w:val="22"/>
        </w:rPr>
        <w:t xml:space="preserve">. </w:t>
      </w:r>
      <w:r w:rsidR="00BF0F85" w:rsidRPr="004C7C3D">
        <w:rPr>
          <w:rFonts w:ascii="Arial" w:hAnsi="Arial" w:cs="Arial"/>
          <w:color w:val="000000"/>
          <w:sz w:val="22"/>
          <w:szCs w:val="22"/>
        </w:rPr>
        <w:t>Systematic Analysis of Silver Nanoparticle-Induced Mitochondrial Toxicity: Size-Specific and Coating-Specific Effects</w:t>
      </w:r>
      <w:r w:rsidR="0046357B" w:rsidRPr="004C7C3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="0046357B" w:rsidRPr="004C7C3D">
        <w:rPr>
          <w:rFonts w:ascii="Arial" w:hAnsi="Arial" w:cs="Arial"/>
          <w:sz w:val="22"/>
          <w:szCs w:val="22"/>
        </w:rPr>
        <w:t>Poster presentation.</w:t>
      </w:r>
      <w:proofErr w:type="gramEnd"/>
      <w:r w:rsidR="0046357B" w:rsidRPr="004C7C3D">
        <w:rPr>
          <w:rFonts w:ascii="Arial" w:hAnsi="Arial" w:cs="Arial"/>
          <w:sz w:val="22"/>
          <w:szCs w:val="22"/>
        </w:rPr>
        <w:t xml:space="preserve"> </w:t>
      </w:r>
      <w:r w:rsidRPr="004C7C3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7C3D">
        <w:rPr>
          <w:rFonts w:ascii="Arial" w:hAnsi="Arial" w:cs="Arial"/>
          <w:sz w:val="22"/>
          <w:szCs w:val="22"/>
        </w:rPr>
        <w:t>North American Society of Environmental Toxicology and Chemistry Ann</w:t>
      </w:r>
      <w:r w:rsidR="002F4996">
        <w:rPr>
          <w:rFonts w:ascii="Arial" w:hAnsi="Arial" w:cs="Arial"/>
          <w:sz w:val="22"/>
          <w:szCs w:val="22"/>
        </w:rPr>
        <w:t>ual Meeting, Salt Lake City, UT</w:t>
      </w:r>
      <w:r w:rsidRPr="004C7C3D">
        <w:rPr>
          <w:rFonts w:ascii="Arial" w:hAnsi="Arial" w:cs="Arial"/>
          <w:sz w:val="22"/>
          <w:szCs w:val="22"/>
        </w:rPr>
        <w:t>.</w:t>
      </w:r>
      <w:proofErr w:type="gramEnd"/>
      <w:r w:rsidRPr="004C7C3D">
        <w:rPr>
          <w:rFonts w:ascii="Arial" w:hAnsi="Arial" w:cs="Arial"/>
          <w:b/>
          <w:sz w:val="22"/>
          <w:szCs w:val="22"/>
        </w:rPr>
        <w:t xml:space="preserve">  </w:t>
      </w:r>
    </w:p>
    <w:p w:rsidR="00616398" w:rsidRPr="00F35C17" w:rsidRDefault="00616398" w:rsidP="00616398">
      <w:pPr>
        <w:ind w:left="360" w:hanging="360"/>
        <w:rPr>
          <w:rFonts w:ascii="Arial" w:hAnsi="Arial" w:cs="Arial"/>
          <w:b/>
          <w:sz w:val="22"/>
          <w:szCs w:val="22"/>
        </w:rPr>
      </w:pPr>
      <w:r w:rsidRPr="004C7C3D">
        <w:rPr>
          <w:rFonts w:ascii="Arial" w:hAnsi="Arial" w:cs="Arial"/>
          <w:sz w:val="22"/>
          <w:szCs w:val="22"/>
        </w:rPr>
        <w:t>Wyatt LH</w:t>
      </w:r>
      <w:r w:rsidR="00F35C17" w:rsidRPr="004C7C3D">
        <w:rPr>
          <w:rFonts w:ascii="Arial" w:hAnsi="Arial" w:cs="Arial"/>
          <w:sz w:val="22"/>
          <w:szCs w:val="22"/>
        </w:rPr>
        <w:t>, Pan WK</w:t>
      </w:r>
      <w:r w:rsidRPr="004C7C3D">
        <w:rPr>
          <w:rFonts w:ascii="Arial" w:hAnsi="Arial" w:cs="Arial"/>
          <w:sz w:val="22"/>
          <w:szCs w:val="22"/>
        </w:rPr>
        <w:t xml:space="preserve">, </w:t>
      </w:r>
      <w:r w:rsidRPr="004C7C3D">
        <w:rPr>
          <w:rFonts w:ascii="Arial" w:hAnsi="Arial" w:cs="Arial"/>
          <w:b/>
          <w:sz w:val="22"/>
          <w:szCs w:val="22"/>
        </w:rPr>
        <w:t>Meyer JN</w:t>
      </w:r>
      <w:r w:rsidRPr="004C7C3D">
        <w:rPr>
          <w:rFonts w:ascii="Arial" w:hAnsi="Arial" w:cs="Arial"/>
          <w:sz w:val="22"/>
          <w:szCs w:val="22"/>
        </w:rPr>
        <w:t xml:space="preserve">. </w:t>
      </w:r>
      <w:r w:rsidRPr="004C7C3D">
        <w:rPr>
          <w:rFonts w:ascii="Arial" w:hAnsi="Arial" w:cs="Arial"/>
          <w:b/>
          <w:sz w:val="22"/>
          <w:szCs w:val="22"/>
        </w:rPr>
        <w:t>2015</w:t>
      </w:r>
      <w:r w:rsidRPr="004C7C3D">
        <w:rPr>
          <w:rFonts w:ascii="Arial" w:hAnsi="Arial" w:cs="Arial"/>
          <w:sz w:val="22"/>
          <w:szCs w:val="22"/>
        </w:rPr>
        <w:t xml:space="preserve">. </w:t>
      </w:r>
      <w:r w:rsidR="008F35A6" w:rsidRPr="004C7C3D">
        <w:rPr>
          <w:rFonts w:ascii="Arial" w:hAnsi="Arial" w:cs="Arial"/>
          <w:sz w:val="22"/>
          <w:szCs w:val="22"/>
        </w:rPr>
        <w:t xml:space="preserve">Genotoxic endpoints following mercury exposure examined in </w:t>
      </w:r>
      <w:r w:rsidR="008F35A6" w:rsidRPr="004C7C3D">
        <w:rPr>
          <w:rFonts w:ascii="Arial" w:hAnsi="Arial" w:cs="Arial"/>
          <w:i/>
          <w:sz w:val="22"/>
          <w:szCs w:val="22"/>
        </w:rPr>
        <w:t>Caenorhabditis elegans</w:t>
      </w:r>
      <w:r w:rsidR="008F35A6" w:rsidRPr="004C7C3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6357B" w:rsidRPr="004C7C3D">
        <w:rPr>
          <w:rFonts w:ascii="Arial" w:hAnsi="Arial" w:cs="Arial"/>
          <w:sz w:val="22"/>
          <w:szCs w:val="22"/>
        </w:rPr>
        <w:t>Poster presentation.</w:t>
      </w:r>
      <w:proofErr w:type="gramEnd"/>
      <w:r w:rsidR="0046357B" w:rsidRPr="004C7C3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7C3D">
        <w:rPr>
          <w:rFonts w:ascii="Arial" w:hAnsi="Arial" w:cs="Arial"/>
          <w:sz w:val="22"/>
          <w:szCs w:val="22"/>
        </w:rPr>
        <w:t>North American Society of Environmental Toxicology and Chemistry Ann</w:t>
      </w:r>
      <w:r w:rsidR="002F4996">
        <w:rPr>
          <w:rFonts w:ascii="Arial" w:hAnsi="Arial" w:cs="Arial"/>
          <w:sz w:val="22"/>
          <w:szCs w:val="22"/>
        </w:rPr>
        <w:t>ual Meeting, Salt Lake City, UT</w:t>
      </w:r>
      <w:r w:rsidRPr="004C7C3D">
        <w:rPr>
          <w:rFonts w:ascii="Arial" w:hAnsi="Arial" w:cs="Arial"/>
          <w:sz w:val="22"/>
          <w:szCs w:val="22"/>
        </w:rPr>
        <w:t>.</w:t>
      </w:r>
      <w:proofErr w:type="gramEnd"/>
      <w:r w:rsidRPr="00F35C17">
        <w:rPr>
          <w:rFonts w:ascii="Arial" w:hAnsi="Arial" w:cs="Arial"/>
          <w:b/>
          <w:sz w:val="22"/>
          <w:szCs w:val="22"/>
        </w:rPr>
        <w:t xml:space="preserve"> </w:t>
      </w:r>
    </w:p>
    <w:p w:rsidR="00616398" w:rsidRPr="009842BE" w:rsidRDefault="00616398" w:rsidP="00B15C04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402F44">
        <w:rPr>
          <w:rFonts w:ascii="Arial" w:hAnsi="Arial" w:cs="Arial"/>
          <w:bCs/>
          <w:sz w:val="22"/>
          <w:szCs w:val="22"/>
        </w:rPr>
        <w:t>González</w:t>
      </w:r>
      <w:r w:rsidR="008F35A6" w:rsidRPr="00402F44">
        <w:rPr>
          <w:rFonts w:ascii="Arial" w:hAnsi="Arial" w:cs="Arial"/>
          <w:bCs/>
          <w:sz w:val="22"/>
          <w:szCs w:val="22"/>
        </w:rPr>
        <w:t>-Hunt</w:t>
      </w:r>
      <w:r w:rsidRPr="00402F44">
        <w:rPr>
          <w:rFonts w:ascii="Arial" w:hAnsi="Arial" w:cs="Arial"/>
          <w:bCs/>
          <w:sz w:val="22"/>
          <w:szCs w:val="22"/>
        </w:rPr>
        <w:t xml:space="preserve"> CP, Ryde IT, </w:t>
      </w:r>
      <w:r w:rsidRPr="00402F44">
        <w:rPr>
          <w:rFonts w:ascii="Arial" w:hAnsi="Arial" w:cs="Arial"/>
          <w:b/>
          <w:bCs/>
          <w:sz w:val="22"/>
          <w:szCs w:val="22"/>
        </w:rPr>
        <w:t>Meyer JN</w:t>
      </w:r>
      <w:r w:rsidRPr="00402F44">
        <w:rPr>
          <w:rFonts w:ascii="Arial" w:hAnsi="Arial" w:cs="Arial"/>
          <w:bCs/>
          <w:sz w:val="22"/>
          <w:szCs w:val="22"/>
        </w:rPr>
        <w:t>.</w:t>
      </w:r>
      <w:proofErr w:type="gramEnd"/>
      <w:r w:rsidRPr="00402F44">
        <w:rPr>
          <w:rFonts w:ascii="Arial" w:hAnsi="Arial" w:cs="Arial"/>
          <w:bCs/>
          <w:sz w:val="22"/>
          <w:szCs w:val="22"/>
        </w:rPr>
        <w:t xml:space="preserve"> </w:t>
      </w:r>
      <w:r w:rsidRPr="00402F44">
        <w:rPr>
          <w:rFonts w:ascii="Arial" w:hAnsi="Arial" w:cs="Arial"/>
          <w:b/>
          <w:bCs/>
          <w:sz w:val="22"/>
          <w:szCs w:val="22"/>
        </w:rPr>
        <w:t xml:space="preserve">2015. </w:t>
      </w:r>
      <w:r w:rsidRPr="00402F44">
        <w:rPr>
          <w:rFonts w:ascii="Arial" w:eastAsia="Batang" w:hAnsi="Arial" w:cs="Arial"/>
          <w:sz w:val="22"/>
          <w:szCs w:val="22"/>
          <w:lang w:eastAsia="ko-KR"/>
        </w:rPr>
        <w:t xml:space="preserve">Mitochondrial DNA damage and dysfunction and their effects on dopaminergic neurodegeneration after toxic insult in </w:t>
      </w:r>
      <w:r w:rsidRPr="00402F44">
        <w:rPr>
          <w:rFonts w:ascii="Arial" w:eastAsia="Batang" w:hAnsi="Arial" w:cs="Arial"/>
          <w:i/>
          <w:sz w:val="22"/>
          <w:szCs w:val="22"/>
          <w:lang w:eastAsia="ko-KR"/>
        </w:rPr>
        <w:t xml:space="preserve">pink-1 </w:t>
      </w:r>
      <w:r w:rsidRPr="00D64DC1">
        <w:rPr>
          <w:rFonts w:ascii="Arial" w:eastAsia="Batang" w:hAnsi="Arial" w:cs="Arial"/>
          <w:sz w:val="22"/>
          <w:szCs w:val="22"/>
          <w:lang w:eastAsia="ko-KR"/>
        </w:rPr>
        <w:t>and</w:t>
      </w:r>
      <w:r w:rsidRPr="00402F44">
        <w:rPr>
          <w:rFonts w:ascii="Arial" w:eastAsia="Batang" w:hAnsi="Arial" w:cs="Arial"/>
          <w:i/>
          <w:sz w:val="22"/>
          <w:szCs w:val="22"/>
          <w:lang w:eastAsia="ko-KR"/>
        </w:rPr>
        <w:t xml:space="preserve"> pdr-1 </w:t>
      </w:r>
      <w:r w:rsidRPr="00402F44">
        <w:rPr>
          <w:rFonts w:ascii="Arial" w:eastAsia="Batang" w:hAnsi="Arial" w:cs="Arial"/>
          <w:sz w:val="22"/>
          <w:szCs w:val="22"/>
          <w:lang w:eastAsia="ko-KR"/>
        </w:rPr>
        <w:t xml:space="preserve">mutant </w:t>
      </w:r>
      <w:r w:rsidRPr="009842BE">
        <w:rPr>
          <w:rFonts w:ascii="Arial" w:eastAsia="Batang" w:hAnsi="Arial" w:cs="Arial"/>
          <w:sz w:val="22"/>
          <w:szCs w:val="22"/>
          <w:lang w:eastAsia="ko-KR"/>
        </w:rPr>
        <w:t xml:space="preserve">strains of </w:t>
      </w:r>
      <w:r w:rsidRPr="009842BE">
        <w:rPr>
          <w:rFonts w:ascii="Arial" w:eastAsia="Batang" w:hAnsi="Arial" w:cs="Arial"/>
          <w:i/>
          <w:sz w:val="22"/>
          <w:szCs w:val="22"/>
          <w:lang w:eastAsia="ko-KR"/>
        </w:rPr>
        <w:t>Caenorhabditis elegans</w:t>
      </w:r>
      <w:r w:rsidR="0046357B" w:rsidRPr="009842BE">
        <w:rPr>
          <w:rFonts w:ascii="Arial" w:hAnsi="Arial" w:cs="Arial"/>
          <w:sz w:val="22"/>
          <w:szCs w:val="22"/>
        </w:rPr>
        <w:t>.</w:t>
      </w:r>
      <w:r w:rsidR="007D02D6" w:rsidRPr="009842B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357B" w:rsidRPr="009842BE">
        <w:rPr>
          <w:rFonts w:ascii="Arial" w:hAnsi="Arial" w:cs="Arial"/>
          <w:sz w:val="22"/>
          <w:szCs w:val="22"/>
        </w:rPr>
        <w:t>Poster presentation.</w:t>
      </w:r>
      <w:proofErr w:type="gramEnd"/>
      <w:r w:rsidR="0046357B" w:rsidRPr="009842BE">
        <w:rPr>
          <w:rFonts w:ascii="Arial" w:hAnsi="Arial" w:cs="Arial"/>
          <w:sz w:val="22"/>
          <w:szCs w:val="22"/>
        </w:rPr>
        <w:t xml:space="preserve"> </w:t>
      </w:r>
      <w:r w:rsidRPr="009842BE">
        <w:rPr>
          <w:rFonts w:ascii="Arial" w:hAnsi="Arial" w:cs="Arial"/>
          <w:sz w:val="22"/>
          <w:szCs w:val="22"/>
        </w:rPr>
        <w:t xml:space="preserve">Gordon Research Conference: Cellular &amp; Molecular Mechanisms of Toxicity, Andover, NH. </w:t>
      </w:r>
    </w:p>
    <w:p w:rsidR="00616398" w:rsidRPr="009842BE" w:rsidRDefault="00616398" w:rsidP="00B15C04">
      <w:pPr>
        <w:ind w:left="360" w:hanging="360"/>
        <w:rPr>
          <w:rFonts w:ascii="Arial" w:hAnsi="Arial" w:cs="Arial"/>
          <w:sz w:val="22"/>
          <w:szCs w:val="22"/>
        </w:rPr>
      </w:pPr>
      <w:r w:rsidRPr="009842BE">
        <w:rPr>
          <w:rFonts w:ascii="Arial" w:hAnsi="Arial" w:cs="Arial"/>
          <w:sz w:val="22"/>
          <w:szCs w:val="22"/>
        </w:rPr>
        <w:lastRenderedPageBreak/>
        <w:t>Smith</w:t>
      </w:r>
      <w:r w:rsidR="0046357B" w:rsidRPr="009842BE">
        <w:rPr>
          <w:rFonts w:ascii="Arial" w:hAnsi="Arial" w:cs="Arial"/>
          <w:sz w:val="22"/>
          <w:szCs w:val="22"/>
        </w:rPr>
        <w:t xml:space="preserve"> </w:t>
      </w:r>
      <w:r w:rsidRPr="009842BE">
        <w:rPr>
          <w:rFonts w:ascii="Arial" w:hAnsi="Arial" w:cs="Arial"/>
          <w:sz w:val="22"/>
          <w:szCs w:val="22"/>
        </w:rPr>
        <w:t xml:space="preserve">LL, </w:t>
      </w:r>
      <w:r w:rsidRPr="009842BE">
        <w:rPr>
          <w:rFonts w:ascii="Arial" w:hAnsi="Arial" w:cs="Arial"/>
          <w:b/>
          <w:sz w:val="22"/>
          <w:szCs w:val="22"/>
        </w:rPr>
        <w:t xml:space="preserve">Meyer JN. 2015. </w:t>
      </w:r>
      <w:r w:rsidR="009842BE" w:rsidRPr="009842BE">
        <w:rPr>
          <w:rFonts w:ascii="Arial" w:hAnsi="Arial" w:cs="Arial"/>
          <w:sz w:val="22"/>
          <w:szCs w:val="22"/>
        </w:rPr>
        <w:t xml:space="preserve">Deficiencies in mitochondrial fission and fusion sensitize the nematode </w:t>
      </w:r>
      <w:r w:rsidR="009842BE" w:rsidRPr="009842BE">
        <w:rPr>
          <w:rFonts w:ascii="Arial" w:hAnsi="Arial" w:cs="Arial"/>
          <w:i/>
          <w:sz w:val="22"/>
          <w:szCs w:val="22"/>
        </w:rPr>
        <w:t>Caenorhabditis elegans</w:t>
      </w:r>
      <w:r w:rsidR="009842BE" w:rsidRPr="009842BE">
        <w:rPr>
          <w:rFonts w:ascii="Arial" w:hAnsi="Arial" w:cs="Arial"/>
          <w:sz w:val="22"/>
          <w:szCs w:val="22"/>
        </w:rPr>
        <w:t xml:space="preserve"> to cisplatin-induced larval growth delays and alterations in mitochondrial DNA copy number. </w:t>
      </w:r>
      <w:proofErr w:type="gramStart"/>
      <w:r w:rsidR="0046357B" w:rsidRPr="009842BE">
        <w:rPr>
          <w:rFonts w:ascii="Arial" w:hAnsi="Arial" w:cs="Arial"/>
          <w:sz w:val="22"/>
          <w:szCs w:val="22"/>
        </w:rPr>
        <w:t>Poster presentation.</w:t>
      </w:r>
      <w:proofErr w:type="gramEnd"/>
      <w:r w:rsidR="0046357B" w:rsidRPr="009842BE">
        <w:rPr>
          <w:rFonts w:ascii="Arial" w:hAnsi="Arial" w:cs="Arial"/>
          <w:sz w:val="22"/>
          <w:szCs w:val="22"/>
        </w:rPr>
        <w:t xml:space="preserve"> </w:t>
      </w:r>
      <w:r w:rsidRPr="009842BE">
        <w:rPr>
          <w:rFonts w:ascii="Arial" w:hAnsi="Arial" w:cs="Arial"/>
          <w:sz w:val="22"/>
          <w:szCs w:val="22"/>
        </w:rPr>
        <w:t>Gordon Research Conference: Cellular &amp; Molecular Mech</w:t>
      </w:r>
      <w:r w:rsidR="002F4996">
        <w:rPr>
          <w:rFonts w:ascii="Arial" w:hAnsi="Arial" w:cs="Arial"/>
          <w:sz w:val="22"/>
          <w:szCs w:val="22"/>
        </w:rPr>
        <w:t>anisms of Toxicity, Andover, NH</w:t>
      </w:r>
      <w:r w:rsidR="008F35A6" w:rsidRPr="009842BE">
        <w:rPr>
          <w:rFonts w:ascii="Arial" w:hAnsi="Arial" w:cs="Arial"/>
          <w:sz w:val="22"/>
          <w:szCs w:val="22"/>
        </w:rPr>
        <w:t>.</w:t>
      </w:r>
    </w:p>
    <w:p w:rsidR="008F35A6" w:rsidRPr="007C0098" w:rsidRDefault="008F35A6" w:rsidP="00B15C04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842BE">
        <w:rPr>
          <w:rFonts w:ascii="Arial" w:hAnsi="Arial" w:cs="Arial"/>
          <w:sz w:val="22"/>
          <w:szCs w:val="22"/>
        </w:rPr>
        <w:t>Rooney</w:t>
      </w:r>
      <w:r w:rsidR="0046357B" w:rsidRPr="009842BE">
        <w:rPr>
          <w:rFonts w:ascii="Arial" w:hAnsi="Arial" w:cs="Arial"/>
          <w:sz w:val="22"/>
          <w:szCs w:val="22"/>
        </w:rPr>
        <w:t xml:space="preserve"> JP,</w:t>
      </w:r>
      <w:r w:rsidR="007C0098" w:rsidRPr="009842BE">
        <w:rPr>
          <w:rFonts w:ascii="Arial" w:hAnsi="Arial" w:cs="Arial"/>
          <w:sz w:val="22"/>
          <w:szCs w:val="22"/>
        </w:rPr>
        <w:t xml:space="preserve"> Luz AL, Ryde IT, Bess AS,</w:t>
      </w:r>
      <w:r w:rsidR="0046357B" w:rsidRPr="009842BE">
        <w:rPr>
          <w:rFonts w:ascii="Arial" w:hAnsi="Arial" w:cs="Arial"/>
          <w:b/>
          <w:sz w:val="22"/>
          <w:szCs w:val="22"/>
        </w:rPr>
        <w:t xml:space="preserve"> Meyer JN</w:t>
      </w:r>
      <w:r w:rsidR="0046357B" w:rsidRPr="009842BE">
        <w:rPr>
          <w:rFonts w:ascii="Arial" w:hAnsi="Arial" w:cs="Arial"/>
          <w:sz w:val="22"/>
          <w:szCs w:val="22"/>
        </w:rPr>
        <w:t>.</w:t>
      </w:r>
      <w:proofErr w:type="gramEnd"/>
      <w:r w:rsidR="0046357B" w:rsidRPr="009842BE">
        <w:rPr>
          <w:rFonts w:ascii="Arial" w:hAnsi="Arial" w:cs="Arial"/>
          <w:sz w:val="22"/>
          <w:szCs w:val="22"/>
        </w:rPr>
        <w:t xml:space="preserve"> </w:t>
      </w:r>
      <w:r w:rsidR="0046357B" w:rsidRPr="009842BE">
        <w:rPr>
          <w:rFonts w:ascii="Arial" w:hAnsi="Arial" w:cs="Arial"/>
          <w:b/>
          <w:sz w:val="22"/>
          <w:szCs w:val="22"/>
        </w:rPr>
        <w:t>2015</w:t>
      </w:r>
      <w:r w:rsidR="0046357B" w:rsidRPr="009842BE">
        <w:rPr>
          <w:rFonts w:ascii="Arial" w:hAnsi="Arial" w:cs="Arial"/>
          <w:sz w:val="22"/>
          <w:szCs w:val="22"/>
        </w:rPr>
        <w:t xml:space="preserve">. </w:t>
      </w:r>
      <w:r w:rsidR="007C0098" w:rsidRPr="009842BE">
        <w:rPr>
          <w:rFonts w:ascii="Arial" w:hAnsi="Arial" w:cs="Arial"/>
          <w:sz w:val="22"/>
          <w:szCs w:val="22"/>
        </w:rPr>
        <w:t xml:space="preserve">Developmental mitochondrial DNA damage results in altered mitochondrial function later in life in </w:t>
      </w:r>
      <w:r w:rsidR="007C0098" w:rsidRPr="009842BE">
        <w:rPr>
          <w:rFonts w:ascii="Arial" w:hAnsi="Arial" w:cs="Arial"/>
          <w:i/>
          <w:sz w:val="22"/>
          <w:szCs w:val="22"/>
        </w:rPr>
        <w:t>C. elegans</w:t>
      </w:r>
      <w:r w:rsidR="007C0098" w:rsidRPr="009842B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6357B" w:rsidRPr="009842BE">
        <w:rPr>
          <w:rFonts w:ascii="Arial" w:hAnsi="Arial" w:cs="Arial"/>
          <w:sz w:val="22"/>
          <w:szCs w:val="22"/>
        </w:rPr>
        <w:t>Poster presentation.</w:t>
      </w:r>
      <w:proofErr w:type="gramEnd"/>
      <w:r w:rsidR="0046357B" w:rsidRPr="009842B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357B" w:rsidRPr="009842BE">
        <w:rPr>
          <w:rFonts w:ascii="Arial" w:hAnsi="Arial" w:cs="Arial"/>
          <w:sz w:val="22"/>
          <w:szCs w:val="22"/>
        </w:rPr>
        <w:t>Society</w:t>
      </w:r>
      <w:r w:rsidR="002F4996">
        <w:rPr>
          <w:rFonts w:ascii="Arial" w:hAnsi="Arial" w:cs="Arial"/>
          <w:sz w:val="22"/>
          <w:szCs w:val="22"/>
        </w:rPr>
        <w:t xml:space="preserve"> of Toxicology Annual Meeting</w:t>
      </w:r>
      <w:r w:rsidR="008F4F7D" w:rsidRPr="007C0098">
        <w:rPr>
          <w:rFonts w:ascii="Arial" w:hAnsi="Arial" w:cs="Arial"/>
          <w:sz w:val="22"/>
          <w:szCs w:val="22"/>
        </w:rPr>
        <w:t>, San Diego, CA</w:t>
      </w:r>
      <w:r w:rsidR="0046357B" w:rsidRPr="007C0098">
        <w:rPr>
          <w:rFonts w:ascii="Arial" w:hAnsi="Arial" w:cs="Arial"/>
          <w:sz w:val="22"/>
          <w:szCs w:val="22"/>
        </w:rPr>
        <w:t>.</w:t>
      </w:r>
      <w:proofErr w:type="gramEnd"/>
    </w:p>
    <w:p w:rsidR="008F35A6" w:rsidRPr="007C0098" w:rsidRDefault="008F35A6" w:rsidP="00B15C04">
      <w:pPr>
        <w:ind w:left="360" w:hanging="360"/>
        <w:rPr>
          <w:rFonts w:ascii="Arial" w:hAnsi="Arial" w:cs="Arial"/>
          <w:sz w:val="22"/>
          <w:szCs w:val="22"/>
        </w:rPr>
      </w:pPr>
      <w:r w:rsidRPr="00B15C04">
        <w:rPr>
          <w:rFonts w:ascii="Arial" w:hAnsi="Arial" w:cs="Arial"/>
          <w:sz w:val="22"/>
          <w:szCs w:val="22"/>
        </w:rPr>
        <w:t>Luz</w:t>
      </w:r>
      <w:r w:rsidR="0046357B" w:rsidRPr="00B15C04">
        <w:rPr>
          <w:rFonts w:ascii="Arial" w:hAnsi="Arial" w:cs="Arial"/>
          <w:sz w:val="22"/>
          <w:szCs w:val="22"/>
        </w:rPr>
        <w:t xml:space="preserve"> AL, </w:t>
      </w:r>
      <w:r w:rsidR="0046357B" w:rsidRPr="00B15C04">
        <w:rPr>
          <w:rFonts w:ascii="Arial" w:hAnsi="Arial" w:cs="Arial"/>
          <w:b/>
          <w:sz w:val="22"/>
          <w:szCs w:val="22"/>
        </w:rPr>
        <w:t>Meyer JN</w:t>
      </w:r>
      <w:r w:rsidR="0046357B" w:rsidRPr="00B15C04">
        <w:rPr>
          <w:rFonts w:ascii="Arial" w:hAnsi="Arial" w:cs="Arial"/>
          <w:sz w:val="22"/>
          <w:szCs w:val="22"/>
        </w:rPr>
        <w:t xml:space="preserve">. </w:t>
      </w:r>
      <w:r w:rsidR="0046357B" w:rsidRPr="00B15C04">
        <w:rPr>
          <w:rFonts w:ascii="Arial" w:hAnsi="Arial" w:cs="Arial"/>
          <w:b/>
          <w:sz w:val="22"/>
          <w:szCs w:val="22"/>
        </w:rPr>
        <w:t>2015</w:t>
      </w:r>
      <w:r w:rsidR="0046357B" w:rsidRPr="00B15C04">
        <w:rPr>
          <w:rFonts w:ascii="Arial" w:hAnsi="Arial" w:cs="Arial"/>
          <w:sz w:val="22"/>
          <w:szCs w:val="22"/>
        </w:rPr>
        <w:t xml:space="preserve">. </w:t>
      </w:r>
      <w:r w:rsidR="00B15C04" w:rsidRPr="00B15C04">
        <w:rPr>
          <w:rFonts w:ascii="Arial" w:hAnsi="Arial" w:cs="Arial"/>
          <w:bCs/>
          <w:sz w:val="22"/>
          <w:szCs w:val="22"/>
        </w:rPr>
        <w:t xml:space="preserve">Mitochondrial fission- and fusion-deficient </w:t>
      </w:r>
      <w:r w:rsidR="00B15C04" w:rsidRPr="00B15C04">
        <w:rPr>
          <w:rFonts w:ascii="Arial" w:hAnsi="Arial" w:cs="Arial"/>
          <w:bCs/>
          <w:i/>
          <w:iCs/>
          <w:sz w:val="22"/>
          <w:szCs w:val="22"/>
        </w:rPr>
        <w:t xml:space="preserve">C. elegans </w:t>
      </w:r>
      <w:r w:rsidR="00B15C04" w:rsidRPr="00B15C04">
        <w:rPr>
          <w:rFonts w:ascii="Arial" w:hAnsi="Arial" w:cs="Arial"/>
          <w:bCs/>
          <w:sz w:val="22"/>
          <w:szCs w:val="22"/>
        </w:rPr>
        <w:t xml:space="preserve">display hypersensitivity to </w:t>
      </w:r>
      <w:r w:rsidR="00B15C04" w:rsidRPr="007C0098">
        <w:rPr>
          <w:rFonts w:ascii="Arial" w:hAnsi="Arial" w:cs="Arial"/>
          <w:bCs/>
          <w:sz w:val="22"/>
          <w:szCs w:val="22"/>
        </w:rPr>
        <w:t xml:space="preserve">environmental mitotoxicants. </w:t>
      </w:r>
      <w:proofErr w:type="gramStart"/>
      <w:r w:rsidR="0046357B" w:rsidRPr="007C0098">
        <w:rPr>
          <w:rFonts w:ascii="Arial" w:hAnsi="Arial" w:cs="Arial"/>
          <w:sz w:val="22"/>
          <w:szCs w:val="22"/>
        </w:rPr>
        <w:t>Poster presentation.</w:t>
      </w:r>
      <w:proofErr w:type="gramEnd"/>
      <w:r w:rsidR="0046357B" w:rsidRPr="007C009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357B" w:rsidRPr="007C0098">
        <w:rPr>
          <w:rFonts w:ascii="Arial" w:hAnsi="Arial" w:cs="Arial"/>
          <w:sz w:val="22"/>
          <w:szCs w:val="22"/>
        </w:rPr>
        <w:t>Society of Toxicology Annual Meeting, San Diego, CA.</w:t>
      </w:r>
      <w:proofErr w:type="gramEnd"/>
    </w:p>
    <w:p w:rsidR="008F35A6" w:rsidRPr="007C0098" w:rsidRDefault="008F35A6" w:rsidP="00B15C04">
      <w:pPr>
        <w:ind w:left="360" w:hanging="360"/>
        <w:rPr>
          <w:rFonts w:ascii="Arial" w:hAnsi="Arial" w:cs="Arial"/>
          <w:b/>
          <w:sz w:val="22"/>
          <w:szCs w:val="22"/>
        </w:rPr>
      </w:pPr>
      <w:proofErr w:type="gramStart"/>
      <w:r w:rsidRPr="007C0098">
        <w:rPr>
          <w:rFonts w:ascii="Arial" w:hAnsi="Arial" w:cs="Arial"/>
          <w:sz w:val="22"/>
          <w:szCs w:val="22"/>
        </w:rPr>
        <w:t>Hall</w:t>
      </w:r>
      <w:r w:rsidR="00BC4129" w:rsidRPr="007C0098">
        <w:rPr>
          <w:rFonts w:ascii="Arial" w:hAnsi="Arial" w:cs="Arial"/>
          <w:sz w:val="22"/>
          <w:szCs w:val="22"/>
        </w:rPr>
        <w:t xml:space="preserve"> </w:t>
      </w:r>
      <w:r w:rsidR="0046357B" w:rsidRPr="007C0098">
        <w:rPr>
          <w:rFonts w:ascii="Arial" w:hAnsi="Arial" w:cs="Arial"/>
          <w:sz w:val="22"/>
          <w:szCs w:val="22"/>
        </w:rPr>
        <w:t>S</w:t>
      </w:r>
      <w:r w:rsidR="007C0098" w:rsidRPr="007C0098">
        <w:rPr>
          <w:rFonts w:ascii="Arial" w:hAnsi="Arial" w:cs="Arial"/>
          <w:sz w:val="22"/>
          <w:szCs w:val="22"/>
        </w:rPr>
        <w:t>M</w:t>
      </w:r>
      <w:r w:rsidR="00330755" w:rsidRPr="00330755">
        <w:rPr>
          <w:rFonts w:ascii="Arial" w:hAnsi="Arial" w:cs="Arial"/>
          <w:sz w:val="22"/>
          <w:szCs w:val="22"/>
          <w:vertAlign w:val="superscript"/>
        </w:rPr>
        <w:t>†</w:t>
      </w:r>
      <w:r w:rsidR="007C0098" w:rsidRPr="007C0098">
        <w:rPr>
          <w:rFonts w:ascii="Arial" w:hAnsi="Arial" w:cs="Arial"/>
          <w:sz w:val="22"/>
          <w:szCs w:val="22"/>
        </w:rPr>
        <w:t xml:space="preserve">, </w:t>
      </w:r>
      <w:r w:rsidR="007C0098" w:rsidRPr="007C0098">
        <w:rPr>
          <w:rFonts w:ascii="Arial" w:hAnsi="Arial" w:cs="Arial"/>
          <w:bCs/>
          <w:sz w:val="22"/>
          <w:szCs w:val="22"/>
        </w:rPr>
        <w:t>González CP,</w:t>
      </w:r>
      <w:r w:rsidR="0046357B" w:rsidRPr="007C0098">
        <w:rPr>
          <w:rFonts w:ascii="Arial" w:hAnsi="Arial" w:cs="Arial"/>
          <w:sz w:val="22"/>
          <w:szCs w:val="22"/>
        </w:rPr>
        <w:t xml:space="preserve"> </w:t>
      </w:r>
      <w:r w:rsidR="0046357B" w:rsidRPr="007C0098">
        <w:rPr>
          <w:rFonts w:ascii="Arial" w:hAnsi="Arial" w:cs="Arial"/>
          <w:b/>
          <w:sz w:val="22"/>
          <w:szCs w:val="22"/>
        </w:rPr>
        <w:t>Meyer JN</w:t>
      </w:r>
      <w:r w:rsidR="0046357B" w:rsidRPr="007C0098">
        <w:rPr>
          <w:rFonts w:ascii="Arial" w:hAnsi="Arial" w:cs="Arial"/>
          <w:sz w:val="22"/>
          <w:szCs w:val="22"/>
        </w:rPr>
        <w:t>.</w:t>
      </w:r>
      <w:proofErr w:type="gramEnd"/>
      <w:r w:rsidR="0046357B" w:rsidRPr="007C0098">
        <w:rPr>
          <w:rFonts w:ascii="Arial" w:hAnsi="Arial" w:cs="Arial"/>
          <w:sz w:val="22"/>
          <w:szCs w:val="22"/>
        </w:rPr>
        <w:t xml:space="preserve"> </w:t>
      </w:r>
      <w:r w:rsidR="0046357B" w:rsidRPr="007C0098">
        <w:rPr>
          <w:rFonts w:ascii="Arial" w:hAnsi="Arial" w:cs="Arial"/>
          <w:b/>
          <w:sz w:val="22"/>
          <w:szCs w:val="22"/>
        </w:rPr>
        <w:t>2015</w:t>
      </w:r>
      <w:r w:rsidR="0046357B" w:rsidRPr="007C0098">
        <w:rPr>
          <w:rFonts w:ascii="Arial" w:hAnsi="Arial" w:cs="Arial"/>
          <w:sz w:val="22"/>
          <w:szCs w:val="22"/>
        </w:rPr>
        <w:t xml:space="preserve">. </w:t>
      </w:r>
      <w:r w:rsidR="007C0098" w:rsidRPr="007C0098">
        <w:rPr>
          <w:rFonts w:ascii="Arial" w:hAnsi="Arial" w:cs="Arial"/>
          <w:sz w:val="22"/>
          <w:szCs w:val="22"/>
        </w:rPr>
        <w:t xml:space="preserve">Effects of </w:t>
      </w:r>
      <w:r w:rsidR="007C0098" w:rsidRPr="007C0098">
        <w:rPr>
          <w:rFonts w:ascii="Arial" w:hAnsi="Arial" w:cs="Arial"/>
          <w:i/>
          <w:sz w:val="22"/>
          <w:szCs w:val="22"/>
        </w:rPr>
        <w:t>fzo-1</w:t>
      </w:r>
      <w:r w:rsidR="007C0098" w:rsidRPr="007C0098">
        <w:rPr>
          <w:rFonts w:ascii="Arial" w:hAnsi="Arial" w:cs="Arial"/>
          <w:sz w:val="22"/>
          <w:szCs w:val="22"/>
        </w:rPr>
        <w:t xml:space="preserve"> and </w:t>
      </w:r>
      <w:r w:rsidR="007C0098" w:rsidRPr="007C0098">
        <w:rPr>
          <w:rFonts w:ascii="Arial" w:hAnsi="Arial" w:cs="Arial"/>
          <w:i/>
          <w:sz w:val="22"/>
          <w:szCs w:val="22"/>
        </w:rPr>
        <w:t>drp-1</w:t>
      </w:r>
      <w:r w:rsidR="007C0098" w:rsidRPr="007C0098">
        <w:rPr>
          <w:rFonts w:ascii="Arial" w:hAnsi="Arial" w:cs="Arial"/>
          <w:sz w:val="22"/>
          <w:szCs w:val="22"/>
        </w:rPr>
        <w:t xml:space="preserve"> mutations on dopaminergic neurodegeneration in </w:t>
      </w:r>
      <w:r w:rsidR="007C0098" w:rsidRPr="007C0098">
        <w:rPr>
          <w:rFonts w:ascii="Arial" w:hAnsi="Arial" w:cs="Arial"/>
          <w:i/>
          <w:sz w:val="22"/>
          <w:szCs w:val="22"/>
        </w:rPr>
        <w:t>Caenorhabditis elegans</w:t>
      </w:r>
      <w:r w:rsidR="007C0098" w:rsidRPr="007C009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6357B" w:rsidRPr="007C0098">
        <w:rPr>
          <w:rFonts w:ascii="Arial" w:hAnsi="Arial" w:cs="Arial"/>
          <w:sz w:val="22"/>
          <w:szCs w:val="22"/>
        </w:rPr>
        <w:t>Poster presentation.</w:t>
      </w:r>
      <w:proofErr w:type="gramEnd"/>
      <w:r w:rsidR="0046357B" w:rsidRPr="007C009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C4129" w:rsidRPr="007C0098">
        <w:rPr>
          <w:rFonts w:ascii="Arial" w:hAnsi="Arial" w:cs="Arial"/>
          <w:sz w:val="22"/>
          <w:szCs w:val="22"/>
        </w:rPr>
        <w:t>Society of Toxicology Annual Meeting, San Diego, CA</w:t>
      </w:r>
      <w:r w:rsidR="002F4996">
        <w:rPr>
          <w:rFonts w:ascii="Arial" w:hAnsi="Arial" w:cs="Arial"/>
          <w:sz w:val="22"/>
          <w:szCs w:val="22"/>
        </w:rPr>
        <w:t>.</w:t>
      </w:r>
      <w:proofErr w:type="gramEnd"/>
    </w:p>
    <w:p w:rsidR="00595D17" w:rsidRDefault="00595D17" w:rsidP="00B15C04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7C0098">
        <w:rPr>
          <w:rFonts w:ascii="Arial" w:hAnsi="Arial" w:cs="Arial"/>
          <w:b/>
          <w:sz w:val="22"/>
          <w:szCs w:val="22"/>
        </w:rPr>
        <w:t>Meyer JN</w:t>
      </w:r>
      <w:r w:rsidRPr="007C0098">
        <w:rPr>
          <w:rFonts w:ascii="Arial" w:hAnsi="Arial" w:cs="Arial"/>
          <w:sz w:val="22"/>
          <w:szCs w:val="22"/>
        </w:rPr>
        <w:t xml:space="preserve">. </w:t>
      </w:r>
      <w:r w:rsidRPr="007C0098">
        <w:rPr>
          <w:rFonts w:ascii="Arial" w:hAnsi="Arial" w:cs="Arial"/>
          <w:b/>
          <w:sz w:val="22"/>
          <w:szCs w:val="22"/>
        </w:rPr>
        <w:t>2014</w:t>
      </w:r>
      <w:r w:rsidRPr="007C0098">
        <w:rPr>
          <w:rFonts w:ascii="Arial" w:hAnsi="Arial" w:cs="Arial"/>
          <w:sz w:val="22"/>
          <w:szCs w:val="22"/>
        </w:rPr>
        <w:t>. Mechanisms of uptake and toxicity of silver nanoparticles in</w:t>
      </w:r>
      <w:r w:rsidRPr="008F35A6">
        <w:rPr>
          <w:rFonts w:ascii="Arial" w:hAnsi="Arial" w:cs="Arial"/>
          <w:sz w:val="22"/>
          <w:szCs w:val="22"/>
        </w:rPr>
        <w:t xml:space="preserve"> </w:t>
      </w:r>
      <w:r w:rsidRPr="008F35A6">
        <w:rPr>
          <w:rFonts w:ascii="Arial" w:hAnsi="Arial" w:cs="Arial"/>
          <w:i/>
          <w:sz w:val="22"/>
          <w:szCs w:val="22"/>
        </w:rPr>
        <w:t>Caenorhabditis elegans</w:t>
      </w:r>
      <w:r w:rsidRPr="008F35A6">
        <w:rPr>
          <w:rFonts w:ascii="Arial" w:hAnsi="Arial" w:cs="Arial"/>
          <w:sz w:val="22"/>
          <w:szCs w:val="22"/>
        </w:rPr>
        <w:t>.</w:t>
      </w:r>
      <w:r w:rsidRPr="008F35A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F35A6">
        <w:rPr>
          <w:rFonts w:ascii="Arial" w:hAnsi="Arial" w:cs="Arial"/>
          <w:bCs/>
          <w:sz w:val="22"/>
          <w:szCs w:val="22"/>
        </w:rPr>
        <w:t>Platform presentation.</w:t>
      </w:r>
      <w:proofErr w:type="gramEnd"/>
      <w:r w:rsidRPr="008F35A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F35A6">
        <w:rPr>
          <w:rFonts w:ascii="Arial" w:hAnsi="Arial" w:cs="Arial"/>
          <w:sz w:val="22"/>
          <w:szCs w:val="22"/>
        </w:rPr>
        <w:t>North American Society of Environmental</w:t>
      </w:r>
      <w:r w:rsidRPr="00687179">
        <w:rPr>
          <w:rFonts w:ascii="Arial" w:hAnsi="Arial" w:cs="Arial"/>
          <w:sz w:val="22"/>
          <w:szCs w:val="22"/>
        </w:rPr>
        <w:t xml:space="preserve"> Toxicology and Chemistry Annual Meeting, </w:t>
      </w:r>
      <w:r>
        <w:rPr>
          <w:rFonts w:ascii="Arial" w:hAnsi="Arial" w:cs="Arial"/>
          <w:sz w:val="22"/>
          <w:szCs w:val="22"/>
        </w:rPr>
        <w:t>Vancouver, BC, Canada</w:t>
      </w:r>
      <w:r w:rsidR="00D10331">
        <w:rPr>
          <w:rFonts w:ascii="Arial" w:hAnsi="Arial" w:cs="Arial"/>
          <w:sz w:val="22"/>
          <w:szCs w:val="22"/>
        </w:rPr>
        <w:t>.</w:t>
      </w:r>
      <w:proofErr w:type="gramEnd"/>
      <w:r w:rsidRPr="00687179">
        <w:rPr>
          <w:rFonts w:ascii="Arial" w:hAnsi="Arial" w:cs="Arial"/>
          <w:sz w:val="22"/>
          <w:szCs w:val="22"/>
        </w:rPr>
        <w:t xml:space="preserve"> </w:t>
      </w:r>
    </w:p>
    <w:p w:rsidR="002B45FE" w:rsidRDefault="002B45FE" w:rsidP="002B45FE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Luz AL, </w:t>
      </w:r>
      <w:r w:rsidRPr="00231A98">
        <w:rPr>
          <w:rFonts w:ascii="Arial" w:hAnsi="Arial" w:cs="Arial"/>
          <w:b/>
          <w:bCs/>
          <w:sz w:val="22"/>
          <w:szCs w:val="22"/>
        </w:rPr>
        <w:t>Meyer JN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231A98">
        <w:rPr>
          <w:rFonts w:ascii="Arial" w:hAnsi="Arial" w:cs="Arial"/>
          <w:b/>
          <w:bCs/>
          <w:sz w:val="22"/>
          <w:szCs w:val="22"/>
        </w:rPr>
        <w:t>2014</w:t>
      </w:r>
      <w:r>
        <w:rPr>
          <w:rFonts w:ascii="Arial" w:hAnsi="Arial" w:cs="Arial"/>
          <w:bCs/>
          <w:sz w:val="22"/>
          <w:szCs w:val="22"/>
        </w:rPr>
        <w:t xml:space="preserve">. Investigating genetic susceptibility to mitochondrial toxicity. </w:t>
      </w:r>
      <w:proofErr w:type="gramStart"/>
      <w:r w:rsidR="00DF0749">
        <w:rPr>
          <w:rFonts w:ascii="Arial" w:hAnsi="Arial" w:cs="Arial"/>
          <w:bCs/>
          <w:sz w:val="22"/>
          <w:szCs w:val="22"/>
        </w:rPr>
        <w:t>Poster</w:t>
      </w:r>
      <w:r>
        <w:rPr>
          <w:rFonts w:ascii="Arial" w:hAnsi="Arial" w:cs="Arial"/>
          <w:bCs/>
          <w:sz w:val="22"/>
          <w:szCs w:val="22"/>
        </w:rPr>
        <w:t xml:space="preserve"> presentation.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E41501">
        <w:rPr>
          <w:rFonts w:ascii="Arial" w:hAnsi="Arial" w:cs="Arial"/>
          <w:sz w:val="22"/>
          <w:szCs w:val="22"/>
        </w:rPr>
        <w:t xml:space="preserve">Society of Toxicology Annual Meeting, </w:t>
      </w:r>
      <w:r>
        <w:rPr>
          <w:rFonts w:ascii="Arial" w:hAnsi="Arial" w:cs="Arial"/>
          <w:sz w:val="22"/>
          <w:szCs w:val="22"/>
        </w:rPr>
        <w:t>Phoenix</w:t>
      </w:r>
      <w:r w:rsidRPr="00E415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AZ.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A42CC8" w:rsidRDefault="00A42CC8" w:rsidP="00A42CC8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Yang </w:t>
      </w:r>
      <w:r w:rsidR="0046357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Schindler A, Taggart R, </w:t>
      </w:r>
      <w:proofErr w:type="spellStart"/>
      <w:r>
        <w:rPr>
          <w:rFonts w:ascii="Arial" w:hAnsi="Arial" w:cs="Arial"/>
          <w:sz w:val="22"/>
          <w:szCs w:val="22"/>
        </w:rPr>
        <w:t>Badireddy</w:t>
      </w:r>
      <w:proofErr w:type="spellEnd"/>
      <w:r>
        <w:rPr>
          <w:rFonts w:ascii="Arial" w:hAnsi="Arial" w:cs="Arial"/>
          <w:sz w:val="22"/>
          <w:szCs w:val="22"/>
        </w:rPr>
        <w:t xml:space="preserve"> AR, Hsu-Kim H, Sherwood DR, Wiesner M, Hinton DE, </w:t>
      </w:r>
      <w:r w:rsidRPr="00AC7D16">
        <w:rPr>
          <w:rFonts w:ascii="Arial" w:hAnsi="Arial" w:cs="Arial"/>
          <w:b/>
          <w:sz w:val="22"/>
          <w:szCs w:val="22"/>
        </w:rPr>
        <w:t>Meyer JN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. </w:t>
      </w:r>
      <w:r w:rsidRPr="00A42CC8">
        <w:rPr>
          <w:rFonts w:ascii="Arial" w:hAnsi="Arial" w:cs="Arial"/>
          <w:i/>
          <w:sz w:val="22"/>
          <w:szCs w:val="22"/>
        </w:rPr>
        <w:t>In vivo</w:t>
      </w:r>
      <w:r>
        <w:rPr>
          <w:rFonts w:ascii="Arial" w:hAnsi="Arial" w:cs="Arial"/>
          <w:sz w:val="22"/>
          <w:szCs w:val="22"/>
        </w:rPr>
        <w:t xml:space="preserve"> study of endocytosis and lysosome function in silver nanoparticle uptake and toxicity in </w:t>
      </w:r>
      <w:r w:rsidRPr="00AC7D16">
        <w:rPr>
          <w:rFonts w:ascii="Arial" w:hAnsi="Arial" w:cs="Arial"/>
          <w:i/>
          <w:sz w:val="22"/>
          <w:szCs w:val="22"/>
        </w:rPr>
        <w:t>Caenorhabditis elegans</w:t>
      </w:r>
      <w:r>
        <w:rPr>
          <w:rFonts w:ascii="Arial" w:hAnsi="Arial" w:cs="Arial"/>
          <w:sz w:val="22"/>
          <w:szCs w:val="22"/>
        </w:rPr>
        <w:t>.</w:t>
      </w:r>
      <w:r w:rsidRPr="00A42CC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056805">
        <w:rPr>
          <w:rFonts w:ascii="Arial" w:hAnsi="Arial" w:cs="Arial"/>
          <w:bCs/>
          <w:sz w:val="22"/>
          <w:szCs w:val="22"/>
        </w:rPr>
        <w:t>Poster</w:t>
      </w:r>
      <w:r>
        <w:rPr>
          <w:rFonts w:ascii="Arial" w:hAnsi="Arial" w:cs="Arial"/>
          <w:bCs/>
          <w:sz w:val="22"/>
          <w:szCs w:val="22"/>
        </w:rPr>
        <w:t xml:space="preserve"> presentation.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E41501">
        <w:rPr>
          <w:rFonts w:ascii="Arial" w:hAnsi="Arial" w:cs="Arial"/>
          <w:sz w:val="22"/>
          <w:szCs w:val="22"/>
        </w:rPr>
        <w:t xml:space="preserve">Society of Toxicology Annual Meeting, </w:t>
      </w:r>
      <w:r>
        <w:rPr>
          <w:rFonts w:ascii="Arial" w:hAnsi="Arial" w:cs="Arial"/>
          <w:sz w:val="22"/>
          <w:szCs w:val="22"/>
        </w:rPr>
        <w:t>Phoenix</w:t>
      </w:r>
      <w:r w:rsidRPr="00E41501">
        <w:rPr>
          <w:rFonts w:ascii="Arial" w:hAnsi="Arial" w:cs="Arial"/>
          <w:sz w:val="22"/>
          <w:szCs w:val="22"/>
        </w:rPr>
        <w:t xml:space="preserve">, </w:t>
      </w:r>
      <w:r w:rsidR="002B45FE">
        <w:rPr>
          <w:rFonts w:ascii="Arial" w:hAnsi="Arial" w:cs="Arial"/>
          <w:sz w:val="22"/>
          <w:szCs w:val="22"/>
        </w:rPr>
        <w:t>AZ</w:t>
      </w:r>
      <w:r w:rsidRPr="00E41501">
        <w:rPr>
          <w:rFonts w:ascii="Arial" w:hAnsi="Arial" w:cs="Arial"/>
          <w:sz w:val="22"/>
          <w:szCs w:val="22"/>
        </w:rPr>
        <w:t>.</w:t>
      </w:r>
      <w:proofErr w:type="gramEnd"/>
    </w:p>
    <w:p w:rsidR="00196F80" w:rsidRDefault="00196F80" w:rsidP="00196F80">
      <w:pPr>
        <w:ind w:left="360" w:hanging="360"/>
        <w:rPr>
          <w:rFonts w:ascii="Arial" w:hAnsi="Arial"/>
          <w:i/>
          <w:sz w:val="22"/>
          <w:szCs w:val="22"/>
        </w:rPr>
      </w:pPr>
      <w:r w:rsidRPr="00687179">
        <w:rPr>
          <w:rFonts w:ascii="Arial" w:hAnsi="Arial" w:cs="Arial"/>
          <w:sz w:val="22"/>
          <w:szCs w:val="22"/>
        </w:rPr>
        <w:t xml:space="preserve">Rooney JP, </w:t>
      </w:r>
      <w:r w:rsidRPr="00687179">
        <w:rPr>
          <w:rFonts w:ascii="Arial" w:eastAsia="SimSun" w:hAnsi="Arial" w:cs="Arial"/>
          <w:iCs/>
          <w:sz w:val="22"/>
          <w:szCs w:val="22"/>
          <w:lang w:bidi="en-US"/>
        </w:rPr>
        <w:t xml:space="preserve">Bodhicharla R, </w:t>
      </w:r>
      <w:r w:rsidRPr="00687179">
        <w:rPr>
          <w:rFonts w:ascii="Arial" w:hAnsi="Arial" w:cs="Arial"/>
          <w:sz w:val="22"/>
          <w:szCs w:val="22"/>
        </w:rPr>
        <w:t>Bess AS, Leung</w:t>
      </w:r>
      <w:r w:rsidRPr="00A46CBD">
        <w:rPr>
          <w:rFonts w:ascii="Arial" w:hAnsi="Arial" w:cs="Arial"/>
          <w:sz w:val="22"/>
          <w:szCs w:val="22"/>
        </w:rPr>
        <w:t xml:space="preserve"> MCK, Ryde IT, Ji AQ, </w:t>
      </w:r>
      <w:r w:rsidRPr="00A46CBD">
        <w:rPr>
          <w:rFonts w:ascii="Arial" w:hAnsi="Arial" w:cs="Arial"/>
          <w:b/>
          <w:sz w:val="22"/>
          <w:szCs w:val="22"/>
        </w:rPr>
        <w:t>Meyer JN</w:t>
      </w:r>
      <w:r w:rsidRPr="00A46CBD">
        <w:rPr>
          <w:rFonts w:ascii="Arial" w:hAnsi="Arial" w:cs="Arial"/>
          <w:sz w:val="22"/>
          <w:szCs w:val="22"/>
        </w:rPr>
        <w:t xml:space="preserve">. </w:t>
      </w:r>
      <w:r w:rsidRPr="00A46CBD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  <w:r w:rsidRPr="00A46CBD">
        <w:rPr>
          <w:rFonts w:ascii="Arial" w:hAnsi="Arial" w:cs="Arial"/>
          <w:sz w:val="22"/>
          <w:szCs w:val="22"/>
        </w:rPr>
        <w:t xml:space="preserve">. </w:t>
      </w:r>
      <w:r w:rsidRPr="00A46CBD">
        <w:rPr>
          <w:rFonts w:ascii="Arial" w:hAnsi="Arial"/>
          <w:sz w:val="22"/>
          <w:szCs w:val="22"/>
        </w:rPr>
        <w:t xml:space="preserve">Developmental exposure to Ultraviolet C Radiation results in altered energy production later in life in </w:t>
      </w:r>
      <w:r w:rsidRPr="00A46CBD">
        <w:rPr>
          <w:rFonts w:ascii="Arial" w:hAnsi="Arial"/>
          <w:i/>
          <w:sz w:val="22"/>
          <w:szCs w:val="22"/>
        </w:rPr>
        <w:t>Caenorhabditis elegans</w:t>
      </w:r>
      <w:r>
        <w:rPr>
          <w:rFonts w:ascii="Arial" w:hAnsi="Arial" w:cs="Arial"/>
          <w:bCs/>
          <w:sz w:val="22"/>
          <w:szCs w:val="22"/>
        </w:rPr>
        <w:t xml:space="preserve">. 2014. </w:t>
      </w:r>
      <w:r w:rsidR="00056805">
        <w:rPr>
          <w:rFonts w:ascii="Arial" w:hAnsi="Arial" w:cs="Arial"/>
          <w:bCs/>
          <w:sz w:val="22"/>
          <w:szCs w:val="22"/>
        </w:rPr>
        <w:t xml:space="preserve">Poster </w:t>
      </w:r>
      <w:r>
        <w:rPr>
          <w:rFonts w:ascii="Arial" w:hAnsi="Arial" w:cs="Arial"/>
          <w:bCs/>
          <w:sz w:val="22"/>
          <w:szCs w:val="22"/>
        </w:rPr>
        <w:t xml:space="preserve">presentation. </w:t>
      </w:r>
      <w:proofErr w:type="gramStart"/>
      <w:r w:rsidRPr="00E41501">
        <w:rPr>
          <w:rFonts w:ascii="Arial" w:hAnsi="Arial" w:cs="Arial"/>
          <w:sz w:val="22"/>
          <w:szCs w:val="22"/>
        </w:rPr>
        <w:t xml:space="preserve">Society of Toxicology Annual Meeting, </w:t>
      </w:r>
      <w:r>
        <w:rPr>
          <w:rFonts w:ascii="Arial" w:hAnsi="Arial" w:cs="Arial"/>
          <w:sz w:val="22"/>
          <w:szCs w:val="22"/>
        </w:rPr>
        <w:t>Phoenix</w:t>
      </w:r>
      <w:r w:rsidRPr="00E41501">
        <w:rPr>
          <w:rFonts w:ascii="Arial" w:hAnsi="Arial" w:cs="Arial"/>
          <w:sz w:val="22"/>
          <w:szCs w:val="22"/>
        </w:rPr>
        <w:t xml:space="preserve">, </w:t>
      </w:r>
      <w:r w:rsidR="002B45FE"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96F80" w:rsidRDefault="00196F80" w:rsidP="00196F80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González CP, Ryde IT, </w:t>
      </w:r>
      <w:r w:rsidRPr="00196F80">
        <w:rPr>
          <w:rFonts w:ascii="Arial" w:hAnsi="Arial" w:cs="Arial"/>
          <w:b/>
          <w:bCs/>
          <w:sz w:val="22"/>
          <w:szCs w:val="22"/>
        </w:rPr>
        <w:t>Meyer JN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96F80">
        <w:rPr>
          <w:rFonts w:ascii="Arial" w:hAnsi="Arial" w:cs="Arial"/>
          <w:b/>
          <w:bCs/>
          <w:sz w:val="22"/>
          <w:szCs w:val="22"/>
        </w:rPr>
        <w:t>2014</w:t>
      </w:r>
      <w:r>
        <w:rPr>
          <w:rFonts w:ascii="Arial" w:hAnsi="Arial" w:cs="Arial"/>
          <w:bCs/>
          <w:sz w:val="22"/>
          <w:szCs w:val="22"/>
        </w:rPr>
        <w:t xml:space="preserve">. Mitochondrial DNA damage and dysfunction and their effects on dopaminergic neurodegeneration after chemical insult in </w:t>
      </w:r>
      <w:r w:rsidRPr="00196F80">
        <w:rPr>
          <w:rFonts w:ascii="Arial" w:hAnsi="Arial" w:cs="Arial"/>
          <w:bCs/>
          <w:i/>
          <w:sz w:val="22"/>
          <w:szCs w:val="22"/>
        </w:rPr>
        <w:t>Caenorhabditis elegans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056805">
        <w:rPr>
          <w:rFonts w:ascii="Arial" w:hAnsi="Arial" w:cs="Arial"/>
          <w:bCs/>
          <w:sz w:val="22"/>
          <w:szCs w:val="22"/>
        </w:rPr>
        <w:t>Poster</w:t>
      </w:r>
      <w:r>
        <w:rPr>
          <w:rFonts w:ascii="Arial" w:hAnsi="Arial" w:cs="Arial"/>
          <w:bCs/>
          <w:sz w:val="22"/>
          <w:szCs w:val="22"/>
        </w:rPr>
        <w:t xml:space="preserve"> presentation.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E41501">
        <w:rPr>
          <w:rFonts w:ascii="Arial" w:hAnsi="Arial" w:cs="Arial"/>
          <w:sz w:val="22"/>
          <w:szCs w:val="22"/>
        </w:rPr>
        <w:t xml:space="preserve">Society of Toxicology Annual Meeting, </w:t>
      </w:r>
      <w:r>
        <w:rPr>
          <w:rFonts w:ascii="Arial" w:hAnsi="Arial" w:cs="Arial"/>
          <w:sz w:val="22"/>
          <w:szCs w:val="22"/>
        </w:rPr>
        <w:t>Phoenix</w:t>
      </w:r>
      <w:r w:rsidRPr="00E41501">
        <w:rPr>
          <w:rFonts w:ascii="Arial" w:hAnsi="Arial" w:cs="Arial"/>
          <w:sz w:val="22"/>
          <w:szCs w:val="22"/>
        </w:rPr>
        <w:t xml:space="preserve">, </w:t>
      </w:r>
      <w:r w:rsidR="002B45FE"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96F80" w:rsidRDefault="00196F80" w:rsidP="00687179">
      <w:pPr>
        <w:ind w:left="360" w:hanging="36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Turner</w:t>
      </w:r>
      <w:r w:rsidR="00685F89">
        <w:rPr>
          <w:rFonts w:ascii="Arial" w:hAnsi="Arial" w:cs="Arial"/>
          <w:bCs/>
          <w:sz w:val="22"/>
          <w:szCs w:val="22"/>
        </w:rPr>
        <w:t xml:space="preserve"> EA, Donoghue LJ, Brock TJ, Hopkins CE, Meyer JN.</w:t>
      </w:r>
      <w:proofErr w:type="gramEnd"/>
      <w:r w:rsidR="00685F89">
        <w:rPr>
          <w:rFonts w:ascii="Arial" w:hAnsi="Arial" w:cs="Arial"/>
          <w:bCs/>
          <w:sz w:val="22"/>
          <w:szCs w:val="22"/>
        </w:rPr>
        <w:t xml:space="preserve"> 2014. Investigating mechanisms of mitochondrial DNA damage-mediated developmental arrest. </w:t>
      </w:r>
      <w:proofErr w:type="gramStart"/>
      <w:r w:rsidR="00056805">
        <w:rPr>
          <w:rFonts w:ascii="Arial" w:hAnsi="Arial" w:cs="Arial"/>
          <w:bCs/>
          <w:sz w:val="22"/>
          <w:szCs w:val="22"/>
        </w:rPr>
        <w:t>Poster</w:t>
      </w:r>
      <w:r w:rsidR="00685F89">
        <w:rPr>
          <w:rFonts w:ascii="Arial" w:hAnsi="Arial" w:cs="Arial"/>
          <w:bCs/>
          <w:sz w:val="22"/>
          <w:szCs w:val="22"/>
        </w:rPr>
        <w:t xml:space="preserve"> presentation.</w:t>
      </w:r>
      <w:proofErr w:type="gramEnd"/>
      <w:r w:rsidR="00685F89">
        <w:rPr>
          <w:rFonts w:ascii="Arial" w:hAnsi="Arial" w:cs="Arial"/>
          <w:bCs/>
          <w:sz w:val="22"/>
          <w:szCs w:val="22"/>
        </w:rPr>
        <w:t xml:space="preserve"> </w:t>
      </w:r>
      <w:r w:rsidR="00685F89" w:rsidRPr="00E41501">
        <w:rPr>
          <w:rFonts w:ascii="Arial" w:hAnsi="Arial" w:cs="Arial"/>
          <w:sz w:val="22"/>
          <w:szCs w:val="22"/>
        </w:rPr>
        <w:t xml:space="preserve">Society of Toxicology Annual Meeting, </w:t>
      </w:r>
      <w:r w:rsidR="00685F89">
        <w:rPr>
          <w:rFonts w:ascii="Arial" w:hAnsi="Arial" w:cs="Arial"/>
          <w:sz w:val="22"/>
          <w:szCs w:val="22"/>
        </w:rPr>
        <w:t>Phoenix</w:t>
      </w:r>
      <w:r w:rsidR="00685F89" w:rsidRPr="00E41501">
        <w:rPr>
          <w:rFonts w:ascii="Arial" w:hAnsi="Arial" w:cs="Arial"/>
          <w:sz w:val="22"/>
          <w:szCs w:val="22"/>
        </w:rPr>
        <w:t xml:space="preserve">, </w:t>
      </w:r>
      <w:r w:rsidR="002B45FE">
        <w:rPr>
          <w:rFonts w:ascii="Arial" w:hAnsi="Arial" w:cs="Arial"/>
          <w:sz w:val="22"/>
          <w:szCs w:val="22"/>
        </w:rPr>
        <w:t>AZ</w:t>
      </w:r>
      <w:r w:rsidR="00685F89">
        <w:rPr>
          <w:rFonts w:ascii="Arial" w:hAnsi="Arial" w:cs="Arial"/>
          <w:sz w:val="22"/>
          <w:szCs w:val="22"/>
        </w:rPr>
        <w:t xml:space="preserve">. </w:t>
      </w:r>
      <w:r w:rsidR="00685F89" w:rsidRPr="00E41501">
        <w:rPr>
          <w:rFonts w:ascii="Arial" w:hAnsi="Arial" w:cs="Arial"/>
          <w:sz w:val="22"/>
          <w:szCs w:val="22"/>
        </w:rPr>
        <w:t xml:space="preserve">March </w:t>
      </w:r>
      <w:r w:rsidR="00685F89">
        <w:rPr>
          <w:rFonts w:ascii="Arial" w:hAnsi="Arial" w:cs="Arial"/>
          <w:sz w:val="22"/>
          <w:szCs w:val="22"/>
        </w:rPr>
        <w:t>23-27</w:t>
      </w:r>
      <w:r w:rsidR="00685F89" w:rsidRPr="00E41501">
        <w:rPr>
          <w:rFonts w:ascii="Arial" w:hAnsi="Arial" w:cs="Arial"/>
          <w:sz w:val="22"/>
          <w:szCs w:val="22"/>
        </w:rPr>
        <w:t>.</w:t>
      </w:r>
    </w:p>
    <w:p w:rsidR="002B45FE" w:rsidRDefault="002B45FE" w:rsidP="00687179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Luz AL, </w:t>
      </w:r>
      <w:r w:rsidRPr="00687179">
        <w:rPr>
          <w:rFonts w:ascii="Arial" w:hAnsi="Arial" w:cs="Arial"/>
          <w:sz w:val="22"/>
          <w:szCs w:val="22"/>
        </w:rPr>
        <w:t xml:space="preserve">Rooney JP, </w:t>
      </w:r>
      <w:r>
        <w:rPr>
          <w:rFonts w:ascii="Arial" w:hAnsi="Arial" w:cs="Arial"/>
          <w:bCs/>
          <w:sz w:val="22"/>
          <w:szCs w:val="22"/>
        </w:rPr>
        <w:t xml:space="preserve">González CP, </w:t>
      </w:r>
      <w:r w:rsidRPr="00231A98">
        <w:rPr>
          <w:rFonts w:ascii="Arial" w:hAnsi="Arial" w:cs="Arial"/>
          <w:b/>
          <w:bCs/>
          <w:sz w:val="22"/>
          <w:szCs w:val="22"/>
        </w:rPr>
        <w:t>Meyer JN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231A98">
        <w:rPr>
          <w:rFonts w:ascii="Arial" w:hAnsi="Arial" w:cs="Arial"/>
          <w:b/>
          <w:bCs/>
          <w:sz w:val="22"/>
          <w:szCs w:val="22"/>
        </w:rPr>
        <w:t>2014</w:t>
      </w:r>
      <w:r>
        <w:rPr>
          <w:rFonts w:ascii="Arial" w:hAnsi="Arial" w:cs="Arial"/>
          <w:bCs/>
          <w:sz w:val="22"/>
          <w:szCs w:val="22"/>
        </w:rPr>
        <w:t xml:space="preserve">. Investigating genetic susceptibility to arsenite-induced mitochondrial toxicity. </w:t>
      </w:r>
      <w:proofErr w:type="gramStart"/>
      <w:r>
        <w:rPr>
          <w:rFonts w:ascii="Arial" w:hAnsi="Arial" w:cs="Arial"/>
          <w:bCs/>
          <w:sz w:val="22"/>
          <w:szCs w:val="22"/>
        </w:rPr>
        <w:t>Poster presentation.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NIEHS/SRP meeting,</w:t>
      </w:r>
      <w:r w:rsidRPr="00E41501">
        <w:rPr>
          <w:rFonts w:ascii="Arial" w:hAnsi="Arial" w:cs="Arial"/>
          <w:sz w:val="22"/>
          <w:szCs w:val="22"/>
        </w:rPr>
        <w:t xml:space="preserve"> </w:t>
      </w:r>
      <w:r w:rsidR="002F4996">
        <w:rPr>
          <w:rFonts w:ascii="Arial" w:hAnsi="Arial" w:cs="Arial"/>
          <w:sz w:val="22"/>
          <w:szCs w:val="22"/>
        </w:rPr>
        <w:t>NIEHS, RTP, NC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A27B3C" w:rsidRDefault="00A27B3C" w:rsidP="00A27B3C">
      <w:p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Yang Y, </w:t>
      </w:r>
      <w:proofErr w:type="spellStart"/>
      <w:r w:rsidR="009E4319">
        <w:rPr>
          <w:rFonts w:ascii="Arial" w:hAnsi="Arial" w:cs="Arial"/>
          <w:sz w:val="22"/>
          <w:szCs w:val="22"/>
        </w:rPr>
        <w:t>Badireddy</w:t>
      </w:r>
      <w:proofErr w:type="spellEnd"/>
      <w:r w:rsidR="009E4319">
        <w:rPr>
          <w:rFonts w:ascii="Arial" w:hAnsi="Arial" w:cs="Arial"/>
          <w:sz w:val="22"/>
          <w:szCs w:val="22"/>
        </w:rPr>
        <w:t xml:space="preserve"> AR, </w:t>
      </w:r>
      <w:r>
        <w:rPr>
          <w:rFonts w:ascii="Arial" w:hAnsi="Arial" w:cs="Arial"/>
          <w:sz w:val="22"/>
          <w:szCs w:val="22"/>
        </w:rPr>
        <w:t xml:space="preserve">Taggart R, Hsu-Kim H, Wiesner M, Hinton DE, </w:t>
      </w:r>
      <w:r w:rsidRPr="00AC7D16">
        <w:rPr>
          <w:rFonts w:ascii="Arial" w:hAnsi="Arial" w:cs="Arial"/>
          <w:b/>
          <w:sz w:val="22"/>
          <w:szCs w:val="22"/>
        </w:rPr>
        <w:t>Meyer JN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. </w:t>
      </w:r>
      <w:r w:rsidR="009E4319">
        <w:rPr>
          <w:rFonts w:ascii="Arial" w:hAnsi="Arial" w:cs="Arial"/>
          <w:sz w:val="22"/>
          <w:szCs w:val="22"/>
        </w:rPr>
        <w:t>Intracellular trafficking and toxicity of</w:t>
      </w:r>
      <w:r>
        <w:rPr>
          <w:rFonts w:ascii="Arial" w:hAnsi="Arial" w:cs="Arial"/>
          <w:sz w:val="22"/>
          <w:szCs w:val="22"/>
        </w:rPr>
        <w:t xml:space="preserve"> silver nanoparticle</w:t>
      </w:r>
      <w:r w:rsidR="009E43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</w:t>
      </w:r>
      <w:r w:rsidRPr="00AC7D16">
        <w:rPr>
          <w:rFonts w:ascii="Arial" w:hAnsi="Arial" w:cs="Arial"/>
          <w:i/>
          <w:sz w:val="22"/>
          <w:szCs w:val="22"/>
        </w:rPr>
        <w:t>Caenorhabditis elegans</w:t>
      </w:r>
      <w:r>
        <w:rPr>
          <w:rFonts w:ascii="Arial" w:hAnsi="Arial" w:cs="Arial"/>
          <w:sz w:val="22"/>
          <w:szCs w:val="22"/>
        </w:rPr>
        <w:t>.</w:t>
      </w:r>
      <w:r w:rsidRPr="00A42CC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Platform presentation.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F5477">
        <w:rPr>
          <w:rFonts w:ascii="Arial" w:hAnsi="Arial" w:cs="Arial"/>
          <w:sz w:val="22"/>
          <w:szCs w:val="22"/>
        </w:rPr>
        <w:t xml:space="preserve">North American </w:t>
      </w:r>
      <w:r w:rsidRPr="00687179">
        <w:rPr>
          <w:rFonts w:ascii="Arial" w:hAnsi="Arial" w:cs="Arial"/>
          <w:sz w:val="22"/>
          <w:szCs w:val="22"/>
        </w:rPr>
        <w:t>Society of Environmental Toxicology and Chemistry Annual Meeting, Nashville</w:t>
      </w:r>
      <w:r w:rsidR="00616398">
        <w:rPr>
          <w:rFonts w:ascii="Arial" w:hAnsi="Arial" w:cs="Arial"/>
          <w:sz w:val="22"/>
          <w:szCs w:val="22"/>
        </w:rPr>
        <w:t>,</w:t>
      </w:r>
      <w:r w:rsidRPr="00687179">
        <w:rPr>
          <w:rFonts w:ascii="Arial" w:hAnsi="Arial" w:cs="Arial"/>
          <w:sz w:val="22"/>
          <w:szCs w:val="22"/>
        </w:rPr>
        <w:t xml:space="preserve"> TN.</w:t>
      </w:r>
      <w:proofErr w:type="gramEnd"/>
    </w:p>
    <w:p w:rsidR="00687179" w:rsidRPr="00687179" w:rsidRDefault="00687179" w:rsidP="00687179">
      <w:pPr>
        <w:ind w:left="360" w:hanging="360"/>
        <w:rPr>
          <w:rFonts w:ascii="Arial" w:hAnsi="Arial" w:cs="Arial"/>
          <w:sz w:val="22"/>
          <w:szCs w:val="22"/>
        </w:rPr>
      </w:pPr>
      <w:r w:rsidRPr="00687179">
        <w:rPr>
          <w:rFonts w:ascii="Arial" w:hAnsi="Arial" w:cs="Arial"/>
          <w:b/>
          <w:sz w:val="22"/>
          <w:szCs w:val="22"/>
        </w:rPr>
        <w:t>Meyer JN</w:t>
      </w:r>
      <w:r w:rsidRPr="00687179">
        <w:rPr>
          <w:rFonts w:ascii="Arial" w:hAnsi="Arial" w:cs="Arial"/>
          <w:sz w:val="22"/>
          <w:szCs w:val="22"/>
        </w:rPr>
        <w:t xml:space="preserve">, </w:t>
      </w:r>
      <w:r w:rsidR="004A4EF1">
        <w:rPr>
          <w:rFonts w:ascii="Arial" w:hAnsi="Arial" w:cs="Arial"/>
          <w:sz w:val="22"/>
          <w:szCs w:val="22"/>
        </w:rPr>
        <w:t xml:space="preserve">Luz AL, </w:t>
      </w:r>
      <w:r w:rsidR="00956DFA" w:rsidRPr="00A46CBD">
        <w:rPr>
          <w:rFonts w:ascii="Arial" w:hAnsi="Arial" w:cs="Arial"/>
          <w:sz w:val="22"/>
          <w:szCs w:val="22"/>
        </w:rPr>
        <w:t xml:space="preserve">Bess AS, Leung MCK, </w:t>
      </w:r>
      <w:r w:rsidR="00956DFA" w:rsidRPr="00A46CBD">
        <w:rPr>
          <w:rFonts w:ascii="Arial" w:eastAsia="SimSun" w:hAnsi="Arial" w:cs="Arial"/>
          <w:iCs/>
          <w:sz w:val="22"/>
          <w:szCs w:val="22"/>
          <w:lang w:bidi="en-US"/>
        </w:rPr>
        <w:t xml:space="preserve">Bodhicharla R, </w:t>
      </w:r>
      <w:r w:rsidR="00956DFA">
        <w:rPr>
          <w:rFonts w:ascii="Arial" w:hAnsi="Arial" w:cs="Arial"/>
          <w:sz w:val="22"/>
          <w:szCs w:val="22"/>
        </w:rPr>
        <w:t xml:space="preserve">González CP, </w:t>
      </w:r>
      <w:r w:rsidR="00956DFA" w:rsidRPr="00A46CBD">
        <w:rPr>
          <w:rFonts w:ascii="Arial" w:hAnsi="Arial" w:cs="Arial"/>
          <w:sz w:val="22"/>
          <w:szCs w:val="22"/>
        </w:rPr>
        <w:t>Ryde IT,</w:t>
      </w:r>
      <w:r w:rsidR="00956DFA" w:rsidRPr="00F01EC8">
        <w:rPr>
          <w:rFonts w:ascii="Arial" w:hAnsi="Arial" w:cs="Arial"/>
          <w:sz w:val="22"/>
          <w:szCs w:val="22"/>
        </w:rPr>
        <w:t xml:space="preserve"> </w:t>
      </w:r>
      <w:r w:rsidR="00D27AE7">
        <w:rPr>
          <w:rFonts w:ascii="Arial" w:hAnsi="Arial" w:cs="Arial"/>
          <w:sz w:val="22"/>
          <w:szCs w:val="22"/>
        </w:rPr>
        <w:t xml:space="preserve">Ji AQ, </w:t>
      </w:r>
      <w:r w:rsidR="00956DFA" w:rsidRPr="00A46CBD">
        <w:rPr>
          <w:rFonts w:ascii="Arial" w:hAnsi="Arial" w:cs="Arial"/>
          <w:sz w:val="22"/>
          <w:szCs w:val="22"/>
        </w:rPr>
        <w:t>Rooney JP</w:t>
      </w:r>
      <w:r w:rsidRPr="006871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87179">
        <w:rPr>
          <w:rFonts w:ascii="Arial" w:hAnsi="Arial" w:cs="Arial"/>
          <w:b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. Delayed effects of early-life exposure to irreparable mtDNA damage in </w:t>
      </w:r>
      <w:r w:rsidRPr="00F01EC8">
        <w:rPr>
          <w:rFonts w:ascii="Arial" w:hAnsi="Arial" w:cs="Arial"/>
          <w:i/>
          <w:sz w:val="22"/>
          <w:szCs w:val="22"/>
        </w:rPr>
        <w:t>Caenorhabditis elegans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Environmental Mutagenesis and</w:t>
      </w:r>
      <w:r w:rsidR="002F4996">
        <w:rPr>
          <w:rFonts w:ascii="Arial" w:hAnsi="Arial" w:cs="Arial"/>
          <w:sz w:val="22"/>
          <w:szCs w:val="22"/>
        </w:rPr>
        <w:t xml:space="preserve"> Genomics Society, Monterey, CA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687179" w:rsidRPr="00687179" w:rsidRDefault="00687179" w:rsidP="00687179">
      <w:pPr>
        <w:ind w:left="360" w:hanging="360"/>
        <w:rPr>
          <w:rFonts w:ascii="Arial" w:hAnsi="Arial" w:cs="Arial"/>
          <w:sz w:val="22"/>
          <w:szCs w:val="22"/>
        </w:rPr>
      </w:pPr>
      <w:r w:rsidRPr="00687179">
        <w:rPr>
          <w:rFonts w:ascii="Arial" w:hAnsi="Arial" w:cs="Arial"/>
          <w:b/>
          <w:sz w:val="22"/>
          <w:szCs w:val="22"/>
        </w:rPr>
        <w:t>Meyer JN</w:t>
      </w:r>
      <w:r w:rsidRPr="00687179">
        <w:rPr>
          <w:rFonts w:ascii="Arial" w:hAnsi="Arial" w:cs="Arial"/>
          <w:sz w:val="22"/>
          <w:szCs w:val="22"/>
        </w:rPr>
        <w:t xml:space="preserve">. </w:t>
      </w:r>
      <w:r w:rsidRPr="00687179">
        <w:rPr>
          <w:rFonts w:ascii="Arial" w:hAnsi="Arial" w:cs="Arial"/>
          <w:b/>
          <w:sz w:val="22"/>
          <w:szCs w:val="22"/>
        </w:rPr>
        <w:t>2013</w:t>
      </w:r>
      <w:r w:rsidRPr="00687179">
        <w:rPr>
          <w:rFonts w:ascii="Arial" w:hAnsi="Arial" w:cs="Arial"/>
          <w:sz w:val="22"/>
          <w:szCs w:val="22"/>
        </w:rPr>
        <w:t xml:space="preserve">. Fate and consequences of persistent mitochondrial DNA damage. </w:t>
      </w:r>
      <w:proofErr w:type="gramStart"/>
      <w:r w:rsidRPr="00687179">
        <w:rPr>
          <w:rFonts w:ascii="Arial" w:hAnsi="Arial" w:cs="Arial"/>
          <w:sz w:val="22"/>
          <w:szCs w:val="22"/>
        </w:rPr>
        <w:t>Platform and poster presentation.</w:t>
      </w:r>
      <w:proofErr w:type="gramEnd"/>
      <w:r w:rsidRPr="00687179">
        <w:rPr>
          <w:rFonts w:ascii="Arial" w:hAnsi="Arial" w:cs="Arial"/>
          <w:sz w:val="22"/>
          <w:szCs w:val="22"/>
        </w:rPr>
        <w:t xml:space="preserve"> Gordon Research Conference: Cellular &amp; Molecular Mechanisms of Toxicity, Andover, NH. </w:t>
      </w:r>
    </w:p>
    <w:p w:rsidR="00A46CBD" w:rsidRPr="00A46CBD" w:rsidRDefault="00A46CBD" w:rsidP="00A46CBD">
      <w:pPr>
        <w:ind w:left="360" w:hanging="360"/>
        <w:rPr>
          <w:rFonts w:ascii="Arial" w:eastAsia="SimSun" w:hAnsi="Arial" w:cs="Arial"/>
          <w:iCs/>
          <w:sz w:val="22"/>
          <w:szCs w:val="22"/>
          <w:lang w:bidi="en-US"/>
        </w:rPr>
      </w:pPr>
      <w:r w:rsidRPr="00687179">
        <w:rPr>
          <w:rFonts w:ascii="Arial" w:hAnsi="Arial" w:cs="Arial"/>
          <w:sz w:val="22"/>
          <w:szCs w:val="22"/>
        </w:rPr>
        <w:t xml:space="preserve">Rooney JP, </w:t>
      </w:r>
      <w:r w:rsidRPr="00687179">
        <w:rPr>
          <w:rFonts w:ascii="Arial" w:eastAsia="SimSun" w:hAnsi="Arial" w:cs="Arial"/>
          <w:iCs/>
          <w:sz w:val="22"/>
          <w:szCs w:val="22"/>
          <w:lang w:bidi="en-US"/>
        </w:rPr>
        <w:t xml:space="preserve">Bodhicharla R, </w:t>
      </w:r>
      <w:r w:rsidRPr="00687179">
        <w:rPr>
          <w:rFonts w:ascii="Arial" w:hAnsi="Arial" w:cs="Arial"/>
          <w:sz w:val="22"/>
          <w:szCs w:val="22"/>
        </w:rPr>
        <w:t>Bess AS, Leung</w:t>
      </w:r>
      <w:r w:rsidRPr="00A46CBD">
        <w:rPr>
          <w:rFonts w:ascii="Arial" w:hAnsi="Arial" w:cs="Arial"/>
          <w:sz w:val="22"/>
          <w:szCs w:val="22"/>
        </w:rPr>
        <w:t xml:space="preserve"> MCK, Ryde IT, Ji AQ, </w:t>
      </w:r>
      <w:r w:rsidRPr="00A46CBD">
        <w:rPr>
          <w:rFonts w:ascii="Arial" w:hAnsi="Arial" w:cs="Arial"/>
          <w:b/>
          <w:sz w:val="22"/>
          <w:szCs w:val="22"/>
        </w:rPr>
        <w:t>Meyer JN</w:t>
      </w:r>
      <w:r w:rsidRPr="00A46CBD">
        <w:rPr>
          <w:rFonts w:ascii="Arial" w:hAnsi="Arial" w:cs="Arial"/>
          <w:sz w:val="22"/>
          <w:szCs w:val="22"/>
        </w:rPr>
        <w:t xml:space="preserve">. </w:t>
      </w:r>
      <w:r w:rsidRPr="00A46CBD">
        <w:rPr>
          <w:rFonts w:ascii="Arial" w:hAnsi="Arial" w:cs="Arial"/>
          <w:b/>
          <w:sz w:val="22"/>
          <w:szCs w:val="22"/>
        </w:rPr>
        <w:t>2013</w:t>
      </w:r>
      <w:r w:rsidRPr="00A46CBD">
        <w:rPr>
          <w:rFonts w:ascii="Arial" w:hAnsi="Arial" w:cs="Arial"/>
          <w:sz w:val="22"/>
          <w:szCs w:val="22"/>
        </w:rPr>
        <w:t xml:space="preserve">. </w:t>
      </w:r>
      <w:r w:rsidRPr="00A46CBD">
        <w:rPr>
          <w:rFonts w:ascii="Arial" w:hAnsi="Arial"/>
          <w:sz w:val="22"/>
          <w:szCs w:val="22"/>
        </w:rPr>
        <w:t xml:space="preserve">Developmental exposure to Ultraviolet C Radiation results in altered energy production later in life in </w:t>
      </w:r>
      <w:r w:rsidRPr="00A46CBD">
        <w:rPr>
          <w:rFonts w:ascii="Arial" w:hAnsi="Arial"/>
          <w:i/>
          <w:sz w:val="22"/>
          <w:szCs w:val="22"/>
        </w:rPr>
        <w:t>Caenorhabditis elegans</w:t>
      </w:r>
      <w:r w:rsidRPr="00A46CBD">
        <w:rPr>
          <w:rFonts w:ascii="Arial" w:hAnsi="Arial"/>
          <w:sz w:val="22"/>
          <w:szCs w:val="22"/>
        </w:rPr>
        <w:t>. </w:t>
      </w:r>
      <w:proofErr w:type="gramStart"/>
      <w:r w:rsidRPr="00A46CBD">
        <w:rPr>
          <w:rFonts w:ascii="Arial" w:hAnsi="Arial" w:cs="Arial"/>
          <w:sz w:val="22"/>
          <w:szCs w:val="22"/>
        </w:rPr>
        <w:t>Poster presentation.</w:t>
      </w:r>
      <w:proofErr w:type="gramEnd"/>
      <w:r w:rsidRPr="00A46CB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46CBD">
        <w:rPr>
          <w:rFonts w:ascii="Arial" w:hAnsi="Arial" w:cs="Arial"/>
          <w:sz w:val="22"/>
          <w:szCs w:val="22"/>
        </w:rPr>
        <w:t>19</w:t>
      </w:r>
      <w:r w:rsidRPr="00A46CBD">
        <w:rPr>
          <w:rFonts w:ascii="Arial" w:hAnsi="Arial" w:cs="Arial"/>
          <w:sz w:val="22"/>
          <w:szCs w:val="22"/>
          <w:vertAlign w:val="superscript"/>
        </w:rPr>
        <w:t>th</w:t>
      </w:r>
      <w:r w:rsidRPr="00A46CBD">
        <w:rPr>
          <w:rFonts w:ascii="Arial" w:hAnsi="Arial" w:cs="Arial"/>
          <w:sz w:val="22"/>
          <w:szCs w:val="22"/>
        </w:rPr>
        <w:t xml:space="preserve"> International </w:t>
      </w:r>
      <w:r w:rsidRPr="00A46CBD">
        <w:rPr>
          <w:rFonts w:ascii="Arial" w:hAnsi="Arial" w:cs="Arial"/>
          <w:i/>
          <w:sz w:val="22"/>
          <w:szCs w:val="22"/>
        </w:rPr>
        <w:t>C. elegans</w:t>
      </w:r>
      <w:r w:rsidRPr="00A46CBD">
        <w:rPr>
          <w:rFonts w:ascii="Arial" w:hAnsi="Arial" w:cs="Arial"/>
          <w:sz w:val="22"/>
          <w:szCs w:val="22"/>
        </w:rPr>
        <w:t xml:space="preserve"> meeting</w:t>
      </w:r>
      <w:r w:rsidR="00687179">
        <w:rPr>
          <w:rFonts w:ascii="Arial" w:hAnsi="Arial" w:cs="Arial"/>
          <w:sz w:val="22"/>
          <w:szCs w:val="22"/>
        </w:rPr>
        <w:t>,</w:t>
      </w:r>
      <w:r w:rsidR="002F4996">
        <w:rPr>
          <w:rFonts w:ascii="Arial" w:hAnsi="Arial" w:cs="Arial"/>
          <w:sz w:val="22"/>
          <w:szCs w:val="22"/>
        </w:rPr>
        <w:t xml:space="preserve"> Los Angeles, CA</w:t>
      </w:r>
      <w:r w:rsidRPr="00A46CBD">
        <w:rPr>
          <w:rFonts w:ascii="Arial" w:hAnsi="Arial" w:cs="Arial"/>
          <w:sz w:val="22"/>
          <w:szCs w:val="22"/>
        </w:rPr>
        <w:t>.</w:t>
      </w:r>
      <w:proofErr w:type="gramEnd"/>
    </w:p>
    <w:p w:rsidR="00A46CBD" w:rsidRPr="00A46CBD" w:rsidRDefault="00A46CBD" w:rsidP="00A46CBD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E41501">
        <w:rPr>
          <w:rFonts w:ascii="Arial" w:eastAsia="SimSun" w:hAnsi="Arial" w:cs="Arial"/>
          <w:iCs/>
          <w:sz w:val="22"/>
          <w:szCs w:val="22"/>
          <w:lang w:bidi="en-US"/>
        </w:rPr>
        <w:lastRenderedPageBreak/>
        <w:t xml:space="preserve">Bodhicharla R, Prasad GL, </w:t>
      </w:r>
      <w:r w:rsidRPr="00E41501">
        <w:rPr>
          <w:rFonts w:ascii="Arial" w:eastAsia="SimSun" w:hAnsi="Arial" w:cs="Arial"/>
          <w:b/>
          <w:iCs/>
          <w:sz w:val="22"/>
          <w:szCs w:val="22"/>
          <w:lang w:bidi="en-US"/>
        </w:rPr>
        <w:t>Meyer JN</w:t>
      </w:r>
      <w:r w:rsidRPr="00E41501">
        <w:rPr>
          <w:rFonts w:ascii="Arial" w:eastAsia="SimSun" w:hAnsi="Arial" w:cs="Arial"/>
          <w:iCs/>
          <w:sz w:val="22"/>
          <w:szCs w:val="22"/>
          <w:lang w:bidi="en-US"/>
        </w:rPr>
        <w:t xml:space="preserve">. </w:t>
      </w:r>
      <w:r w:rsidRPr="00E41501">
        <w:rPr>
          <w:rFonts w:ascii="Arial" w:eastAsia="SimSun" w:hAnsi="Arial" w:cs="Arial"/>
          <w:b/>
          <w:iCs/>
          <w:sz w:val="22"/>
          <w:szCs w:val="22"/>
          <w:lang w:bidi="en-US"/>
        </w:rPr>
        <w:t>201</w:t>
      </w:r>
      <w:r>
        <w:rPr>
          <w:rFonts w:ascii="Arial" w:eastAsia="SimSun" w:hAnsi="Arial" w:cs="Arial"/>
          <w:b/>
          <w:iCs/>
          <w:sz w:val="22"/>
          <w:szCs w:val="22"/>
          <w:lang w:bidi="en-US"/>
        </w:rPr>
        <w:t>3</w:t>
      </w:r>
      <w:r w:rsidRPr="00E41501">
        <w:rPr>
          <w:rFonts w:ascii="Arial" w:eastAsia="SimSun" w:hAnsi="Arial" w:cs="Arial"/>
          <w:iCs/>
          <w:sz w:val="22"/>
          <w:szCs w:val="22"/>
          <w:lang w:bidi="en-US"/>
        </w:rPr>
        <w:t>.</w:t>
      </w:r>
      <w:r w:rsidRPr="00E41501">
        <w:rPr>
          <w:rFonts w:ascii="Arial" w:eastAsia="SimSun" w:hAnsi="Arial" w:cs="Arial"/>
          <w:b/>
          <w:iCs/>
          <w:sz w:val="22"/>
          <w:szCs w:val="22"/>
          <w:lang w:bidi="en-US"/>
        </w:rPr>
        <w:t xml:space="preserve"> </w:t>
      </w:r>
      <w:r w:rsidRPr="00E41501">
        <w:rPr>
          <w:rFonts w:ascii="Arial" w:hAnsi="Arial" w:cs="Arial"/>
          <w:sz w:val="22"/>
          <w:szCs w:val="22"/>
        </w:rPr>
        <w:t>The tobacco-specific nitrosamine 4-(</w:t>
      </w:r>
      <w:proofErr w:type="spellStart"/>
      <w:r w:rsidRPr="00A46CBD">
        <w:rPr>
          <w:rFonts w:ascii="Arial" w:hAnsi="Arial" w:cs="Arial"/>
          <w:sz w:val="22"/>
          <w:szCs w:val="22"/>
        </w:rPr>
        <w:t>methylnitrosamino</w:t>
      </w:r>
      <w:proofErr w:type="spellEnd"/>
      <w:r w:rsidRPr="00A46CBD">
        <w:rPr>
          <w:rFonts w:ascii="Arial" w:hAnsi="Arial" w:cs="Arial"/>
          <w:sz w:val="22"/>
          <w:szCs w:val="22"/>
        </w:rPr>
        <w:t>)-1-(3-pyridyl)-1-butanone (NNK)</w:t>
      </w:r>
      <w:r w:rsidRPr="00A46CBD">
        <w:rPr>
          <w:rFonts w:ascii="Arial" w:hAnsi="Arial" w:cs="Arial"/>
          <w:bCs/>
          <w:sz w:val="22"/>
          <w:szCs w:val="22"/>
        </w:rPr>
        <w:t xml:space="preserve"> induces mitochondrial and nuclear DNA damage in </w:t>
      </w:r>
      <w:r w:rsidRPr="00A46CBD">
        <w:rPr>
          <w:rFonts w:ascii="Arial" w:hAnsi="Arial" w:cs="Arial"/>
          <w:bCs/>
          <w:i/>
          <w:sz w:val="22"/>
          <w:szCs w:val="22"/>
        </w:rPr>
        <w:t>Caenorhabditis elegans</w:t>
      </w:r>
      <w:r w:rsidRPr="00A46CBD">
        <w:rPr>
          <w:rFonts w:ascii="Arial" w:eastAsia="Batang" w:hAnsi="Arial" w:cs="Arial"/>
          <w:sz w:val="22"/>
          <w:szCs w:val="22"/>
          <w:lang w:eastAsia="ko-KR"/>
        </w:rPr>
        <w:t xml:space="preserve">. </w:t>
      </w:r>
      <w:proofErr w:type="gramStart"/>
      <w:r w:rsidRPr="00A46CBD">
        <w:rPr>
          <w:rFonts w:ascii="Arial" w:hAnsi="Arial" w:cs="Arial"/>
          <w:sz w:val="22"/>
          <w:szCs w:val="22"/>
        </w:rPr>
        <w:t>Poster presentation.</w:t>
      </w:r>
      <w:proofErr w:type="gramEnd"/>
      <w:r w:rsidRPr="00A46CB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46CBD">
        <w:rPr>
          <w:rFonts w:ascii="Arial" w:hAnsi="Arial" w:cs="Arial"/>
          <w:sz w:val="22"/>
          <w:szCs w:val="22"/>
        </w:rPr>
        <w:t>19</w:t>
      </w:r>
      <w:r w:rsidRPr="00A46CBD">
        <w:rPr>
          <w:rFonts w:ascii="Arial" w:hAnsi="Arial" w:cs="Arial"/>
          <w:sz w:val="22"/>
          <w:szCs w:val="22"/>
          <w:vertAlign w:val="superscript"/>
        </w:rPr>
        <w:t>th</w:t>
      </w:r>
      <w:r w:rsidRPr="00A46CBD">
        <w:rPr>
          <w:rFonts w:ascii="Arial" w:hAnsi="Arial" w:cs="Arial"/>
          <w:sz w:val="22"/>
          <w:szCs w:val="22"/>
        </w:rPr>
        <w:t xml:space="preserve"> International </w:t>
      </w:r>
      <w:r w:rsidRPr="00A46CBD">
        <w:rPr>
          <w:rFonts w:ascii="Arial" w:hAnsi="Arial" w:cs="Arial"/>
          <w:i/>
          <w:sz w:val="22"/>
          <w:szCs w:val="22"/>
        </w:rPr>
        <w:t>C. elegans</w:t>
      </w:r>
      <w:r w:rsidRPr="00A46CBD">
        <w:rPr>
          <w:rFonts w:ascii="Arial" w:hAnsi="Arial" w:cs="Arial"/>
          <w:sz w:val="22"/>
          <w:szCs w:val="22"/>
        </w:rPr>
        <w:t xml:space="preserve"> meeting</w:t>
      </w:r>
      <w:r w:rsidR="00687179">
        <w:rPr>
          <w:rFonts w:ascii="Arial" w:hAnsi="Arial" w:cs="Arial"/>
          <w:sz w:val="22"/>
          <w:szCs w:val="22"/>
        </w:rPr>
        <w:t>,</w:t>
      </w:r>
      <w:r w:rsidR="002F4996">
        <w:rPr>
          <w:rFonts w:ascii="Arial" w:hAnsi="Arial" w:cs="Arial"/>
          <w:sz w:val="22"/>
          <w:szCs w:val="22"/>
        </w:rPr>
        <w:t xml:space="preserve"> Los Angeles, CA</w:t>
      </w:r>
      <w:r w:rsidRPr="00A46CBD">
        <w:rPr>
          <w:rFonts w:ascii="Arial" w:hAnsi="Arial" w:cs="Arial"/>
          <w:sz w:val="22"/>
          <w:szCs w:val="22"/>
        </w:rPr>
        <w:t>.</w:t>
      </w:r>
      <w:proofErr w:type="gramEnd"/>
    </w:p>
    <w:p w:rsidR="00A46CBD" w:rsidRPr="00A46CBD" w:rsidRDefault="00A46CBD" w:rsidP="00921CFC">
      <w:pPr>
        <w:ind w:left="360" w:hanging="360"/>
        <w:rPr>
          <w:rFonts w:ascii="Arial" w:eastAsia="SimSun" w:hAnsi="Arial" w:cs="Arial"/>
          <w:iCs/>
          <w:sz w:val="22"/>
          <w:szCs w:val="22"/>
          <w:lang w:bidi="en-US"/>
        </w:rPr>
      </w:pPr>
      <w:r w:rsidRPr="00A46CBD">
        <w:rPr>
          <w:rFonts w:ascii="Arial" w:hAnsi="Arial" w:cs="Arial"/>
          <w:sz w:val="22"/>
          <w:szCs w:val="22"/>
        </w:rPr>
        <w:t xml:space="preserve">Rooney JP, </w:t>
      </w:r>
      <w:r w:rsidRPr="00A46CBD">
        <w:rPr>
          <w:rFonts w:ascii="Arial" w:eastAsia="SimSun" w:hAnsi="Arial" w:cs="Arial"/>
          <w:iCs/>
          <w:sz w:val="22"/>
          <w:szCs w:val="22"/>
          <w:lang w:bidi="en-US"/>
        </w:rPr>
        <w:t xml:space="preserve">Bodhicharla R, </w:t>
      </w:r>
      <w:r w:rsidRPr="00A46CBD">
        <w:rPr>
          <w:rFonts w:ascii="Arial" w:hAnsi="Arial" w:cs="Arial"/>
          <w:sz w:val="22"/>
          <w:szCs w:val="22"/>
        </w:rPr>
        <w:t xml:space="preserve">Bess AS, Leung MCK, Ryde IT, Ji AQ, </w:t>
      </w:r>
      <w:r w:rsidRPr="00A46CBD">
        <w:rPr>
          <w:rFonts w:ascii="Arial" w:hAnsi="Arial" w:cs="Arial"/>
          <w:b/>
          <w:sz w:val="22"/>
          <w:szCs w:val="22"/>
        </w:rPr>
        <w:t>Meyer JN</w:t>
      </w:r>
      <w:r w:rsidRPr="00A46CBD">
        <w:rPr>
          <w:rFonts w:ascii="Arial" w:hAnsi="Arial" w:cs="Arial"/>
          <w:sz w:val="22"/>
          <w:szCs w:val="22"/>
        </w:rPr>
        <w:t xml:space="preserve">. </w:t>
      </w:r>
      <w:r w:rsidRPr="00A46CBD">
        <w:rPr>
          <w:rFonts w:ascii="Arial" w:hAnsi="Arial" w:cs="Arial"/>
          <w:b/>
          <w:sz w:val="22"/>
          <w:szCs w:val="22"/>
        </w:rPr>
        <w:t>2013</w:t>
      </w:r>
      <w:r w:rsidRPr="00A46CBD">
        <w:rPr>
          <w:rFonts w:ascii="Arial" w:hAnsi="Arial" w:cs="Arial"/>
          <w:sz w:val="22"/>
          <w:szCs w:val="22"/>
        </w:rPr>
        <w:t xml:space="preserve">. </w:t>
      </w:r>
      <w:r w:rsidRPr="00A46CBD">
        <w:rPr>
          <w:rFonts w:ascii="Arial" w:hAnsi="Arial"/>
          <w:sz w:val="22"/>
          <w:szCs w:val="22"/>
        </w:rPr>
        <w:t xml:space="preserve">Developmental exposure to Ultraviolet C Radiation results in altered energy production later in life in </w:t>
      </w:r>
      <w:r w:rsidRPr="00A46CBD">
        <w:rPr>
          <w:rFonts w:ascii="Arial" w:hAnsi="Arial"/>
          <w:i/>
          <w:sz w:val="22"/>
          <w:szCs w:val="22"/>
        </w:rPr>
        <w:t>Caenorhabditis elegans</w:t>
      </w:r>
      <w:r w:rsidRPr="00A46CBD">
        <w:rPr>
          <w:rFonts w:ascii="Arial" w:hAnsi="Arial"/>
          <w:sz w:val="22"/>
          <w:szCs w:val="22"/>
        </w:rPr>
        <w:t xml:space="preserve">. </w:t>
      </w:r>
      <w:proofErr w:type="gramStart"/>
      <w:r w:rsidRPr="00A46CBD">
        <w:rPr>
          <w:rFonts w:ascii="Arial" w:hAnsi="Arial" w:cs="Arial"/>
          <w:sz w:val="22"/>
          <w:szCs w:val="22"/>
        </w:rPr>
        <w:t>Poster presentation.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United Mitochondrial Disease Foundation meeting</w:t>
      </w:r>
      <w:r w:rsidR="00687179">
        <w:rPr>
          <w:rFonts w:ascii="Arial" w:hAnsi="Arial" w:cs="Arial"/>
          <w:sz w:val="22"/>
          <w:szCs w:val="22"/>
        </w:rPr>
        <w:t>,</w:t>
      </w:r>
      <w:r w:rsidR="002F4996">
        <w:rPr>
          <w:rFonts w:ascii="Arial" w:hAnsi="Arial" w:cs="Arial"/>
          <w:sz w:val="22"/>
          <w:szCs w:val="22"/>
        </w:rPr>
        <w:t xml:space="preserve"> Newport Beach, CA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A46CBD">
        <w:rPr>
          <w:rFonts w:ascii="Arial" w:hAnsi="Arial"/>
          <w:sz w:val="22"/>
          <w:szCs w:val="22"/>
        </w:rPr>
        <w:t> </w:t>
      </w:r>
    </w:p>
    <w:p w:rsidR="00E916F1" w:rsidRPr="00E41501" w:rsidRDefault="00E916F1" w:rsidP="00921CFC">
      <w:pPr>
        <w:ind w:left="360" w:hanging="360"/>
        <w:rPr>
          <w:rFonts w:ascii="Arial" w:hAnsi="Arial" w:cs="Arial"/>
          <w:sz w:val="22"/>
          <w:szCs w:val="22"/>
        </w:rPr>
      </w:pPr>
      <w:r w:rsidRPr="002814C7">
        <w:rPr>
          <w:rFonts w:ascii="Arial" w:eastAsia="SimSun" w:hAnsi="Arial" w:cs="Arial"/>
          <w:iCs/>
          <w:sz w:val="22"/>
          <w:szCs w:val="22"/>
          <w:lang w:bidi="en-US"/>
        </w:rPr>
        <w:t xml:space="preserve">González CP, Bodhicharla R, </w:t>
      </w:r>
      <w:r w:rsidRPr="002814C7">
        <w:rPr>
          <w:rFonts w:ascii="Arial" w:eastAsia="SimSun" w:hAnsi="Arial" w:cs="Arial"/>
          <w:b/>
          <w:iCs/>
          <w:sz w:val="22"/>
          <w:szCs w:val="22"/>
          <w:lang w:bidi="en-US"/>
        </w:rPr>
        <w:t>Meyer JN</w:t>
      </w:r>
      <w:r w:rsidRPr="002814C7">
        <w:rPr>
          <w:rFonts w:ascii="Arial" w:eastAsia="SimSun" w:hAnsi="Arial" w:cs="Arial"/>
          <w:iCs/>
          <w:sz w:val="22"/>
          <w:szCs w:val="22"/>
          <w:lang w:bidi="en-US"/>
        </w:rPr>
        <w:t xml:space="preserve">. </w:t>
      </w:r>
      <w:r w:rsidRPr="002814C7">
        <w:rPr>
          <w:rFonts w:ascii="Arial" w:eastAsia="SimSun" w:hAnsi="Arial" w:cs="Arial"/>
          <w:b/>
          <w:iCs/>
          <w:sz w:val="22"/>
          <w:szCs w:val="22"/>
          <w:lang w:bidi="en-US"/>
        </w:rPr>
        <w:t>201</w:t>
      </w:r>
      <w:r w:rsidR="002814C7" w:rsidRPr="002814C7">
        <w:rPr>
          <w:rFonts w:ascii="Arial" w:eastAsia="SimSun" w:hAnsi="Arial" w:cs="Arial"/>
          <w:b/>
          <w:iCs/>
          <w:sz w:val="22"/>
          <w:szCs w:val="22"/>
          <w:lang w:bidi="en-US"/>
        </w:rPr>
        <w:t>3</w:t>
      </w:r>
      <w:r w:rsidRPr="002814C7">
        <w:rPr>
          <w:rFonts w:ascii="Arial" w:eastAsia="SimSun" w:hAnsi="Arial" w:cs="Arial"/>
          <w:iCs/>
          <w:sz w:val="22"/>
          <w:szCs w:val="22"/>
          <w:lang w:bidi="en-US"/>
        </w:rPr>
        <w:t xml:space="preserve">. </w:t>
      </w:r>
      <w:r w:rsidRPr="002814C7">
        <w:rPr>
          <w:rFonts w:ascii="Arial" w:eastAsia="Batang" w:hAnsi="Arial" w:cs="Arial"/>
          <w:sz w:val="22"/>
          <w:szCs w:val="22"/>
          <w:lang w:eastAsia="ko-KR"/>
        </w:rPr>
        <w:t xml:space="preserve">Mutations in </w:t>
      </w:r>
      <w:r w:rsidRPr="002814C7">
        <w:rPr>
          <w:rFonts w:ascii="Arial" w:eastAsia="Batang" w:hAnsi="Arial" w:cs="Arial"/>
          <w:i/>
          <w:sz w:val="22"/>
          <w:szCs w:val="22"/>
          <w:lang w:eastAsia="ko-KR"/>
        </w:rPr>
        <w:t>pink-1</w:t>
      </w:r>
      <w:r w:rsidRPr="002814C7">
        <w:rPr>
          <w:rFonts w:ascii="Arial" w:eastAsia="Batang" w:hAnsi="Arial" w:cs="Arial"/>
          <w:sz w:val="22"/>
          <w:szCs w:val="22"/>
          <w:lang w:eastAsia="ko-KR"/>
        </w:rPr>
        <w:t xml:space="preserve"> and </w:t>
      </w:r>
      <w:r w:rsidRPr="002814C7">
        <w:rPr>
          <w:rFonts w:ascii="Arial" w:eastAsia="Batang" w:hAnsi="Arial" w:cs="Arial"/>
          <w:i/>
          <w:sz w:val="22"/>
          <w:szCs w:val="22"/>
          <w:lang w:eastAsia="ko-KR"/>
        </w:rPr>
        <w:t>pdr-1</w:t>
      </w:r>
      <w:r w:rsidRPr="002814C7">
        <w:rPr>
          <w:rFonts w:ascii="Arial" w:eastAsia="Batang" w:hAnsi="Arial" w:cs="Arial"/>
          <w:sz w:val="22"/>
          <w:szCs w:val="22"/>
          <w:lang w:eastAsia="ko-KR"/>
        </w:rPr>
        <w:t xml:space="preserve"> result in reduced dopaminergic neurodegeneration after chemical insult in </w:t>
      </w:r>
      <w:r w:rsidRPr="002814C7">
        <w:rPr>
          <w:rFonts w:ascii="Arial" w:eastAsia="Batang" w:hAnsi="Arial" w:cs="Arial"/>
          <w:i/>
          <w:sz w:val="22"/>
          <w:szCs w:val="22"/>
          <w:lang w:eastAsia="ko-KR"/>
        </w:rPr>
        <w:t>Caenorhabditis elegans</w:t>
      </w:r>
      <w:r w:rsidRPr="00E41501">
        <w:rPr>
          <w:rFonts w:ascii="Arial" w:eastAsia="Batang" w:hAnsi="Arial" w:cs="Arial"/>
          <w:sz w:val="22"/>
          <w:szCs w:val="22"/>
          <w:lang w:eastAsia="ko-KR"/>
        </w:rPr>
        <w:t xml:space="preserve">. </w:t>
      </w:r>
      <w:proofErr w:type="gramStart"/>
      <w:r w:rsidRPr="00E41501">
        <w:rPr>
          <w:rFonts w:ascii="Arial" w:hAnsi="Arial" w:cs="Arial"/>
          <w:sz w:val="22"/>
          <w:szCs w:val="22"/>
        </w:rPr>
        <w:t>P</w:t>
      </w:r>
      <w:r w:rsidR="005C2F3F" w:rsidRPr="00E41501">
        <w:rPr>
          <w:rFonts w:ascii="Arial" w:hAnsi="Arial" w:cs="Arial"/>
          <w:sz w:val="22"/>
          <w:szCs w:val="22"/>
        </w:rPr>
        <w:t>oster</w:t>
      </w:r>
      <w:r w:rsidRPr="00E41501">
        <w:rPr>
          <w:rFonts w:ascii="Arial" w:hAnsi="Arial" w:cs="Arial"/>
          <w:sz w:val="22"/>
          <w:szCs w:val="22"/>
        </w:rPr>
        <w:t xml:space="preserve"> presentation</w:t>
      </w:r>
      <w:r w:rsidR="00A46CBD">
        <w:rPr>
          <w:rFonts w:ascii="Arial" w:hAnsi="Arial" w:cs="Arial"/>
          <w:sz w:val="22"/>
          <w:szCs w:val="22"/>
        </w:rPr>
        <w:t>.</w:t>
      </w:r>
      <w:proofErr w:type="gramEnd"/>
      <w:r w:rsidRPr="00E415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41501">
        <w:rPr>
          <w:rFonts w:ascii="Arial" w:hAnsi="Arial" w:cs="Arial"/>
          <w:sz w:val="22"/>
          <w:szCs w:val="22"/>
        </w:rPr>
        <w:t>Society of Toxicology Ann</w:t>
      </w:r>
      <w:r w:rsidR="002F4996">
        <w:rPr>
          <w:rFonts w:ascii="Arial" w:hAnsi="Arial" w:cs="Arial"/>
          <w:sz w:val="22"/>
          <w:szCs w:val="22"/>
        </w:rPr>
        <w:t xml:space="preserve">ual Meeting, San Antonio, </w:t>
      </w:r>
      <w:r w:rsidR="008F4F7D">
        <w:rPr>
          <w:rFonts w:ascii="Arial" w:hAnsi="Arial" w:cs="Arial"/>
          <w:sz w:val="22"/>
          <w:szCs w:val="22"/>
        </w:rPr>
        <w:t>TX</w:t>
      </w:r>
      <w:r w:rsidRPr="00E41501">
        <w:rPr>
          <w:rFonts w:ascii="Arial" w:hAnsi="Arial" w:cs="Arial"/>
          <w:sz w:val="22"/>
          <w:szCs w:val="22"/>
        </w:rPr>
        <w:t>.</w:t>
      </w:r>
      <w:proofErr w:type="gramEnd"/>
    </w:p>
    <w:p w:rsidR="00921CFC" w:rsidRPr="00921CFC" w:rsidRDefault="00921CFC" w:rsidP="00921CFC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E41501">
        <w:rPr>
          <w:rFonts w:ascii="Arial" w:eastAsia="SimSun" w:hAnsi="Arial" w:cs="Arial"/>
          <w:iCs/>
          <w:sz w:val="22"/>
          <w:szCs w:val="22"/>
          <w:lang w:bidi="en-US"/>
        </w:rPr>
        <w:t xml:space="preserve">Bodhicharla R, Prasad GL, </w:t>
      </w:r>
      <w:r w:rsidRPr="00E41501">
        <w:rPr>
          <w:rFonts w:ascii="Arial" w:eastAsia="SimSun" w:hAnsi="Arial" w:cs="Arial"/>
          <w:b/>
          <w:iCs/>
          <w:sz w:val="22"/>
          <w:szCs w:val="22"/>
          <w:lang w:bidi="en-US"/>
        </w:rPr>
        <w:t>Meyer JN</w:t>
      </w:r>
      <w:r w:rsidRPr="00E41501">
        <w:rPr>
          <w:rFonts w:ascii="Arial" w:eastAsia="SimSun" w:hAnsi="Arial" w:cs="Arial"/>
          <w:iCs/>
          <w:sz w:val="22"/>
          <w:szCs w:val="22"/>
          <w:lang w:bidi="en-US"/>
        </w:rPr>
        <w:t xml:space="preserve">. </w:t>
      </w:r>
      <w:r w:rsidRPr="00E41501">
        <w:rPr>
          <w:rFonts w:ascii="Arial" w:eastAsia="SimSun" w:hAnsi="Arial" w:cs="Arial"/>
          <w:b/>
          <w:iCs/>
          <w:sz w:val="22"/>
          <w:szCs w:val="22"/>
          <w:lang w:bidi="en-US"/>
        </w:rPr>
        <w:t>201</w:t>
      </w:r>
      <w:r w:rsidR="002814C7">
        <w:rPr>
          <w:rFonts w:ascii="Arial" w:eastAsia="SimSun" w:hAnsi="Arial" w:cs="Arial"/>
          <w:b/>
          <w:iCs/>
          <w:sz w:val="22"/>
          <w:szCs w:val="22"/>
          <w:lang w:bidi="en-US"/>
        </w:rPr>
        <w:t>3</w:t>
      </w:r>
      <w:r w:rsidRPr="00E41501">
        <w:rPr>
          <w:rFonts w:ascii="Arial" w:eastAsia="SimSun" w:hAnsi="Arial" w:cs="Arial"/>
          <w:iCs/>
          <w:sz w:val="22"/>
          <w:szCs w:val="22"/>
          <w:lang w:bidi="en-US"/>
        </w:rPr>
        <w:t>.</w:t>
      </w:r>
      <w:r w:rsidR="00344C52" w:rsidRPr="00E41501">
        <w:rPr>
          <w:rFonts w:ascii="Arial" w:eastAsia="SimSun" w:hAnsi="Arial" w:cs="Arial"/>
          <w:b/>
          <w:iCs/>
          <w:sz w:val="22"/>
          <w:szCs w:val="22"/>
          <w:lang w:bidi="en-US"/>
        </w:rPr>
        <w:t xml:space="preserve"> </w:t>
      </w:r>
      <w:r w:rsidRPr="00E41501">
        <w:rPr>
          <w:rFonts w:ascii="Arial" w:hAnsi="Arial" w:cs="Arial"/>
          <w:sz w:val="22"/>
          <w:szCs w:val="22"/>
        </w:rPr>
        <w:t>The tobacco-specific nitrosamine 4-(</w:t>
      </w:r>
      <w:proofErr w:type="spellStart"/>
      <w:r w:rsidRPr="00E41501">
        <w:rPr>
          <w:rFonts w:ascii="Arial" w:hAnsi="Arial" w:cs="Arial"/>
          <w:sz w:val="22"/>
          <w:szCs w:val="22"/>
        </w:rPr>
        <w:t>methylnitrosamino</w:t>
      </w:r>
      <w:proofErr w:type="spellEnd"/>
      <w:r w:rsidRPr="00E41501">
        <w:rPr>
          <w:rFonts w:ascii="Arial" w:hAnsi="Arial" w:cs="Arial"/>
          <w:sz w:val="22"/>
          <w:szCs w:val="22"/>
        </w:rPr>
        <w:t>)-1-(3-pyridyl)-1-butanone (NNK)</w:t>
      </w:r>
      <w:r w:rsidRPr="00E41501">
        <w:rPr>
          <w:rFonts w:ascii="Arial" w:hAnsi="Arial" w:cs="Arial"/>
          <w:bCs/>
          <w:sz w:val="22"/>
          <w:szCs w:val="22"/>
        </w:rPr>
        <w:t xml:space="preserve"> induces mitochondrial and</w:t>
      </w:r>
      <w:r w:rsidR="005C2F3F" w:rsidRPr="00E41501">
        <w:rPr>
          <w:rFonts w:ascii="Arial" w:hAnsi="Arial" w:cs="Arial"/>
          <w:bCs/>
          <w:sz w:val="22"/>
          <w:szCs w:val="22"/>
        </w:rPr>
        <w:t xml:space="preserve"> </w:t>
      </w:r>
      <w:r w:rsidRPr="00E41501">
        <w:rPr>
          <w:rFonts w:ascii="Arial" w:hAnsi="Arial" w:cs="Arial"/>
          <w:bCs/>
          <w:sz w:val="22"/>
          <w:szCs w:val="22"/>
        </w:rPr>
        <w:t xml:space="preserve">nuclear DNA damage in </w:t>
      </w:r>
      <w:r w:rsidRPr="00E41501">
        <w:rPr>
          <w:rFonts w:ascii="Arial" w:hAnsi="Arial" w:cs="Arial"/>
          <w:bCs/>
          <w:i/>
          <w:sz w:val="22"/>
          <w:szCs w:val="22"/>
        </w:rPr>
        <w:t>Caenorhabditis elegans</w:t>
      </w:r>
      <w:r w:rsidR="005C2F3F" w:rsidRPr="00E41501">
        <w:rPr>
          <w:rFonts w:ascii="Arial" w:eastAsia="Batang" w:hAnsi="Arial" w:cs="Arial"/>
          <w:sz w:val="22"/>
          <w:szCs w:val="22"/>
          <w:lang w:eastAsia="ko-KR"/>
        </w:rPr>
        <w:t xml:space="preserve">. </w:t>
      </w:r>
      <w:proofErr w:type="gramStart"/>
      <w:r w:rsidR="005C2F3F" w:rsidRPr="00E41501">
        <w:rPr>
          <w:rFonts w:ascii="Arial" w:hAnsi="Arial" w:cs="Arial"/>
          <w:sz w:val="22"/>
          <w:szCs w:val="22"/>
        </w:rPr>
        <w:t>Poster presentation</w:t>
      </w:r>
      <w:r w:rsidR="00A46CBD">
        <w:rPr>
          <w:rFonts w:ascii="Arial" w:hAnsi="Arial" w:cs="Arial"/>
          <w:sz w:val="22"/>
          <w:szCs w:val="22"/>
        </w:rPr>
        <w:t>.</w:t>
      </w:r>
      <w:proofErr w:type="gramEnd"/>
      <w:r w:rsidR="005C2F3F" w:rsidRPr="00921CF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C2F3F" w:rsidRPr="00921CFC">
        <w:rPr>
          <w:rFonts w:ascii="Arial" w:hAnsi="Arial" w:cs="Arial"/>
          <w:sz w:val="22"/>
          <w:szCs w:val="22"/>
        </w:rPr>
        <w:t>Society of Toxicology Annu</w:t>
      </w:r>
      <w:r w:rsidR="002F4996">
        <w:rPr>
          <w:rFonts w:ascii="Arial" w:hAnsi="Arial" w:cs="Arial"/>
          <w:sz w:val="22"/>
          <w:szCs w:val="22"/>
        </w:rPr>
        <w:t xml:space="preserve">al Meeting, San Antonio, </w:t>
      </w:r>
      <w:r w:rsidR="008F4F7D">
        <w:rPr>
          <w:rFonts w:ascii="Arial" w:hAnsi="Arial" w:cs="Arial"/>
          <w:sz w:val="22"/>
          <w:szCs w:val="22"/>
        </w:rPr>
        <w:t>TX</w:t>
      </w:r>
      <w:r w:rsidR="005C2F3F" w:rsidRPr="00921CFC">
        <w:rPr>
          <w:rFonts w:ascii="Arial" w:hAnsi="Arial" w:cs="Arial"/>
          <w:sz w:val="22"/>
          <w:szCs w:val="22"/>
        </w:rPr>
        <w:t>.</w:t>
      </w:r>
      <w:proofErr w:type="gramEnd"/>
    </w:p>
    <w:p w:rsidR="00344C52" w:rsidRDefault="00344C52" w:rsidP="00344C52">
      <w:pPr>
        <w:ind w:left="360" w:hanging="360"/>
        <w:rPr>
          <w:rFonts w:ascii="Arial" w:hAnsi="Arial" w:cs="Arial"/>
          <w:b/>
          <w:sz w:val="22"/>
          <w:szCs w:val="22"/>
        </w:rPr>
      </w:pPr>
      <w:r w:rsidRPr="005F5477">
        <w:rPr>
          <w:rFonts w:ascii="Arial" w:hAnsi="Arial" w:cs="Arial"/>
          <w:b/>
          <w:sz w:val="22"/>
          <w:szCs w:val="22"/>
        </w:rPr>
        <w:t>Meyer JN</w:t>
      </w:r>
      <w:r w:rsidRPr="005F5477">
        <w:rPr>
          <w:rFonts w:ascii="Arial" w:hAnsi="Arial" w:cs="Arial"/>
          <w:sz w:val="22"/>
          <w:szCs w:val="22"/>
        </w:rPr>
        <w:t xml:space="preserve">, Leung MCK, Rooney JP, Ji AQ, Ryde IT, Bess AS. </w:t>
      </w:r>
      <w:r w:rsidRPr="005F5477">
        <w:rPr>
          <w:rFonts w:ascii="Arial" w:hAnsi="Arial" w:cs="Arial"/>
          <w:b/>
          <w:bCs/>
          <w:sz w:val="22"/>
          <w:szCs w:val="22"/>
        </w:rPr>
        <w:t>2012</w:t>
      </w:r>
      <w:r w:rsidRPr="005F5477">
        <w:rPr>
          <w:rFonts w:ascii="Arial" w:hAnsi="Arial" w:cs="Arial"/>
          <w:bCs/>
          <w:sz w:val="22"/>
          <w:szCs w:val="22"/>
        </w:rPr>
        <w:t xml:space="preserve">. </w:t>
      </w:r>
      <w:r w:rsidRPr="005F5477">
        <w:rPr>
          <w:rFonts w:ascii="Arial" w:hAnsi="Arial" w:cs="Arial"/>
          <w:color w:val="000000"/>
          <w:sz w:val="22"/>
          <w:szCs w:val="22"/>
        </w:rPr>
        <w:t>Mitochondrial DNA as a target of environmental toxicants</w:t>
      </w:r>
      <w:r w:rsidRPr="005F5477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Poster</w:t>
      </w:r>
      <w:r w:rsidRPr="005F5477">
        <w:rPr>
          <w:rFonts w:ascii="Arial" w:hAnsi="Arial" w:cs="Arial"/>
          <w:sz w:val="22"/>
          <w:szCs w:val="22"/>
        </w:rPr>
        <w:t xml:space="preserve"> presentation.</w:t>
      </w:r>
      <w:proofErr w:type="gramEnd"/>
      <w:r w:rsidRPr="005F547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F5477">
        <w:rPr>
          <w:rFonts w:ascii="Arial" w:hAnsi="Arial" w:cs="Arial"/>
          <w:sz w:val="22"/>
          <w:szCs w:val="22"/>
        </w:rPr>
        <w:t>North American Society of Environmental Toxicology and Chemistry Annual Meeting, Long Beach</w:t>
      </w:r>
      <w:r w:rsidR="002F4996">
        <w:rPr>
          <w:rFonts w:ascii="Arial" w:hAnsi="Arial" w:cs="Arial"/>
          <w:sz w:val="22"/>
          <w:szCs w:val="22"/>
        </w:rPr>
        <w:t>, CA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2849D2">
        <w:rPr>
          <w:rFonts w:ascii="Arial" w:hAnsi="Arial" w:cs="Arial"/>
          <w:b/>
          <w:sz w:val="22"/>
          <w:szCs w:val="22"/>
        </w:rPr>
        <w:t xml:space="preserve"> </w:t>
      </w:r>
    </w:p>
    <w:p w:rsidR="00AE23B1" w:rsidRDefault="005F5477" w:rsidP="00921CFC">
      <w:pPr>
        <w:ind w:left="360" w:hanging="360"/>
        <w:rPr>
          <w:rFonts w:ascii="Arial" w:hAnsi="Arial" w:cs="Arial"/>
          <w:b/>
          <w:sz w:val="22"/>
          <w:szCs w:val="22"/>
        </w:rPr>
      </w:pPr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 xml:space="preserve">Yang X, </w:t>
      </w:r>
      <w:proofErr w:type="spellStart"/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>Badireddy</w:t>
      </w:r>
      <w:proofErr w:type="spellEnd"/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 xml:space="preserve"> AR, Jiang C</w:t>
      </w:r>
      <w:r w:rsidRPr="00921CFC">
        <w:rPr>
          <w:rFonts w:ascii="Arial" w:hAnsi="Arial" w:cs="Arial"/>
          <w:iCs/>
          <w:sz w:val="22"/>
          <w:szCs w:val="22"/>
        </w:rPr>
        <w:t>, H</w:t>
      </w:r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>su-Kim H, Wiesner</w:t>
      </w:r>
      <w:r w:rsidRPr="00921CFC">
        <w:rPr>
          <w:rFonts w:ascii="Arial" w:eastAsia="SimSun" w:hAnsi="Arial" w:cs="Arial"/>
          <w:iCs/>
          <w:sz w:val="22"/>
          <w:szCs w:val="22"/>
          <w:vertAlign w:val="superscript"/>
          <w:lang w:bidi="en-US"/>
        </w:rPr>
        <w:t xml:space="preserve"> </w:t>
      </w:r>
      <w:r w:rsidR="00AD6AF8" w:rsidRPr="00921CFC">
        <w:rPr>
          <w:rFonts w:ascii="Arial" w:eastAsia="SimSun" w:hAnsi="Arial" w:cs="Arial"/>
          <w:iCs/>
          <w:sz w:val="22"/>
          <w:szCs w:val="22"/>
          <w:lang w:bidi="en-US"/>
        </w:rPr>
        <w:t>MR</w:t>
      </w:r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 xml:space="preserve">, Hinton DE, </w:t>
      </w:r>
      <w:r w:rsidR="00AE23B1" w:rsidRPr="00921CFC">
        <w:rPr>
          <w:rFonts w:ascii="Arial" w:hAnsi="Arial" w:cs="Arial"/>
          <w:b/>
          <w:sz w:val="22"/>
          <w:szCs w:val="22"/>
        </w:rPr>
        <w:t>Meyer JN</w:t>
      </w:r>
      <w:r w:rsidR="00AE23B1" w:rsidRPr="00921CFC">
        <w:rPr>
          <w:rFonts w:ascii="Arial" w:hAnsi="Arial" w:cs="Arial"/>
          <w:sz w:val="22"/>
          <w:szCs w:val="22"/>
        </w:rPr>
        <w:t xml:space="preserve">. </w:t>
      </w:r>
      <w:r w:rsidR="00AE23B1" w:rsidRPr="00921CFC">
        <w:rPr>
          <w:rFonts w:ascii="Arial" w:hAnsi="Arial" w:cs="Arial"/>
          <w:b/>
          <w:bCs/>
          <w:sz w:val="22"/>
          <w:szCs w:val="22"/>
        </w:rPr>
        <w:t>2012</w:t>
      </w:r>
      <w:r w:rsidR="00AD6AF8" w:rsidRPr="00921CFC">
        <w:rPr>
          <w:rFonts w:ascii="Arial" w:hAnsi="Arial" w:cs="Arial"/>
          <w:bCs/>
          <w:sz w:val="22"/>
          <w:szCs w:val="22"/>
        </w:rPr>
        <w:t xml:space="preserve">. </w:t>
      </w:r>
      <w:r w:rsidRPr="00921CFC">
        <w:rPr>
          <w:rFonts w:ascii="Arial" w:hAnsi="Arial" w:cs="Arial"/>
          <w:sz w:val="22"/>
          <w:szCs w:val="22"/>
        </w:rPr>
        <w:t>Interactions</w:t>
      </w:r>
      <w:r w:rsidRPr="00E916F1">
        <w:rPr>
          <w:rFonts w:ascii="Arial" w:hAnsi="Arial" w:cs="Arial"/>
          <w:sz w:val="22"/>
          <w:szCs w:val="22"/>
        </w:rPr>
        <w:t xml:space="preserve"> of silver nanoparticles with natural organic matter and temperature in</w:t>
      </w:r>
      <w:r w:rsidR="00AD6AF8" w:rsidRPr="00E916F1">
        <w:rPr>
          <w:rFonts w:ascii="Arial" w:hAnsi="Arial" w:cs="Arial"/>
          <w:sz w:val="22"/>
          <w:szCs w:val="22"/>
        </w:rPr>
        <w:t xml:space="preserve"> </w:t>
      </w:r>
      <w:r w:rsidRPr="00E916F1">
        <w:rPr>
          <w:rFonts w:ascii="Arial" w:hAnsi="Arial" w:cs="Arial"/>
          <w:i/>
          <w:sz w:val="22"/>
          <w:szCs w:val="22"/>
        </w:rPr>
        <w:t>Caenorhabditis elegans</w:t>
      </w:r>
      <w:r w:rsidR="00AE23B1" w:rsidRPr="00E916F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629C2">
        <w:rPr>
          <w:rFonts w:ascii="Arial" w:hAnsi="Arial" w:cs="Arial"/>
          <w:sz w:val="22"/>
          <w:szCs w:val="22"/>
        </w:rPr>
        <w:t>Poster</w:t>
      </w:r>
      <w:r w:rsidR="00AD6AF8" w:rsidRPr="00E916F1">
        <w:rPr>
          <w:rFonts w:ascii="Arial" w:hAnsi="Arial" w:cs="Arial"/>
          <w:sz w:val="22"/>
          <w:szCs w:val="22"/>
        </w:rPr>
        <w:t xml:space="preserve"> presentation.</w:t>
      </w:r>
      <w:proofErr w:type="gramEnd"/>
      <w:r w:rsidR="00AD6AF8" w:rsidRPr="00E916F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 w:rsidRPr="00E916F1">
        <w:rPr>
          <w:rFonts w:ascii="Arial" w:hAnsi="Arial" w:cs="Arial"/>
          <w:sz w:val="22"/>
          <w:szCs w:val="22"/>
        </w:rPr>
        <w:t>North American Society of Environmental Toxicology and Chemistry</w:t>
      </w:r>
      <w:r w:rsidR="002F4996">
        <w:rPr>
          <w:rFonts w:ascii="Arial" w:hAnsi="Arial" w:cs="Arial"/>
          <w:sz w:val="22"/>
          <w:szCs w:val="22"/>
        </w:rPr>
        <w:t xml:space="preserve"> Annual Meeting, Long Beach, CA</w:t>
      </w:r>
      <w:r w:rsidR="00AE23B1" w:rsidRPr="005F5477">
        <w:rPr>
          <w:rFonts w:ascii="Arial" w:hAnsi="Arial" w:cs="Arial"/>
          <w:sz w:val="22"/>
          <w:szCs w:val="22"/>
        </w:rPr>
        <w:t>.</w:t>
      </w:r>
      <w:proofErr w:type="gramEnd"/>
      <w:r w:rsidR="00AE23B1" w:rsidRPr="005F5477">
        <w:rPr>
          <w:rFonts w:ascii="Arial" w:hAnsi="Arial" w:cs="Arial"/>
          <w:b/>
          <w:sz w:val="22"/>
          <w:szCs w:val="22"/>
        </w:rPr>
        <w:t xml:space="preserve"> </w:t>
      </w:r>
    </w:p>
    <w:p w:rsidR="007629C2" w:rsidRPr="005F5477" w:rsidRDefault="007629C2" w:rsidP="007629C2">
      <w:pPr>
        <w:ind w:left="360" w:hanging="360"/>
        <w:rPr>
          <w:rFonts w:ascii="Arial" w:hAnsi="Arial" w:cs="Arial"/>
          <w:b/>
          <w:sz w:val="22"/>
          <w:szCs w:val="22"/>
        </w:rPr>
      </w:pPr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>Yang X, Jiang C</w:t>
      </w:r>
      <w:r w:rsidRPr="00921CFC">
        <w:rPr>
          <w:rFonts w:ascii="Arial" w:hAnsi="Arial" w:cs="Arial"/>
          <w:iCs/>
          <w:sz w:val="22"/>
          <w:szCs w:val="22"/>
        </w:rPr>
        <w:t>, H</w:t>
      </w:r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 xml:space="preserve">su-Kim H, </w:t>
      </w:r>
      <w:proofErr w:type="spellStart"/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>Badireddy</w:t>
      </w:r>
      <w:proofErr w:type="spellEnd"/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 xml:space="preserve"> AR, Wiesner</w:t>
      </w:r>
      <w:r w:rsidRPr="00921CFC">
        <w:rPr>
          <w:rFonts w:ascii="Arial" w:eastAsia="SimSun" w:hAnsi="Arial" w:cs="Arial"/>
          <w:iCs/>
          <w:sz w:val="22"/>
          <w:szCs w:val="22"/>
          <w:vertAlign w:val="superscript"/>
          <w:lang w:bidi="en-US"/>
        </w:rPr>
        <w:t xml:space="preserve"> </w:t>
      </w:r>
      <w:r w:rsidRPr="00921CFC">
        <w:rPr>
          <w:rFonts w:ascii="Arial" w:eastAsia="SimSun" w:hAnsi="Arial" w:cs="Arial"/>
          <w:iCs/>
          <w:sz w:val="22"/>
          <w:szCs w:val="22"/>
          <w:lang w:bidi="en-US"/>
        </w:rPr>
        <w:t xml:space="preserve">MR, Hinton DE, </w:t>
      </w:r>
      <w:r w:rsidRPr="00921CFC">
        <w:rPr>
          <w:rFonts w:ascii="Arial" w:hAnsi="Arial" w:cs="Arial"/>
          <w:b/>
          <w:sz w:val="22"/>
          <w:szCs w:val="22"/>
        </w:rPr>
        <w:t>Meyer JN</w:t>
      </w:r>
      <w:r w:rsidRPr="00921CFC">
        <w:rPr>
          <w:rFonts w:ascii="Arial" w:hAnsi="Arial" w:cs="Arial"/>
          <w:sz w:val="22"/>
          <w:szCs w:val="22"/>
        </w:rPr>
        <w:t xml:space="preserve">. </w:t>
      </w:r>
      <w:r w:rsidRPr="00921CFC">
        <w:rPr>
          <w:rFonts w:ascii="Arial" w:hAnsi="Arial" w:cs="Arial"/>
          <w:b/>
          <w:bCs/>
          <w:sz w:val="22"/>
          <w:szCs w:val="22"/>
        </w:rPr>
        <w:t>2012</w:t>
      </w:r>
      <w:r w:rsidRPr="00921CF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vivo study of the role of endocytosis in silver nanoparticle uptake localization, and toxicity in </w:t>
      </w:r>
      <w:r w:rsidRPr="00E916F1">
        <w:rPr>
          <w:rFonts w:ascii="Arial" w:hAnsi="Arial" w:cs="Arial"/>
          <w:i/>
          <w:sz w:val="22"/>
          <w:szCs w:val="22"/>
        </w:rPr>
        <w:t>Caenorhabditis elegans</w:t>
      </w:r>
      <w:r w:rsidRPr="00E916F1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Poster</w:t>
      </w:r>
      <w:r w:rsidRPr="00E916F1">
        <w:rPr>
          <w:rFonts w:ascii="Arial" w:hAnsi="Arial" w:cs="Arial"/>
          <w:sz w:val="22"/>
          <w:szCs w:val="22"/>
        </w:rPr>
        <w:t xml:space="preserve"> presentation.</w:t>
      </w:r>
      <w:proofErr w:type="gramEnd"/>
      <w:r w:rsidRPr="00E916F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916F1">
        <w:rPr>
          <w:rFonts w:ascii="Arial" w:hAnsi="Arial" w:cs="Arial"/>
          <w:sz w:val="22"/>
          <w:szCs w:val="22"/>
        </w:rPr>
        <w:t>North American Society of Environmental Toxicology and Chemistry</w:t>
      </w:r>
      <w:r w:rsidR="002F4996">
        <w:rPr>
          <w:rFonts w:ascii="Arial" w:hAnsi="Arial" w:cs="Arial"/>
          <w:sz w:val="22"/>
          <w:szCs w:val="22"/>
        </w:rPr>
        <w:t xml:space="preserve"> Annual Meeting, Long Beach, CA</w:t>
      </w:r>
      <w:r w:rsidRPr="005F5477">
        <w:rPr>
          <w:rFonts w:ascii="Arial" w:hAnsi="Arial" w:cs="Arial"/>
          <w:sz w:val="22"/>
          <w:szCs w:val="22"/>
        </w:rPr>
        <w:t>.</w:t>
      </w:r>
      <w:proofErr w:type="gramEnd"/>
      <w:r w:rsidRPr="005F5477">
        <w:rPr>
          <w:rFonts w:ascii="Arial" w:hAnsi="Arial" w:cs="Arial"/>
          <w:b/>
          <w:sz w:val="22"/>
          <w:szCs w:val="22"/>
        </w:rPr>
        <w:t xml:space="preserve"> </w:t>
      </w:r>
    </w:p>
    <w:p w:rsidR="00AE23B1" w:rsidRPr="005F5477" w:rsidRDefault="005F5477" w:rsidP="005F5477">
      <w:pPr>
        <w:ind w:left="360" w:hanging="360"/>
        <w:rPr>
          <w:rFonts w:ascii="Arial" w:hAnsi="Arial" w:cs="Arial"/>
          <w:b/>
          <w:sz w:val="22"/>
          <w:szCs w:val="22"/>
        </w:rPr>
      </w:pPr>
      <w:proofErr w:type="gramStart"/>
      <w:r w:rsidRPr="005F5477">
        <w:rPr>
          <w:rFonts w:ascii="Arial" w:hAnsi="Arial" w:cs="Arial"/>
          <w:sz w:val="22"/>
          <w:szCs w:val="22"/>
        </w:rPr>
        <w:t xml:space="preserve">Turner EA, Arnold MC, Kroeger GL, </w:t>
      </w:r>
      <w:r w:rsidR="00AE23B1" w:rsidRPr="005F5477">
        <w:rPr>
          <w:rFonts w:ascii="Arial" w:hAnsi="Arial" w:cs="Arial"/>
          <w:b/>
          <w:sz w:val="22"/>
          <w:szCs w:val="22"/>
        </w:rPr>
        <w:t>Meyer JN</w:t>
      </w:r>
      <w:r w:rsidR="00AE23B1" w:rsidRPr="005F5477">
        <w:rPr>
          <w:rFonts w:ascii="Arial" w:hAnsi="Arial" w:cs="Arial"/>
          <w:sz w:val="22"/>
          <w:szCs w:val="22"/>
        </w:rPr>
        <w:t>.</w:t>
      </w:r>
      <w:proofErr w:type="gramEnd"/>
      <w:r w:rsidR="00AE23B1" w:rsidRPr="005F5477">
        <w:rPr>
          <w:rFonts w:ascii="Arial" w:hAnsi="Arial" w:cs="Arial"/>
          <w:sz w:val="22"/>
          <w:szCs w:val="22"/>
        </w:rPr>
        <w:t xml:space="preserve"> </w:t>
      </w:r>
      <w:r w:rsidR="00AE23B1" w:rsidRPr="005F5477">
        <w:rPr>
          <w:rFonts w:ascii="Arial" w:hAnsi="Arial" w:cs="Arial"/>
          <w:b/>
          <w:bCs/>
          <w:sz w:val="22"/>
          <w:szCs w:val="22"/>
        </w:rPr>
        <w:t>2012</w:t>
      </w:r>
      <w:r w:rsidR="00AE23B1" w:rsidRPr="005F5477">
        <w:rPr>
          <w:rFonts w:ascii="Arial" w:hAnsi="Arial" w:cs="Arial"/>
          <w:bCs/>
          <w:sz w:val="22"/>
          <w:szCs w:val="22"/>
        </w:rPr>
        <w:t xml:space="preserve">. </w:t>
      </w:r>
      <w:r w:rsidRPr="005F5477">
        <w:rPr>
          <w:rFonts w:ascii="Arial" w:hAnsi="Arial" w:cs="Arial"/>
          <w:sz w:val="22"/>
          <w:szCs w:val="22"/>
        </w:rPr>
        <w:t xml:space="preserve">Assessing the mechanisms of toxicity in mountaintop removal/valley fill coal mining-affected watershed samples using a </w:t>
      </w:r>
      <w:r w:rsidRPr="005F5477">
        <w:rPr>
          <w:rFonts w:ascii="Arial" w:hAnsi="Arial" w:cs="Arial"/>
          <w:i/>
          <w:sz w:val="22"/>
          <w:szCs w:val="22"/>
        </w:rPr>
        <w:t>Caenorhabditis elegans</w:t>
      </w:r>
      <w:r w:rsidRPr="005F5477">
        <w:rPr>
          <w:rFonts w:ascii="Arial" w:hAnsi="Arial" w:cs="Arial"/>
          <w:sz w:val="22"/>
          <w:szCs w:val="22"/>
        </w:rPr>
        <w:t xml:space="preserve"> bioassay</w:t>
      </w:r>
      <w:r w:rsidR="00AE23B1" w:rsidRPr="005F547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F5477">
        <w:rPr>
          <w:rFonts w:ascii="Arial" w:hAnsi="Arial" w:cs="Arial"/>
          <w:sz w:val="22"/>
          <w:szCs w:val="22"/>
        </w:rPr>
        <w:t>Poster</w:t>
      </w:r>
      <w:r w:rsidR="00AE23B1" w:rsidRPr="005F5477">
        <w:rPr>
          <w:rFonts w:ascii="Arial" w:hAnsi="Arial" w:cs="Arial"/>
          <w:sz w:val="22"/>
          <w:szCs w:val="22"/>
        </w:rPr>
        <w:t xml:space="preserve"> presentation.</w:t>
      </w:r>
      <w:proofErr w:type="gramEnd"/>
      <w:r w:rsidR="00AE23B1" w:rsidRPr="005F54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 w:rsidRPr="005F5477">
        <w:rPr>
          <w:rFonts w:ascii="Arial" w:hAnsi="Arial" w:cs="Arial"/>
          <w:sz w:val="22"/>
          <w:szCs w:val="22"/>
        </w:rPr>
        <w:t>North American Society of Environmental Toxicology and Chemistry Annual Meeting, Lo</w:t>
      </w:r>
      <w:r w:rsidR="002F4996">
        <w:rPr>
          <w:rFonts w:ascii="Arial" w:hAnsi="Arial" w:cs="Arial"/>
          <w:sz w:val="22"/>
          <w:szCs w:val="22"/>
        </w:rPr>
        <w:t>ng Beach, CA</w:t>
      </w:r>
      <w:r w:rsidR="00AE23B1" w:rsidRPr="005F5477">
        <w:rPr>
          <w:rFonts w:ascii="Arial" w:hAnsi="Arial" w:cs="Arial"/>
          <w:sz w:val="22"/>
          <w:szCs w:val="22"/>
        </w:rPr>
        <w:t>.</w:t>
      </w:r>
      <w:proofErr w:type="gramEnd"/>
      <w:r w:rsidR="00AE23B1" w:rsidRPr="005F5477">
        <w:rPr>
          <w:rFonts w:ascii="Arial" w:hAnsi="Arial" w:cs="Arial"/>
          <w:b/>
          <w:sz w:val="22"/>
          <w:szCs w:val="22"/>
        </w:rPr>
        <w:t xml:space="preserve"> </w:t>
      </w:r>
    </w:p>
    <w:p w:rsidR="002849D2" w:rsidRDefault="0005462F" w:rsidP="005F5477">
      <w:pPr>
        <w:ind w:left="360" w:hanging="360"/>
        <w:rPr>
          <w:rFonts w:ascii="Arial" w:hAnsi="Arial" w:cs="Arial"/>
          <w:b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Pr="008B127B">
        <w:rPr>
          <w:rFonts w:ascii="Arial" w:hAnsi="Arial" w:cs="Arial"/>
          <w:b/>
          <w:bCs/>
          <w:sz w:val="22"/>
          <w:szCs w:val="22"/>
        </w:rPr>
        <w:t>201</w:t>
      </w:r>
      <w:r w:rsidR="002849D2">
        <w:rPr>
          <w:rFonts w:ascii="Arial" w:hAnsi="Arial" w:cs="Arial"/>
          <w:b/>
          <w:bCs/>
          <w:sz w:val="22"/>
          <w:szCs w:val="22"/>
        </w:rPr>
        <w:t>2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r w:rsidR="002849D2">
        <w:rPr>
          <w:rFonts w:ascii="Arial" w:hAnsi="Arial" w:cs="Arial"/>
          <w:color w:val="000000"/>
          <w:sz w:val="22"/>
          <w:szCs w:val="22"/>
        </w:rPr>
        <w:t xml:space="preserve">Silver nanoparticle toxicity in </w:t>
      </w:r>
      <w:r w:rsidR="002849D2" w:rsidRPr="000E50D7">
        <w:rPr>
          <w:rFonts w:ascii="Arial" w:hAnsi="Arial" w:cs="Arial"/>
          <w:i/>
          <w:color w:val="000000"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849D2">
        <w:rPr>
          <w:rFonts w:ascii="Arial" w:hAnsi="Arial" w:cs="Arial"/>
          <w:sz w:val="22"/>
          <w:szCs w:val="22"/>
        </w:rPr>
        <w:t>Poster</w:t>
      </w:r>
      <w:r w:rsidRPr="008B127B">
        <w:rPr>
          <w:rFonts w:ascii="Arial" w:hAnsi="Arial" w:cs="Arial"/>
          <w:sz w:val="22"/>
          <w:szCs w:val="22"/>
        </w:rPr>
        <w:t xml:space="preserve"> presentation.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49D2">
        <w:rPr>
          <w:rFonts w:ascii="Arial" w:hAnsi="Arial" w:cs="Arial"/>
          <w:sz w:val="22"/>
          <w:szCs w:val="22"/>
        </w:rPr>
        <w:t xml:space="preserve">European </w:t>
      </w:r>
      <w:r w:rsidRPr="008B127B">
        <w:rPr>
          <w:rFonts w:ascii="Arial" w:hAnsi="Arial" w:cs="Arial"/>
          <w:sz w:val="22"/>
          <w:szCs w:val="22"/>
        </w:rPr>
        <w:t xml:space="preserve">Society of Environmental Toxicology and Chemistry Annual Meeting, </w:t>
      </w:r>
      <w:r w:rsidR="002849D2">
        <w:rPr>
          <w:rFonts w:ascii="Arial" w:hAnsi="Arial" w:cs="Arial"/>
          <w:sz w:val="22"/>
          <w:szCs w:val="22"/>
        </w:rPr>
        <w:t>Berlin, Germany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="002849D2" w:rsidRPr="002849D2">
        <w:rPr>
          <w:rFonts w:ascii="Arial" w:hAnsi="Arial" w:cs="Arial"/>
          <w:b/>
          <w:sz w:val="22"/>
          <w:szCs w:val="22"/>
        </w:rPr>
        <w:t xml:space="preserve"> </w:t>
      </w:r>
    </w:p>
    <w:p w:rsidR="002849D2" w:rsidRPr="008B127B" w:rsidRDefault="002849D2" w:rsidP="002849D2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Pr="008B127B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Later-life effects of early-life mitochondrial DNA damage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Poster</w:t>
      </w:r>
      <w:r w:rsidRPr="008B127B">
        <w:rPr>
          <w:rFonts w:ascii="Arial" w:hAnsi="Arial" w:cs="Arial"/>
          <w:sz w:val="22"/>
          <w:szCs w:val="22"/>
        </w:rPr>
        <w:t xml:space="preserve"> presentation.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European </w:t>
      </w:r>
      <w:r w:rsidRPr="008B127B">
        <w:rPr>
          <w:rFonts w:ascii="Arial" w:hAnsi="Arial" w:cs="Arial"/>
          <w:sz w:val="22"/>
          <w:szCs w:val="22"/>
        </w:rPr>
        <w:t xml:space="preserve">Society of Environmental Toxicology and Chemistry Annual Meeting, </w:t>
      </w:r>
      <w:r>
        <w:rPr>
          <w:rFonts w:ascii="Arial" w:hAnsi="Arial" w:cs="Arial"/>
          <w:sz w:val="22"/>
          <w:szCs w:val="22"/>
        </w:rPr>
        <w:t>Berlin, Germany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C0AA7" w:rsidRPr="008B127B" w:rsidRDefault="008B127B" w:rsidP="008B127B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proofErr w:type="gramStart"/>
      <w:r w:rsidRPr="008B127B">
        <w:rPr>
          <w:rFonts w:ascii="Arial" w:hAnsi="Arial" w:cs="Arial"/>
          <w:sz w:val="22"/>
          <w:szCs w:val="22"/>
        </w:rPr>
        <w:t>Bess AS, Crocker TL, Ryde I</w:t>
      </w:r>
      <w:r w:rsidR="007C0AA7" w:rsidRPr="008B127B">
        <w:rPr>
          <w:rFonts w:ascii="Arial" w:hAnsi="Arial" w:cs="Arial"/>
          <w:bCs/>
          <w:sz w:val="22"/>
          <w:szCs w:val="22"/>
        </w:rPr>
        <w:t>,</w:t>
      </w:r>
      <w:r w:rsidR="007C0AA7" w:rsidRPr="008B127B">
        <w:rPr>
          <w:rFonts w:ascii="Arial" w:hAnsi="Arial" w:cs="Arial"/>
          <w:b/>
          <w:bCs/>
          <w:sz w:val="22"/>
          <w:szCs w:val="22"/>
        </w:rPr>
        <w:t xml:space="preserve"> Meyer JN</w:t>
      </w:r>
      <w:r w:rsidR="007C0AA7" w:rsidRPr="008B127B">
        <w:rPr>
          <w:rFonts w:ascii="Arial" w:hAnsi="Arial" w:cs="Arial"/>
          <w:bCs/>
          <w:sz w:val="22"/>
          <w:szCs w:val="22"/>
        </w:rPr>
        <w:t>.</w:t>
      </w:r>
      <w:proofErr w:type="gramEnd"/>
      <w:r w:rsidR="007C0AA7" w:rsidRPr="008B127B">
        <w:rPr>
          <w:rFonts w:ascii="Arial" w:hAnsi="Arial" w:cs="Arial"/>
          <w:b/>
          <w:bCs/>
          <w:sz w:val="22"/>
          <w:szCs w:val="22"/>
        </w:rPr>
        <w:t xml:space="preserve"> 201</w:t>
      </w:r>
      <w:r w:rsidRPr="008B127B">
        <w:rPr>
          <w:rFonts w:ascii="Arial" w:hAnsi="Arial" w:cs="Arial"/>
          <w:b/>
          <w:bCs/>
          <w:sz w:val="22"/>
          <w:szCs w:val="22"/>
        </w:rPr>
        <w:t>1</w:t>
      </w:r>
      <w:r w:rsidR="00144FAA">
        <w:rPr>
          <w:rFonts w:ascii="Arial" w:hAnsi="Arial" w:cs="Arial"/>
          <w:bCs/>
          <w:sz w:val="22"/>
          <w:szCs w:val="22"/>
        </w:rPr>
        <w:t>.</w:t>
      </w:r>
      <w:r w:rsidRPr="008B127B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Mitochondrial </w:t>
      </w:r>
      <w:r w:rsidR="00787735">
        <w:rPr>
          <w:rFonts w:ascii="Arial" w:hAnsi="Arial" w:cs="Arial"/>
          <w:bCs/>
          <w:color w:val="231F20"/>
          <w:sz w:val="22"/>
          <w:szCs w:val="22"/>
        </w:rPr>
        <w:t>d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ynamics and </w:t>
      </w:r>
      <w:r w:rsidR="00787735">
        <w:rPr>
          <w:rFonts w:ascii="Arial" w:hAnsi="Arial" w:cs="Arial"/>
          <w:bCs/>
          <w:color w:val="231F20"/>
          <w:sz w:val="22"/>
          <w:szCs w:val="22"/>
        </w:rPr>
        <w:t>a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utophagy </w:t>
      </w:r>
      <w:r w:rsidR="00787735">
        <w:rPr>
          <w:rFonts w:ascii="Arial" w:hAnsi="Arial" w:cs="Arial"/>
          <w:bCs/>
          <w:color w:val="231F20"/>
          <w:sz w:val="22"/>
          <w:szCs w:val="22"/>
        </w:rPr>
        <w:t>a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id in </w:t>
      </w:r>
      <w:r w:rsidR="00787735">
        <w:rPr>
          <w:rFonts w:ascii="Arial" w:hAnsi="Arial" w:cs="Arial"/>
          <w:bCs/>
          <w:color w:val="231F20"/>
          <w:sz w:val="22"/>
          <w:szCs w:val="22"/>
        </w:rPr>
        <w:t>r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emoval of </w:t>
      </w:r>
      <w:r w:rsidR="00787735">
        <w:rPr>
          <w:rFonts w:ascii="Arial" w:hAnsi="Arial" w:cs="Arial"/>
          <w:bCs/>
          <w:color w:val="231F20"/>
          <w:sz w:val="22"/>
          <w:szCs w:val="22"/>
        </w:rPr>
        <w:t>persistent m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itochondrial DNA </w:t>
      </w:r>
      <w:r w:rsidR="00787735">
        <w:rPr>
          <w:rFonts w:ascii="Arial" w:hAnsi="Arial" w:cs="Arial"/>
          <w:bCs/>
          <w:color w:val="231F20"/>
          <w:sz w:val="22"/>
          <w:szCs w:val="22"/>
        </w:rPr>
        <w:t>d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>amage</w:t>
      </w:r>
      <w:r w:rsidR="007C0AA7" w:rsidRPr="008B127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bCs/>
          <w:sz w:val="22"/>
          <w:szCs w:val="22"/>
        </w:rPr>
        <w:t>Poster</w:t>
      </w:r>
      <w:r w:rsidR="007C0AA7" w:rsidRPr="008B127B">
        <w:rPr>
          <w:rFonts w:ascii="Arial" w:hAnsi="Arial" w:cs="Arial"/>
          <w:sz w:val="22"/>
          <w:szCs w:val="22"/>
        </w:rPr>
        <w:t xml:space="preserve"> presentation</w:t>
      </w:r>
      <w:r w:rsidR="00AE23B1">
        <w:rPr>
          <w:rFonts w:ascii="Arial" w:hAnsi="Arial" w:cs="Arial"/>
          <w:sz w:val="22"/>
          <w:szCs w:val="22"/>
        </w:rPr>
        <w:t>,</w:t>
      </w:r>
      <w:r w:rsidR="00AE23B1" w:rsidRPr="00AE23B1">
        <w:rPr>
          <w:rFonts w:ascii="Arial" w:hAnsi="Arial" w:cs="Arial"/>
          <w:sz w:val="22"/>
          <w:szCs w:val="22"/>
        </w:rPr>
        <w:t xml:space="preserve"> </w:t>
      </w:r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 xml:space="preserve">, Boston, </w:t>
      </w:r>
      <w:r w:rsidR="008F4F7D">
        <w:rPr>
          <w:rFonts w:ascii="Arial" w:hAnsi="Arial" w:cs="Arial"/>
          <w:sz w:val="22"/>
          <w:szCs w:val="22"/>
        </w:rPr>
        <w:t>MA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C0AA7" w:rsidRPr="008B127B" w:rsidRDefault="00144FAA" w:rsidP="008B127B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Leung MCK, Goldstone JV, Boyd WA, Freedman JH,</w:t>
      </w:r>
      <w:r w:rsidR="007C0AA7" w:rsidRPr="008B127B">
        <w:rPr>
          <w:rFonts w:ascii="Arial" w:hAnsi="Arial" w:cs="Arial"/>
          <w:b/>
          <w:bCs/>
          <w:sz w:val="22"/>
          <w:szCs w:val="22"/>
        </w:rPr>
        <w:t xml:space="preserve"> Meyer JN</w:t>
      </w:r>
      <w:r w:rsidR="007C0AA7" w:rsidRPr="008B127B">
        <w:rPr>
          <w:rFonts w:ascii="Arial" w:hAnsi="Arial" w:cs="Arial"/>
          <w:bCs/>
          <w:sz w:val="22"/>
          <w:szCs w:val="22"/>
        </w:rPr>
        <w:t>.</w:t>
      </w:r>
      <w:r w:rsidR="007C0AA7" w:rsidRPr="008B127B">
        <w:rPr>
          <w:rFonts w:ascii="Arial" w:hAnsi="Arial" w:cs="Arial"/>
          <w:b/>
          <w:bCs/>
          <w:sz w:val="22"/>
          <w:szCs w:val="22"/>
        </w:rPr>
        <w:t xml:space="preserve"> </w:t>
      </w:r>
      <w:r w:rsidR="008B127B" w:rsidRPr="008B127B">
        <w:rPr>
          <w:rFonts w:ascii="Arial" w:hAnsi="Arial" w:cs="Arial"/>
          <w:b/>
          <w:bCs/>
          <w:sz w:val="22"/>
          <w:szCs w:val="22"/>
        </w:rPr>
        <w:t>2011</w:t>
      </w:r>
      <w:r w:rsidR="007C0AA7" w:rsidRPr="00144FAA">
        <w:rPr>
          <w:rFonts w:ascii="Arial" w:hAnsi="Arial" w:cs="Arial"/>
          <w:bCs/>
          <w:sz w:val="22"/>
          <w:szCs w:val="22"/>
        </w:rPr>
        <w:t>.</w:t>
      </w:r>
      <w:r w:rsidR="007C0AA7" w:rsidRPr="008B127B">
        <w:rPr>
          <w:rFonts w:ascii="Arial" w:hAnsi="Arial" w:cs="Arial"/>
          <w:b/>
          <w:bCs/>
          <w:sz w:val="22"/>
          <w:szCs w:val="22"/>
        </w:rPr>
        <w:t xml:space="preserve"> </w:t>
      </w:r>
      <w:r w:rsidR="008B127B" w:rsidRPr="008B127B">
        <w:rPr>
          <w:rFonts w:ascii="Arial" w:hAnsi="Arial" w:cs="Arial"/>
          <w:sz w:val="22"/>
          <w:szCs w:val="22"/>
        </w:rPr>
        <w:t>DNA Damage from aflatoxin B</w:t>
      </w:r>
      <w:r w:rsidR="008B127B" w:rsidRPr="008B127B">
        <w:rPr>
          <w:rFonts w:ascii="Arial" w:hAnsi="Arial" w:cs="Arial"/>
          <w:sz w:val="22"/>
          <w:szCs w:val="22"/>
          <w:vertAlign w:val="subscript"/>
        </w:rPr>
        <w:t>1</w:t>
      </w:r>
      <w:r w:rsidR="008B127B" w:rsidRPr="008B127B">
        <w:rPr>
          <w:rFonts w:ascii="Arial" w:hAnsi="Arial" w:cs="Arial"/>
          <w:sz w:val="22"/>
          <w:szCs w:val="22"/>
        </w:rPr>
        <w:t xml:space="preserve"> but not benzo[a]pyrene </w:t>
      </w:r>
      <w:r w:rsidR="008B127B" w:rsidRPr="008B127B">
        <w:rPr>
          <w:rFonts w:ascii="Arial" w:hAnsi="Arial" w:cs="Arial"/>
          <w:i/>
          <w:sz w:val="22"/>
          <w:szCs w:val="22"/>
        </w:rPr>
        <w:t>in Caenorhabditis elegans</w:t>
      </w:r>
      <w:r w:rsidR="008B127B" w:rsidRPr="008B127B">
        <w:rPr>
          <w:rFonts w:ascii="Arial" w:hAnsi="Arial" w:cs="Arial"/>
          <w:sz w:val="22"/>
          <w:szCs w:val="22"/>
        </w:rPr>
        <w:t>: a case study of evolution of genotoxicity</w:t>
      </w:r>
      <w:r w:rsidR="007C0AA7" w:rsidRPr="008B127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7C0AA7" w:rsidRPr="008B127B">
        <w:rPr>
          <w:rFonts w:ascii="Arial" w:hAnsi="Arial" w:cs="Arial"/>
          <w:bCs/>
          <w:sz w:val="22"/>
          <w:szCs w:val="22"/>
        </w:rPr>
        <w:t>Platform</w:t>
      </w:r>
      <w:r w:rsidR="007C0AA7" w:rsidRPr="008B127B">
        <w:rPr>
          <w:rFonts w:ascii="Arial" w:hAnsi="Arial" w:cs="Arial"/>
          <w:sz w:val="22"/>
          <w:szCs w:val="22"/>
        </w:rPr>
        <w:t xml:space="preserve"> presentation.</w:t>
      </w:r>
      <w:proofErr w:type="gramEnd"/>
      <w:r w:rsidR="007C0AA7"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 xml:space="preserve">, Boston, </w:t>
      </w:r>
      <w:r w:rsidR="008F4F7D">
        <w:rPr>
          <w:rFonts w:ascii="Arial" w:hAnsi="Arial" w:cs="Arial"/>
          <w:sz w:val="22"/>
          <w:szCs w:val="22"/>
        </w:rPr>
        <w:t>MA</w:t>
      </w:r>
      <w:r w:rsidR="008B127B"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C0AA7" w:rsidRPr="008B127B" w:rsidRDefault="007C0AA7" w:rsidP="008B127B">
      <w:pPr>
        <w:pStyle w:val="HTMLPreformatted"/>
        <w:ind w:left="360" w:hanging="36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Yang X, </w:t>
      </w:r>
      <w:proofErr w:type="spellStart"/>
      <w:r w:rsidR="008B127B" w:rsidRPr="008B127B">
        <w:rPr>
          <w:rFonts w:ascii="Arial" w:hAnsi="Arial" w:cs="Arial"/>
          <w:bCs/>
          <w:sz w:val="22"/>
          <w:szCs w:val="22"/>
        </w:rPr>
        <w:t>Gondikas</w:t>
      </w:r>
      <w:proofErr w:type="spellEnd"/>
      <w:r w:rsidR="008B127B" w:rsidRPr="008B127B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="008B127B" w:rsidRPr="008B127B">
        <w:rPr>
          <w:rFonts w:ascii="Arial" w:hAnsi="Arial" w:cs="Arial"/>
          <w:bCs/>
          <w:sz w:val="22"/>
          <w:szCs w:val="22"/>
        </w:rPr>
        <w:t>Auffan</w:t>
      </w:r>
      <w:proofErr w:type="spellEnd"/>
      <w:r w:rsidR="008B127B" w:rsidRPr="008B127B">
        <w:rPr>
          <w:rFonts w:ascii="Arial" w:hAnsi="Arial" w:cs="Arial"/>
          <w:bCs/>
          <w:sz w:val="22"/>
          <w:szCs w:val="22"/>
        </w:rPr>
        <w:t xml:space="preserve"> M, Hsu-Kim H,</w:t>
      </w:r>
      <w:r w:rsidR="008B127B" w:rsidRPr="008B127B">
        <w:rPr>
          <w:rFonts w:ascii="Arial" w:hAnsi="Arial" w:cs="Arial"/>
          <w:b/>
          <w:bCs/>
          <w:sz w:val="22"/>
          <w:szCs w:val="22"/>
        </w:rPr>
        <w:t xml:space="preserve"> Meyer JN</w:t>
      </w:r>
      <w:r w:rsidR="008B127B" w:rsidRPr="008B127B">
        <w:rPr>
          <w:rFonts w:ascii="Arial" w:hAnsi="Arial" w:cs="Arial"/>
          <w:bCs/>
          <w:sz w:val="22"/>
          <w:szCs w:val="22"/>
        </w:rPr>
        <w:t>.</w:t>
      </w:r>
      <w:r w:rsidR="008B127B" w:rsidRPr="008B127B">
        <w:rPr>
          <w:rFonts w:ascii="Arial" w:hAnsi="Arial" w:cs="Arial"/>
          <w:b/>
          <w:bCs/>
          <w:sz w:val="22"/>
          <w:szCs w:val="22"/>
        </w:rPr>
        <w:t xml:space="preserve"> 2011</w:t>
      </w:r>
      <w:r w:rsidR="008B127B" w:rsidRPr="00144FAA">
        <w:rPr>
          <w:rFonts w:ascii="Arial" w:hAnsi="Arial" w:cs="Arial"/>
          <w:bCs/>
          <w:sz w:val="22"/>
          <w:szCs w:val="22"/>
        </w:rPr>
        <w:t>.</w:t>
      </w:r>
      <w:r w:rsidRPr="008B127B">
        <w:rPr>
          <w:rFonts w:ascii="Arial" w:hAnsi="Arial" w:cs="Arial"/>
          <w:b/>
          <w:bCs/>
          <w:sz w:val="22"/>
          <w:szCs w:val="22"/>
        </w:rPr>
        <w:t xml:space="preserve"> </w:t>
      </w:r>
      <w:r w:rsidR="008B127B" w:rsidRPr="008B127B">
        <w:rPr>
          <w:rFonts w:ascii="Arial" w:hAnsi="Arial" w:cs="Arial"/>
          <w:sz w:val="22"/>
          <w:szCs w:val="22"/>
        </w:rPr>
        <w:t xml:space="preserve">Silver nanoparticle toxicity is dependent on dissolution and mitigated by natural organic matter in </w:t>
      </w:r>
      <w:r w:rsidR="008B127B" w:rsidRPr="008B127B">
        <w:rPr>
          <w:rFonts w:ascii="Arial" w:hAnsi="Arial" w:cs="Arial"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B127B" w:rsidRPr="008B127B">
        <w:rPr>
          <w:rFonts w:ascii="Arial" w:hAnsi="Arial" w:cs="Arial"/>
          <w:bCs/>
          <w:sz w:val="22"/>
          <w:szCs w:val="22"/>
        </w:rPr>
        <w:t>Poster</w:t>
      </w:r>
      <w:r w:rsidRPr="008B127B">
        <w:rPr>
          <w:rFonts w:ascii="Arial" w:hAnsi="Arial" w:cs="Arial"/>
          <w:sz w:val="22"/>
          <w:szCs w:val="22"/>
        </w:rPr>
        <w:t xml:space="preserve"> presentation.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Pr="008B127B">
        <w:rPr>
          <w:rFonts w:ascii="Arial" w:hAnsi="Arial" w:cs="Arial"/>
          <w:sz w:val="22"/>
          <w:szCs w:val="22"/>
        </w:rPr>
        <w:t xml:space="preserve">, </w:t>
      </w:r>
      <w:r w:rsidR="008B127B" w:rsidRPr="008B127B">
        <w:rPr>
          <w:rFonts w:ascii="Arial" w:hAnsi="Arial" w:cs="Arial"/>
          <w:sz w:val="22"/>
          <w:szCs w:val="22"/>
        </w:rPr>
        <w:t xml:space="preserve">Boston, </w:t>
      </w:r>
      <w:r w:rsidR="008F4F7D">
        <w:rPr>
          <w:rFonts w:ascii="Arial" w:hAnsi="Arial" w:cs="Arial"/>
          <w:sz w:val="22"/>
          <w:szCs w:val="22"/>
        </w:rPr>
        <w:t>MA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313C6A" w:rsidRPr="008B127B" w:rsidRDefault="00313C6A" w:rsidP="00313C6A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proofErr w:type="gramStart"/>
      <w:r w:rsidRPr="008B127B">
        <w:rPr>
          <w:rFonts w:ascii="Arial" w:hAnsi="Arial" w:cs="Arial"/>
          <w:sz w:val="22"/>
          <w:szCs w:val="22"/>
        </w:rPr>
        <w:lastRenderedPageBreak/>
        <w:t>Bess AS, Crocker TL, Ryde I</w:t>
      </w:r>
      <w:r w:rsidR="00AD6AF8">
        <w:rPr>
          <w:rFonts w:ascii="Arial" w:hAnsi="Arial" w:cs="Arial"/>
          <w:sz w:val="22"/>
          <w:szCs w:val="22"/>
        </w:rPr>
        <w:t>T</w:t>
      </w:r>
      <w:r w:rsidRPr="008B127B">
        <w:rPr>
          <w:rFonts w:ascii="Arial" w:hAnsi="Arial" w:cs="Arial"/>
          <w:bCs/>
          <w:sz w:val="22"/>
          <w:szCs w:val="22"/>
        </w:rPr>
        <w:t>,</w:t>
      </w:r>
      <w:r w:rsidRPr="008B127B">
        <w:rPr>
          <w:rFonts w:ascii="Arial" w:hAnsi="Arial" w:cs="Arial"/>
          <w:b/>
          <w:bCs/>
          <w:sz w:val="22"/>
          <w:szCs w:val="22"/>
        </w:rPr>
        <w:t xml:space="preserve"> Meyer JN</w:t>
      </w:r>
      <w:r w:rsidRPr="008B127B">
        <w:rPr>
          <w:rFonts w:ascii="Arial" w:hAnsi="Arial" w:cs="Arial"/>
          <w:bCs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b/>
          <w:bCs/>
          <w:sz w:val="22"/>
          <w:szCs w:val="22"/>
        </w:rPr>
        <w:t xml:space="preserve"> 2011</w:t>
      </w:r>
      <w:r>
        <w:rPr>
          <w:rFonts w:ascii="Arial" w:hAnsi="Arial" w:cs="Arial"/>
          <w:bCs/>
          <w:sz w:val="22"/>
          <w:szCs w:val="22"/>
        </w:rPr>
        <w:t>.</w:t>
      </w:r>
      <w:r w:rsidRPr="008B127B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Mitochondrial </w:t>
      </w:r>
      <w:r>
        <w:rPr>
          <w:rFonts w:ascii="Arial" w:hAnsi="Arial" w:cs="Arial"/>
          <w:bCs/>
          <w:color w:val="231F20"/>
          <w:sz w:val="22"/>
          <w:szCs w:val="22"/>
        </w:rPr>
        <w:t>d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ynamics and </w:t>
      </w:r>
      <w:r>
        <w:rPr>
          <w:rFonts w:ascii="Arial" w:hAnsi="Arial" w:cs="Arial"/>
          <w:bCs/>
          <w:color w:val="231F20"/>
          <w:sz w:val="22"/>
          <w:szCs w:val="22"/>
        </w:rPr>
        <w:t>a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utophagy </w:t>
      </w:r>
      <w:r>
        <w:rPr>
          <w:rFonts w:ascii="Arial" w:hAnsi="Arial" w:cs="Arial"/>
          <w:bCs/>
          <w:color w:val="231F20"/>
          <w:sz w:val="22"/>
          <w:szCs w:val="22"/>
        </w:rPr>
        <w:t>a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id in </w:t>
      </w:r>
      <w:r>
        <w:rPr>
          <w:rFonts w:ascii="Arial" w:hAnsi="Arial" w:cs="Arial"/>
          <w:bCs/>
          <w:color w:val="231F20"/>
          <w:sz w:val="22"/>
          <w:szCs w:val="22"/>
        </w:rPr>
        <w:t>r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emoval of </w:t>
      </w:r>
      <w:r>
        <w:rPr>
          <w:rFonts w:ascii="Arial" w:hAnsi="Arial" w:cs="Arial"/>
          <w:bCs/>
          <w:color w:val="231F20"/>
          <w:sz w:val="22"/>
          <w:szCs w:val="22"/>
        </w:rPr>
        <w:t>persistent m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 xml:space="preserve">itochondrial DNA </w:t>
      </w:r>
      <w:r>
        <w:rPr>
          <w:rFonts w:ascii="Arial" w:hAnsi="Arial" w:cs="Arial"/>
          <w:bCs/>
          <w:color w:val="231F20"/>
          <w:sz w:val="22"/>
          <w:szCs w:val="22"/>
        </w:rPr>
        <w:t>d</w:t>
      </w:r>
      <w:r w:rsidRPr="00144FAA">
        <w:rPr>
          <w:rFonts w:ascii="Arial" w:hAnsi="Arial" w:cs="Arial"/>
          <w:bCs/>
          <w:color w:val="231F20"/>
          <w:sz w:val="22"/>
          <w:szCs w:val="22"/>
        </w:rPr>
        <w:t>amage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bCs/>
          <w:sz w:val="22"/>
          <w:szCs w:val="22"/>
        </w:rPr>
        <w:t>Poster</w:t>
      </w:r>
      <w:r w:rsidRPr="008B127B">
        <w:rPr>
          <w:rFonts w:ascii="Arial" w:hAnsi="Arial" w:cs="Arial"/>
          <w:sz w:val="22"/>
          <w:szCs w:val="22"/>
        </w:rPr>
        <w:t xml:space="preserve"> presentation</w:t>
      </w:r>
      <w:r>
        <w:rPr>
          <w:rFonts w:ascii="Arial" w:hAnsi="Arial" w:cs="Arial"/>
          <w:sz w:val="22"/>
          <w:szCs w:val="22"/>
        </w:rPr>
        <w:t>,</w:t>
      </w:r>
      <w:r w:rsidRPr="00AE23B1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 xml:space="preserve">Environmental Mutagen Society Annual Meeting, </w:t>
      </w:r>
      <w:r>
        <w:rPr>
          <w:rFonts w:ascii="Arial" w:hAnsi="Arial" w:cs="Arial"/>
          <w:sz w:val="22"/>
          <w:szCs w:val="22"/>
        </w:rPr>
        <w:t>Montreal, Quebec</w:t>
      </w:r>
      <w:r w:rsidRPr="008B127B">
        <w:rPr>
          <w:rFonts w:ascii="Arial" w:hAnsi="Arial" w:cs="Arial"/>
          <w:sz w:val="22"/>
          <w:szCs w:val="22"/>
        </w:rPr>
        <w:t xml:space="preserve">, </w:t>
      </w:r>
      <w:r w:rsidR="002F4996">
        <w:rPr>
          <w:rFonts w:ascii="Arial" w:hAnsi="Arial" w:cs="Arial"/>
          <w:sz w:val="22"/>
          <w:szCs w:val="22"/>
        </w:rPr>
        <w:t>October 15-19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313C6A" w:rsidRPr="008B127B" w:rsidRDefault="00313C6A" w:rsidP="00313C6A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proofErr w:type="spellStart"/>
      <w:r w:rsidRPr="008B127B">
        <w:rPr>
          <w:rFonts w:ascii="Arial" w:hAnsi="Arial" w:cs="Arial"/>
          <w:sz w:val="22"/>
          <w:szCs w:val="22"/>
        </w:rPr>
        <w:t>Kasiviswanathan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R, Gustafson MA, Copeland WC, </w:t>
      </w:r>
      <w:r w:rsidRPr="008B127B">
        <w:rPr>
          <w:rFonts w:ascii="Arial" w:hAnsi="Arial" w:cs="Arial"/>
          <w:b/>
          <w:bCs/>
          <w:sz w:val="22"/>
          <w:szCs w:val="22"/>
        </w:rPr>
        <w:t>Meyer JN</w:t>
      </w:r>
      <w:r w:rsidRPr="008B127B">
        <w:rPr>
          <w:rFonts w:ascii="Arial" w:hAnsi="Arial" w:cs="Arial"/>
          <w:bCs/>
          <w:sz w:val="22"/>
          <w:szCs w:val="22"/>
        </w:rPr>
        <w:t>.</w:t>
      </w:r>
      <w:r w:rsidRPr="008B127B">
        <w:rPr>
          <w:rFonts w:ascii="Arial" w:hAnsi="Arial" w:cs="Arial"/>
          <w:b/>
          <w:bCs/>
          <w:sz w:val="22"/>
          <w:szCs w:val="22"/>
        </w:rPr>
        <w:t xml:space="preserve"> 2011.</w:t>
      </w:r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bCs/>
          <w:sz w:val="22"/>
          <w:szCs w:val="22"/>
        </w:rPr>
        <w:t xml:space="preserve">Human mitochondrial DNA polymerase γ exhibits potential for bypass and mutagenesis at UV-induced cyclobutane </w:t>
      </w:r>
      <w:r w:rsidRPr="008A2C47">
        <w:rPr>
          <w:rFonts w:ascii="Arial" w:hAnsi="Arial" w:cs="Arial"/>
          <w:bCs/>
          <w:sz w:val="22"/>
          <w:szCs w:val="22"/>
        </w:rPr>
        <w:t>thymine dimers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bCs/>
          <w:sz w:val="22"/>
          <w:szCs w:val="22"/>
        </w:rPr>
        <w:t>Poster</w:t>
      </w:r>
      <w:r w:rsidRPr="008B127B">
        <w:rPr>
          <w:rFonts w:ascii="Arial" w:hAnsi="Arial" w:cs="Arial"/>
          <w:sz w:val="22"/>
          <w:szCs w:val="22"/>
        </w:rPr>
        <w:t xml:space="preserve"> presentation</w:t>
      </w:r>
      <w:r>
        <w:rPr>
          <w:rFonts w:ascii="Arial" w:hAnsi="Arial" w:cs="Arial"/>
          <w:sz w:val="22"/>
          <w:szCs w:val="22"/>
        </w:rPr>
        <w:t>,</w:t>
      </w:r>
      <w:r w:rsidRPr="00AE23B1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 xml:space="preserve">Environmental Mutagen Society Annual Meeting, </w:t>
      </w:r>
      <w:r>
        <w:rPr>
          <w:rFonts w:ascii="Arial" w:hAnsi="Arial" w:cs="Arial"/>
          <w:sz w:val="22"/>
          <w:szCs w:val="22"/>
        </w:rPr>
        <w:t>Montreal, Quebec</w:t>
      </w:r>
      <w:r w:rsidRPr="008B127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October 15-19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DB012E" w:rsidRPr="008B127B" w:rsidRDefault="00DB012E" w:rsidP="008B127B">
      <w:pPr>
        <w:pStyle w:val="HTMLPreformatted"/>
        <w:tabs>
          <w:tab w:val="left" w:pos="45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bCs/>
          <w:sz w:val="22"/>
          <w:szCs w:val="22"/>
        </w:rPr>
        <w:t>Meyer JN</w:t>
      </w:r>
      <w:r w:rsidRPr="008B127B">
        <w:rPr>
          <w:rFonts w:ascii="Arial" w:hAnsi="Arial" w:cs="Arial"/>
          <w:bCs/>
          <w:sz w:val="22"/>
          <w:szCs w:val="22"/>
        </w:rPr>
        <w:t>.</w:t>
      </w:r>
      <w:r w:rsidRPr="008B127B">
        <w:rPr>
          <w:rFonts w:ascii="Arial" w:hAnsi="Arial" w:cs="Arial"/>
          <w:b/>
          <w:bCs/>
          <w:sz w:val="22"/>
          <w:szCs w:val="22"/>
        </w:rPr>
        <w:t xml:space="preserve"> 2011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Mitochondrial dynamics as a new pathway for the removal of damaged DNA. </w:t>
      </w:r>
      <w:proofErr w:type="gramStart"/>
      <w:r w:rsidRPr="008B127B">
        <w:rPr>
          <w:rFonts w:ascii="Arial" w:hAnsi="Arial" w:cs="Arial"/>
          <w:color w:val="000000"/>
          <w:sz w:val="22"/>
          <w:szCs w:val="22"/>
        </w:rPr>
        <w:t>Platform presentation.</w:t>
      </w:r>
      <w:proofErr w:type="gramEnd"/>
      <w:r w:rsidRPr="008B12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color w:val="000000"/>
          <w:sz w:val="22"/>
          <w:szCs w:val="22"/>
        </w:rPr>
        <w:t xml:space="preserve">Mitochondrial Medicine 2011 </w:t>
      </w:r>
      <w:r w:rsidR="002F4996">
        <w:rPr>
          <w:rFonts w:ascii="Arial" w:hAnsi="Arial" w:cs="Arial"/>
          <w:color w:val="000000"/>
          <w:sz w:val="22"/>
          <w:szCs w:val="22"/>
        </w:rPr>
        <w:t xml:space="preserve">Symposium, Schaumburg, </w:t>
      </w:r>
      <w:r w:rsidR="008F4F7D">
        <w:rPr>
          <w:rFonts w:ascii="Arial" w:hAnsi="Arial" w:cs="Arial"/>
          <w:color w:val="000000"/>
          <w:sz w:val="22"/>
          <w:szCs w:val="22"/>
        </w:rPr>
        <w:t>IL</w:t>
      </w:r>
      <w:r w:rsidRPr="008B127B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1CC7" w:rsidRPr="008B127B" w:rsidRDefault="00871CC7" w:rsidP="008B127B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Yang X, </w:t>
      </w:r>
      <w:proofErr w:type="spellStart"/>
      <w:r w:rsidRPr="008B127B">
        <w:rPr>
          <w:rFonts w:ascii="Arial" w:hAnsi="Arial" w:cs="Arial"/>
          <w:bCs/>
          <w:sz w:val="22"/>
          <w:szCs w:val="22"/>
        </w:rPr>
        <w:t>Gondikas</w:t>
      </w:r>
      <w:proofErr w:type="spellEnd"/>
      <w:r w:rsidRPr="008B127B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Pr="008B127B">
        <w:rPr>
          <w:rFonts w:ascii="Arial" w:hAnsi="Arial" w:cs="Arial"/>
          <w:bCs/>
          <w:sz w:val="22"/>
          <w:szCs w:val="22"/>
        </w:rPr>
        <w:t>Auffan</w:t>
      </w:r>
      <w:proofErr w:type="spellEnd"/>
      <w:r w:rsidRPr="008B127B">
        <w:rPr>
          <w:rFonts w:ascii="Arial" w:hAnsi="Arial" w:cs="Arial"/>
          <w:bCs/>
          <w:sz w:val="22"/>
          <w:szCs w:val="22"/>
        </w:rPr>
        <w:t xml:space="preserve"> M, Hsu-Kim H,</w:t>
      </w:r>
      <w:r w:rsidRPr="008B127B">
        <w:rPr>
          <w:rFonts w:ascii="Arial" w:hAnsi="Arial" w:cs="Arial"/>
          <w:b/>
          <w:bCs/>
          <w:sz w:val="22"/>
          <w:szCs w:val="22"/>
        </w:rPr>
        <w:t xml:space="preserve"> Meyer JN</w:t>
      </w:r>
      <w:r w:rsidRPr="008B127B">
        <w:rPr>
          <w:rFonts w:ascii="Arial" w:hAnsi="Arial" w:cs="Arial"/>
          <w:bCs/>
          <w:sz w:val="22"/>
          <w:szCs w:val="22"/>
        </w:rPr>
        <w:t>.</w:t>
      </w:r>
      <w:r w:rsidRPr="008B127B">
        <w:rPr>
          <w:rFonts w:ascii="Arial" w:hAnsi="Arial" w:cs="Arial"/>
          <w:b/>
          <w:bCs/>
          <w:sz w:val="22"/>
          <w:szCs w:val="22"/>
        </w:rPr>
        <w:t xml:space="preserve"> 2011</w:t>
      </w:r>
      <w:r w:rsidRPr="00144FAA">
        <w:rPr>
          <w:rFonts w:ascii="Arial" w:hAnsi="Arial" w:cs="Arial"/>
          <w:bCs/>
          <w:sz w:val="22"/>
          <w:szCs w:val="22"/>
        </w:rPr>
        <w:t>.</w:t>
      </w:r>
      <w:r w:rsidRPr="008B12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 xml:space="preserve">The mechanism of silver nanoparticle toxicity is dependent on size and surface coating in </w:t>
      </w:r>
      <w:r w:rsidRPr="008B127B">
        <w:rPr>
          <w:rFonts w:ascii="Arial" w:hAnsi="Arial" w:cs="Arial"/>
          <w:i/>
          <w:iCs/>
          <w:sz w:val="22"/>
          <w:szCs w:val="22"/>
        </w:rPr>
        <w:t>Caenorhabditis elegans.</w:t>
      </w:r>
      <w:r w:rsidRPr="008B127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bCs/>
          <w:sz w:val="22"/>
          <w:szCs w:val="22"/>
        </w:rPr>
        <w:t>Poster</w:t>
      </w:r>
      <w:r w:rsidRPr="008B127B">
        <w:rPr>
          <w:rFonts w:ascii="Arial" w:hAnsi="Arial" w:cs="Arial"/>
          <w:sz w:val="22"/>
          <w:szCs w:val="22"/>
        </w:rPr>
        <w:t xml:space="preserve"> presenta</w:t>
      </w:r>
      <w:r w:rsidR="002F4996">
        <w:rPr>
          <w:rFonts w:ascii="Arial" w:hAnsi="Arial" w:cs="Arial"/>
          <w:sz w:val="22"/>
          <w:szCs w:val="22"/>
        </w:rPr>
        <w:t>tion.</w:t>
      </w:r>
      <w:proofErr w:type="gramEnd"/>
      <w:r w:rsidR="002F499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4996">
        <w:rPr>
          <w:rFonts w:ascii="Arial" w:hAnsi="Arial" w:cs="Arial"/>
          <w:sz w:val="22"/>
          <w:szCs w:val="22"/>
        </w:rPr>
        <w:t>ICEIN Meeting, Durham, NC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663E2D" w:rsidRPr="008B127B" w:rsidRDefault="00663E2D" w:rsidP="008B127B">
      <w:pPr>
        <w:pStyle w:val="HTMLPreformatted"/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bCs/>
          <w:sz w:val="22"/>
          <w:szCs w:val="22"/>
        </w:rPr>
        <w:t>Meyer JN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r w:rsidRPr="008B127B">
        <w:rPr>
          <w:rFonts w:ascii="Arial" w:hAnsi="Arial" w:cs="Arial"/>
          <w:b/>
          <w:bCs/>
          <w:sz w:val="22"/>
          <w:szCs w:val="22"/>
        </w:rPr>
        <w:t>2011</w:t>
      </w:r>
      <w:r w:rsidRPr="008B127B">
        <w:rPr>
          <w:rFonts w:ascii="Arial" w:hAnsi="Arial" w:cs="Arial"/>
          <w:bCs/>
          <w:sz w:val="22"/>
          <w:szCs w:val="22"/>
        </w:rPr>
        <w:t xml:space="preserve">. The roles of mitochondrial fusion, fission, and autophagy in removing damaged mitochondrial DNA. </w:t>
      </w:r>
      <w:proofErr w:type="gramStart"/>
      <w:r w:rsidRPr="008B127B">
        <w:rPr>
          <w:rFonts w:ascii="Arial" w:hAnsi="Arial" w:cs="Arial"/>
          <w:bCs/>
          <w:sz w:val="22"/>
          <w:szCs w:val="22"/>
        </w:rPr>
        <w:t>Platform presentation.</w:t>
      </w:r>
      <w:proofErr w:type="gramEnd"/>
      <w:r w:rsidRPr="008B127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Society of Toxicology</w:t>
      </w:r>
      <w:r w:rsidR="002F4996">
        <w:rPr>
          <w:rFonts w:ascii="Arial" w:hAnsi="Arial" w:cs="Arial"/>
          <w:sz w:val="22"/>
          <w:szCs w:val="22"/>
        </w:rPr>
        <w:t xml:space="preserve"> Annual Meeting, Washington, DC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DD27EE" w:rsidRPr="008B127B" w:rsidRDefault="00DD27EE" w:rsidP="00871CC7">
      <w:pPr>
        <w:ind w:left="360" w:hanging="360"/>
        <w:rPr>
          <w:rFonts w:ascii="Arial" w:hAnsi="Arial" w:cs="Arial"/>
          <w:bCs/>
          <w:sz w:val="22"/>
          <w:szCs w:val="22"/>
        </w:rPr>
      </w:pPr>
      <w:proofErr w:type="gramStart"/>
      <w:r w:rsidRPr="008B127B">
        <w:rPr>
          <w:rFonts w:ascii="Arial" w:hAnsi="Arial" w:cs="Arial"/>
          <w:bCs/>
          <w:sz w:val="22"/>
          <w:szCs w:val="22"/>
        </w:rPr>
        <w:t>Arnold M</w:t>
      </w:r>
      <w:r w:rsidR="00AD6AF8">
        <w:rPr>
          <w:rFonts w:ascii="Arial" w:hAnsi="Arial" w:cs="Arial"/>
          <w:bCs/>
          <w:sz w:val="22"/>
          <w:szCs w:val="22"/>
        </w:rPr>
        <w:t>C</w:t>
      </w:r>
      <w:r w:rsidRPr="008B127B">
        <w:rPr>
          <w:rFonts w:ascii="Arial" w:hAnsi="Arial" w:cs="Arial"/>
          <w:sz w:val="22"/>
          <w:szCs w:val="22"/>
        </w:rPr>
        <w:t>,</w:t>
      </w:r>
      <w:r w:rsidR="0038702E" w:rsidRPr="008B12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702E" w:rsidRPr="008B127B">
        <w:rPr>
          <w:rFonts w:ascii="Arial" w:hAnsi="Arial" w:cs="Arial"/>
          <w:bCs/>
          <w:sz w:val="22"/>
          <w:szCs w:val="22"/>
        </w:rPr>
        <w:t>Badireddy</w:t>
      </w:r>
      <w:proofErr w:type="spellEnd"/>
      <w:r w:rsidR="0038702E" w:rsidRPr="008B127B">
        <w:rPr>
          <w:rFonts w:ascii="Arial" w:hAnsi="Arial" w:cs="Arial"/>
          <w:bCs/>
          <w:sz w:val="22"/>
          <w:szCs w:val="22"/>
        </w:rPr>
        <w:t xml:space="preserve"> AR, </w:t>
      </w:r>
      <w:proofErr w:type="spellStart"/>
      <w:r w:rsidR="0038702E" w:rsidRPr="008B127B">
        <w:rPr>
          <w:rFonts w:ascii="Arial" w:hAnsi="Arial" w:cs="Arial"/>
          <w:bCs/>
          <w:sz w:val="22"/>
          <w:szCs w:val="22"/>
        </w:rPr>
        <w:t>Auffan</w:t>
      </w:r>
      <w:proofErr w:type="spellEnd"/>
      <w:r w:rsidR="0038702E" w:rsidRPr="008B127B">
        <w:rPr>
          <w:rFonts w:ascii="Arial" w:hAnsi="Arial" w:cs="Arial"/>
          <w:bCs/>
          <w:sz w:val="22"/>
          <w:szCs w:val="22"/>
        </w:rPr>
        <w:t xml:space="preserve"> M, Wiesner MR,</w:t>
      </w:r>
      <w:r w:rsidR="0038702E" w:rsidRPr="008B127B">
        <w:rPr>
          <w:rFonts w:ascii="Arial" w:hAnsi="Arial" w:cs="Arial"/>
          <w:b/>
          <w:bCs/>
          <w:sz w:val="22"/>
          <w:szCs w:val="22"/>
        </w:rPr>
        <w:t xml:space="preserve"> </w:t>
      </w:r>
      <w:r w:rsidR="0038702E" w:rsidRPr="008B127B">
        <w:rPr>
          <w:rFonts w:ascii="Arial" w:hAnsi="Arial" w:cs="Arial"/>
          <w:bCs/>
          <w:sz w:val="22"/>
          <w:szCs w:val="22"/>
        </w:rPr>
        <w:t>Di Giulio RT,</w:t>
      </w:r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sz w:val="22"/>
          <w:szCs w:val="22"/>
        </w:rPr>
        <w:t>2010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="0038702E" w:rsidRPr="008B127B">
        <w:rPr>
          <w:rFonts w:ascii="Arial" w:hAnsi="Arial" w:cs="Arial"/>
          <w:sz w:val="22"/>
          <w:szCs w:val="22"/>
        </w:rPr>
        <w:t xml:space="preserve">Physical and toxicological study on cerium oxide nanoparticles in </w:t>
      </w:r>
      <w:r w:rsidR="0038702E" w:rsidRPr="008B127B">
        <w:rPr>
          <w:rFonts w:ascii="Arial" w:hAnsi="Arial" w:cs="Arial"/>
          <w:i/>
          <w:sz w:val="22"/>
          <w:szCs w:val="22"/>
        </w:rPr>
        <w:t>Caenorhabditis elegans</w:t>
      </w:r>
      <w:r w:rsidR="0038702E"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 xml:space="preserve">, Portland, </w:t>
      </w:r>
      <w:r w:rsidR="008F4F7D">
        <w:rPr>
          <w:rFonts w:ascii="Arial" w:hAnsi="Arial" w:cs="Arial"/>
          <w:sz w:val="22"/>
          <w:szCs w:val="22"/>
        </w:rPr>
        <w:t>OR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DD27EE" w:rsidRPr="008B127B" w:rsidRDefault="00DD27EE" w:rsidP="0038702E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B127B">
        <w:rPr>
          <w:rFonts w:ascii="Arial" w:hAnsi="Arial" w:cs="Arial"/>
          <w:bCs/>
          <w:sz w:val="22"/>
          <w:szCs w:val="22"/>
        </w:rPr>
        <w:t xml:space="preserve">Yang X, Lord CA, </w:t>
      </w:r>
      <w:proofErr w:type="spellStart"/>
      <w:r w:rsidRPr="008B127B">
        <w:rPr>
          <w:rFonts w:ascii="Arial" w:hAnsi="Arial" w:cs="Arial"/>
          <w:bCs/>
          <w:sz w:val="22"/>
          <w:szCs w:val="22"/>
        </w:rPr>
        <w:t>Badireddy</w:t>
      </w:r>
      <w:proofErr w:type="spellEnd"/>
      <w:r w:rsidRPr="008B127B">
        <w:rPr>
          <w:rFonts w:ascii="Arial" w:hAnsi="Arial" w:cs="Arial"/>
          <w:bCs/>
          <w:sz w:val="22"/>
          <w:szCs w:val="22"/>
        </w:rPr>
        <w:t xml:space="preserve"> AR, </w:t>
      </w:r>
      <w:proofErr w:type="spellStart"/>
      <w:r w:rsidRPr="008B127B">
        <w:rPr>
          <w:rFonts w:ascii="Arial" w:hAnsi="Arial" w:cs="Arial"/>
          <w:bCs/>
          <w:sz w:val="22"/>
          <w:szCs w:val="22"/>
        </w:rPr>
        <w:t>Auffan</w:t>
      </w:r>
      <w:proofErr w:type="spellEnd"/>
      <w:r w:rsidRPr="008B127B">
        <w:rPr>
          <w:rFonts w:ascii="Arial" w:hAnsi="Arial" w:cs="Arial"/>
          <w:bCs/>
          <w:sz w:val="22"/>
          <w:szCs w:val="22"/>
        </w:rPr>
        <w:t xml:space="preserve"> M, Wiesner MR,</w:t>
      </w:r>
      <w:r w:rsidRPr="008B127B">
        <w:rPr>
          <w:rFonts w:ascii="Arial" w:hAnsi="Arial" w:cs="Arial"/>
          <w:b/>
          <w:bCs/>
          <w:sz w:val="22"/>
          <w:szCs w:val="22"/>
        </w:rPr>
        <w:t xml:space="preserve"> Meyer JN</w:t>
      </w:r>
      <w:r w:rsidRPr="008B127B">
        <w:rPr>
          <w:rFonts w:ascii="Arial" w:hAnsi="Arial" w:cs="Arial"/>
          <w:bCs/>
          <w:sz w:val="22"/>
          <w:szCs w:val="22"/>
        </w:rPr>
        <w:t>.</w:t>
      </w:r>
      <w:r w:rsidRPr="008B127B">
        <w:rPr>
          <w:rFonts w:ascii="Arial" w:hAnsi="Arial" w:cs="Arial"/>
          <w:b/>
          <w:bCs/>
          <w:sz w:val="22"/>
          <w:szCs w:val="22"/>
        </w:rPr>
        <w:t xml:space="preserve"> 2010. </w:t>
      </w:r>
      <w:r w:rsidRPr="008B127B">
        <w:rPr>
          <w:rFonts w:ascii="Arial" w:hAnsi="Arial" w:cs="Arial"/>
          <w:bCs/>
          <w:sz w:val="22"/>
          <w:szCs w:val="22"/>
        </w:rPr>
        <w:t xml:space="preserve">Intracellular uptake and mechanisms of toxicity of silver nanoparticles in the nematode </w:t>
      </w:r>
      <w:r w:rsidRPr="008B127B">
        <w:rPr>
          <w:rFonts w:ascii="Arial" w:hAnsi="Arial" w:cs="Arial"/>
          <w:bCs/>
          <w:i/>
          <w:iCs/>
          <w:sz w:val="22"/>
          <w:szCs w:val="22"/>
        </w:rPr>
        <w:t>Caenorhabditis elegans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D27EB6" w:rsidRPr="008B127B">
        <w:rPr>
          <w:rFonts w:ascii="Arial" w:hAnsi="Arial" w:cs="Arial"/>
          <w:bCs/>
          <w:sz w:val="22"/>
          <w:szCs w:val="22"/>
        </w:rPr>
        <w:t>Platform</w:t>
      </w:r>
      <w:r w:rsidRPr="008B127B">
        <w:rPr>
          <w:rFonts w:ascii="Arial" w:hAnsi="Arial" w:cs="Arial"/>
          <w:sz w:val="22"/>
          <w:szCs w:val="22"/>
        </w:rPr>
        <w:t xml:space="preserve"> presentation.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 xml:space="preserve">, Portland, </w:t>
      </w:r>
      <w:r w:rsidR="008F4F7D">
        <w:rPr>
          <w:rFonts w:ascii="Arial" w:hAnsi="Arial" w:cs="Arial"/>
          <w:sz w:val="22"/>
          <w:szCs w:val="22"/>
        </w:rPr>
        <w:t>OR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DD27EE" w:rsidRPr="008B127B" w:rsidRDefault="00DD27EE" w:rsidP="00DD27EE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Turner E</w:t>
      </w:r>
      <w:r w:rsidR="0038702E" w:rsidRPr="008B127B">
        <w:rPr>
          <w:rFonts w:ascii="Arial" w:hAnsi="Arial" w:cs="Arial"/>
          <w:sz w:val="22"/>
          <w:szCs w:val="22"/>
        </w:rPr>
        <w:t>A</w:t>
      </w:r>
      <w:r w:rsidRPr="008B127B">
        <w:rPr>
          <w:rFonts w:ascii="Arial" w:hAnsi="Arial" w:cs="Arial"/>
          <w:sz w:val="22"/>
          <w:szCs w:val="22"/>
        </w:rPr>
        <w:t>,</w:t>
      </w:r>
      <w:r w:rsidR="0038702E" w:rsidRPr="008B127B">
        <w:rPr>
          <w:rFonts w:ascii="Arial" w:hAnsi="Arial" w:cs="Arial"/>
          <w:sz w:val="22"/>
          <w:szCs w:val="22"/>
        </w:rPr>
        <w:t xml:space="preserve"> Kroger GL, Miranda ML,</w:t>
      </w:r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>.</w:t>
      </w:r>
      <w:r w:rsidRPr="008B127B">
        <w:rPr>
          <w:rFonts w:ascii="Arial" w:hAnsi="Arial" w:cs="Arial"/>
          <w:bCs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bCs/>
          <w:sz w:val="22"/>
          <w:szCs w:val="22"/>
        </w:rPr>
        <w:t>2010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r w:rsidRPr="008B127B">
        <w:rPr>
          <w:rFonts w:ascii="Arial" w:hAnsi="Arial" w:cs="Arial"/>
          <w:sz w:val="22"/>
          <w:szCs w:val="22"/>
        </w:rPr>
        <w:t xml:space="preserve">Development of a bioassay using </w:t>
      </w:r>
      <w:r w:rsidRPr="008B127B">
        <w:rPr>
          <w:rFonts w:ascii="Arial" w:hAnsi="Arial" w:cs="Arial"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 to assess the environmental impact of mountaintop removal/valley </w:t>
      </w:r>
      <w:proofErr w:type="gramStart"/>
      <w:r w:rsidRPr="008B127B">
        <w:rPr>
          <w:rFonts w:ascii="Arial" w:hAnsi="Arial" w:cs="Arial"/>
          <w:sz w:val="22"/>
          <w:szCs w:val="22"/>
        </w:rPr>
        <w:t>fill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coal mining.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 xml:space="preserve">, Portland, </w:t>
      </w:r>
      <w:r w:rsidR="008F4F7D">
        <w:rPr>
          <w:rFonts w:ascii="Arial" w:hAnsi="Arial" w:cs="Arial"/>
          <w:sz w:val="22"/>
          <w:szCs w:val="22"/>
        </w:rPr>
        <w:t>OR</w:t>
      </w:r>
      <w:r w:rsidR="002F4996">
        <w:rPr>
          <w:rFonts w:ascii="Arial" w:hAnsi="Arial" w:cs="Arial"/>
          <w:sz w:val="22"/>
          <w:szCs w:val="22"/>
        </w:rPr>
        <w:t>.</w:t>
      </w:r>
      <w:proofErr w:type="gramEnd"/>
    </w:p>
    <w:p w:rsidR="00724CC4" w:rsidRPr="008B127B" w:rsidRDefault="00B97838" w:rsidP="00DD27EE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>, Bess AS, Leung MCK, Smith AM, McKeever MG</w:t>
      </w:r>
      <w:r w:rsidRPr="008B127B">
        <w:rPr>
          <w:rFonts w:ascii="Arial" w:hAnsi="Arial" w:cs="Arial"/>
          <w:sz w:val="22"/>
          <w:szCs w:val="22"/>
          <w:vertAlign w:val="superscript"/>
        </w:rPr>
        <w:t>†</w:t>
      </w:r>
      <w:r w:rsidRPr="008B127B">
        <w:rPr>
          <w:rFonts w:ascii="Arial" w:hAnsi="Arial" w:cs="Arial"/>
          <w:sz w:val="22"/>
          <w:szCs w:val="22"/>
        </w:rPr>
        <w:t>, Margillo KM</w:t>
      </w:r>
      <w:r w:rsidRPr="008B127B">
        <w:rPr>
          <w:rFonts w:ascii="Arial" w:hAnsi="Arial" w:cs="Arial"/>
          <w:sz w:val="22"/>
          <w:szCs w:val="22"/>
          <w:vertAlign w:val="superscript"/>
        </w:rPr>
        <w:t>†</w:t>
      </w:r>
      <w:r w:rsidRPr="008B127B">
        <w:rPr>
          <w:rFonts w:ascii="Arial" w:hAnsi="Arial" w:cs="Arial"/>
          <w:sz w:val="22"/>
          <w:szCs w:val="22"/>
        </w:rPr>
        <w:t>, Crocker TL.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bCs/>
          <w:sz w:val="22"/>
          <w:szCs w:val="22"/>
        </w:rPr>
        <w:t>2010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r w:rsidRPr="008B127B">
        <w:rPr>
          <w:rFonts w:ascii="Arial" w:hAnsi="Arial" w:cs="Arial"/>
          <w:sz w:val="22"/>
          <w:szCs w:val="22"/>
        </w:rPr>
        <w:t xml:space="preserve">Sources, fate and consequences of persistent mitochondrial DNA damage. </w:t>
      </w:r>
      <w:proofErr w:type="gramStart"/>
      <w:r w:rsidR="00D27EB6" w:rsidRPr="008B127B">
        <w:rPr>
          <w:rFonts w:ascii="Arial" w:hAnsi="Arial" w:cs="Arial"/>
          <w:sz w:val="22"/>
          <w:szCs w:val="22"/>
        </w:rPr>
        <w:t>Platform</w:t>
      </w:r>
      <w:r w:rsidR="00724CC4" w:rsidRPr="008B127B">
        <w:rPr>
          <w:rFonts w:ascii="Arial" w:hAnsi="Arial" w:cs="Arial"/>
          <w:sz w:val="22"/>
          <w:szCs w:val="22"/>
        </w:rPr>
        <w:t xml:space="preserve"> presentation</w:t>
      </w:r>
      <w:r w:rsidR="00E51EF7">
        <w:rPr>
          <w:rFonts w:ascii="Arial" w:hAnsi="Arial" w:cs="Arial"/>
          <w:sz w:val="22"/>
          <w:szCs w:val="22"/>
        </w:rPr>
        <w:t xml:space="preserve"> </w:t>
      </w:r>
      <w:r w:rsidR="00E51EF7" w:rsidRPr="008B127B">
        <w:rPr>
          <w:rFonts w:ascii="Arial" w:hAnsi="Arial" w:cs="Arial"/>
          <w:sz w:val="22"/>
          <w:szCs w:val="22"/>
        </w:rPr>
        <w:t>(session chair)</w:t>
      </w:r>
      <w:r w:rsidR="00724CC4" w:rsidRPr="008B127B">
        <w:rPr>
          <w:rFonts w:ascii="Arial" w:hAnsi="Arial" w:cs="Arial"/>
          <w:sz w:val="22"/>
          <w:szCs w:val="22"/>
        </w:rPr>
        <w:t>.</w:t>
      </w:r>
      <w:proofErr w:type="gramEnd"/>
      <w:r w:rsidR="00724CC4"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 xml:space="preserve">, Portland, </w:t>
      </w:r>
      <w:r w:rsidR="008F4F7D">
        <w:rPr>
          <w:rFonts w:ascii="Arial" w:hAnsi="Arial" w:cs="Arial"/>
          <w:sz w:val="22"/>
          <w:szCs w:val="22"/>
        </w:rPr>
        <w:t>OR</w:t>
      </w:r>
      <w:r w:rsidR="00724CC4"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24CC4" w:rsidRPr="008B127B" w:rsidRDefault="00EB5CA3" w:rsidP="00B97838">
      <w:pPr>
        <w:tabs>
          <w:tab w:val="left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sz w:val="22"/>
          <w:szCs w:val="22"/>
        </w:rPr>
        <w:t>Bess</w:t>
      </w:r>
      <w:r w:rsidR="00724CC4" w:rsidRPr="008B127B">
        <w:rPr>
          <w:rFonts w:ascii="Arial" w:hAnsi="Arial" w:cs="Arial"/>
          <w:sz w:val="22"/>
          <w:szCs w:val="22"/>
        </w:rPr>
        <w:t xml:space="preserve"> A</w:t>
      </w:r>
      <w:r w:rsidRPr="008B127B">
        <w:rPr>
          <w:rFonts w:ascii="Arial" w:hAnsi="Arial" w:cs="Arial"/>
          <w:sz w:val="22"/>
          <w:szCs w:val="22"/>
        </w:rPr>
        <w:t>S</w:t>
      </w:r>
      <w:r w:rsidR="00724CC4" w:rsidRPr="008B127B">
        <w:rPr>
          <w:rFonts w:ascii="Arial" w:hAnsi="Arial" w:cs="Arial"/>
          <w:sz w:val="22"/>
          <w:szCs w:val="22"/>
        </w:rPr>
        <w:t xml:space="preserve">, Crocker TL, </w:t>
      </w:r>
      <w:r w:rsidR="00724CC4" w:rsidRPr="008B127B">
        <w:rPr>
          <w:rFonts w:ascii="Arial" w:hAnsi="Arial" w:cs="Arial"/>
          <w:b/>
          <w:sz w:val="22"/>
          <w:szCs w:val="22"/>
        </w:rPr>
        <w:t>Meyer JN</w:t>
      </w:r>
      <w:r w:rsidR="00724CC4" w:rsidRPr="008B127B">
        <w:rPr>
          <w:rFonts w:ascii="Arial" w:hAnsi="Arial" w:cs="Arial"/>
          <w:sz w:val="22"/>
          <w:szCs w:val="22"/>
        </w:rPr>
        <w:t>.</w:t>
      </w:r>
      <w:proofErr w:type="gramEnd"/>
      <w:r w:rsidR="00724CC4" w:rsidRPr="008B127B">
        <w:rPr>
          <w:rFonts w:ascii="Arial" w:hAnsi="Arial" w:cs="Arial"/>
          <w:bCs/>
          <w:sz w:val="22"/>
          <w:szCs w:val="22"/>
        </w:rPr>
        <w:t xml:space="preserve"> </w:t>
      </w:r>
      <w:r w:rsidR="00724CC4" w:rsidRPr="008B127B">
        <w:rPr>
          <w:rFonts w:ascii="Arial" w:hAnsi="Arial" w:cs="Arial"/>
          <w:b/>
          <w:bCs/>
          <w:sz w:val="22"/>
          <w:szCs w:val="22"/>
        </w:rPr>
        <w:t>2010</w:t>
      </w:r>
      <w:r w:rsidR="00724CC4" w:rsidRPr="008B127B">
        <w:rPr>
          <w:rFonts w:ascii="Arial" w:hAnsi="Arial" w:cs="Arial"/>
          <w:bCs/>
          <w:sz w:val="22"/>
          <w:szCs w:val="22"/>
        </w:rPr>
        <w:t xml:space="preserve">. Mitochondrial fusion and autophagy aid in removal of helix-distorting mitochondrial DNA damage. </w:t>
      </w:r>
      <w:proofErr w:type="gramStart"/>
      <w:r w:rsidR="00724CC4" w:rsidRPr="008B127B">
        <w:rPr>
          <w:rFonts w:ascii="Arial" w:hAnsi="Arial" w:cs="Arial"/>
          <w:bCs/>
          <w:sz w:val="22"/>
          <w:szCs w:val="22"/>
        </w:rPr>
        <w:t>P</w:t>
      </w:r>
      <w:r w:rsidR="00AD11CA" w:rsidRPr="008B127B">
        <w:rPr>
          <w:rFonts w:ascii="Arial" w:hAnsi="Arial" w:cs="Arial"/>
          <w:bCs/>
          <w:sz w:val="22"/>
          <w:szCs w:val="22"/>
        </w:rPr>
        <w:t>oster p</w:t>
      </w:r>
      <w:r w:rsidR="00724CC4" w:rsidRPr="008B127B">
        <w:rPr>
          <w:rFonts w:ascii="Arial" w:hAnsi="Arial" w:cs="Arial"/>
          <w:bCs/>
          <w:sz w:val="22"/>
          <w:szCs w:val="22"/>
        </w:rPr>
        <w:t>resentation.</w:t>
      </w:r>
      <w:proofErr w:type="gramEnd"/>
      <w:r w:rsidR="00724CC4" w:rsidRPr="008B127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724CC4" w:rsidRPr="008B127B">
        <w:rPr>
          <w:rFonts w:ascii="Arial" w:hAnsi="Arial" w:cs="Arial"/>
          <w:sz w:val="22"/>
          <w:szCs w:val="22"/>
        </w:rPr>
        <w:t>Environmental Mutagen Society</w:t>
      </w:r>
      <w:r w:rsidR="00B97838" w:rsidRPr="008B127B">
        <w:rPr>
          <w:rFonts w:ascii="Arial" w:hAnsi="Arial" w:cs="Arial"/>
          <w:sz w:val="22"/>
          <w:szCs w:val="22"/>
        </w:rPr>
        <w:t xml:space="preserve"> Annual Meeting</w:t>
      </w:r>
      <w:r w:rsidR="002F4996">
        <w:rPr>
          <w:rFonts w:ascii="Arial" w:hAnsi="Arial" w:cs="Arial"/>
          <w:sz w:val="22"/>
          <w:szCs w:val="22"/>
        </w:rPr>
        <w:t xml:space="preserve">, Fort Worth, </w:t>
      </w:r>
      <w:r w:rsidR="008F4F7D">
        <w:rPr>
          <w:rFonts w:ascii="Arial" w:hAnsi="Arial" w:cs="Arial"/>
          <w:sz w:val="22"/>
          <w:szCs w:val="22"/>
        </w:rPr>
        <w:t>TX</w:t>
      </w:r>
      <w:r w:rsidR="00724CC4"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24CC4" w:rsidRPr="008B127B" w:rsidRDefault="00724CC4" w:rsidP="00B97838">
      <w:pPr>
        <w:pStyle w:val="HTMLPreformatted"/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>, Jung D, Di Giulio RT.</w:t>
      </w:r>
      <w:r w:rsidRPr="008B127B">
        <w:rPr>
          <w:rFonts w:ascii="Arial" w:hAnsi="Arial" w:cs="Arial"/>
          <w:bCs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bCs/>
          <w:sz w:val="22"/>
          <w:szCs w:val="22"/>
        </w:rPr>
        <w:t>2010</w:t>
      </w:r>
      <w:r w:rsidRPr="008B127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Quantifying Mitochondrial and Nuclear DNA Damage in Sentinel Species</w:t>
      </w:r>
      <w:r w:rsidRPr="008B127B">
        <w:rPr>
          <w:rFonts w:ascii="Arial" w:hAnsi="Arial" w:cs="Arial"/>
          <w:bCs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bCs/>
          <w:sz w:val="22"/>
          <w:szCs w:val="22"/>
        </w:rPr>
        <w:t>Invited Platform Presentation.</w:t>
      </w:r>
      <w:proofErr w:type="gramEnd"/>
      <w:r w:rsidRPr="008B127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Environmental Mutagen Society</w:t>
      </w:r>
      <w:r w:rsidR="00B97838" w:rsidRPr="008B127B">
        <w:rPr>
          <w:rFonts w:ascii="Arial" w:hAnsi="Arial" w:cs="Arial"/>
          <w:sz w:val="22"/>
          <w:szCs w:val="22"/>
        </w:rPr>
        <w:t xml:space="preserve"> Annual Meeting</w:t>
      </w:r>
      <w:r w:rsidRPr="008B127B">
        <w:rPr>
          <w:rFonts w:ascii="Arial" w:hAnsi="Arial" w:cs="Arial"/>
          <w:sz w:val="22"/>
          <w:szCs w:val="22"/>
        </w:rPr>
        <w:t xml:space="preserve">, Fort Worth, </w:t>
      </w:r>
      <w:r w:rsidR="008F4F7D">
        <w:rPr>
          <w:rFonts w:ascii="Arial" w:hAnsi="Arial" w:cs="Arial"/>
          <w:sz w:val="22"/>
          <w:szCs w:val="22"/>
        </w:rPr>
        <w:t>TX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BD6F3E" w:rsidRPr="008B127B" w:rsidRDefault="00BD6F3E" w:rsidP="00BD6F3E">
      <w:pPr>
        <w:pStyle w:val="HTMLPreformatted"/>
        <w:tabs>
          <w:tab w:val="left" w:pos="45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 xml:space="preserve">Meyer JN. 2010. </w:t>
      </w:r>
      <w:proofErr w:type="spellStart"/>
      <w:r w:rsidRPr="008B127B">
        <w:rPr>
          <w:rFonts w:ascii="Arial" w:hAnsi="Arial" w:cs="Arial"/>
          <w:sz w:val="22"/>
          <w:szCs w:val="22"/>
        </w:rPr>
        <w:t>Desarollo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y </w:t>
      </w:r>
      <w:proofErr w:type="spellStart"/>
      <w:proofErr w:type="gramStart"/>
      <w:r w:rsidRPr="008B127B">
        <w:rPr>
          <w:rFonts w:ascii="Arial" w:hAnsi="Arial" w:cs="Arial"/>
          <w:sz w:val="22"/>
          <w:szCs w:val="22"/>
        </w:rPr>
        <w:t>uso</w:t>
      </w:r>
      <w:proofErr w:type="spellEnd"/>
      <w:proofErr w:type="gramEnd"/>
      <w:r w:rsidRPr="008B127B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8B127B">
        <w:rPr>
          <w:rFonts w:ascii="Arial" w:hAnsi="Arial" w:cs="Arial"/>
          <w:sz w:val="22"/>
          <w:szCs w:val="22"/>
        </w:rPr>
        <w:t>ensayo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QPCR para </w:t>
      </w:r>
      <w:proofErr w:type="spellStart"/>
      <w:r w:rsidRPr="008B127B">
        <w:rPr>
          <w:rFonts w:ascii="Arial" w:hAnsi="Arial" w:cs="Arial"/>
          <w:sz w:val="22"/>
          <w:szCs w:val="22"/>
        </w:rPr>
        <w:t>daño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al ADN nuclear y </w:t>
      </w:r>
      <w:proofErr w:type="spellStart"/>
      <w:r w:rsidRPr="008B127B">
        <w:rPr>
          <w:rFonts w:ascii="Arial" w:hAnsi="Arial" w:cs="Arial"/>
          <w:sz w:val="22"/>
          <w:szCs w:val="22"/>
        </w:rPr>
        <w:t>mitocondrial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(2-day short course). </w:t>
      </w:r>
      <w:proofErr w:type="gramStart"/>
      <w:r w:rsidRPr="008B127B">
        <w:rPr>
          <w:rFonts w:ascii="Arial" w:hAnsi="Arial" w:cs="Arial"/>
          <w:sz w:val="22"/>
          <w:szCs w:val="22"/>
        </w:rPr>
        <w:t xml:space="preserve">XI </w:t>
      </w:r>
      <w:proofErr w:type="spellStart"/>
      <w:r w:rsidRPr="008B127B">
        <w:rPr>
          <w:rFonts w:ascii="Arial" w:hAnsi="Arial" w:cs="Arial"/>
          <w:sz w:val="22"/>
          <w:szCs w:val="22"/>
        </w:rPr>
        <w:t>Congreso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27B">
        <w:rPr>
          <w:rFonts w:ascii="Arial" w:hAnsi="Arial" w:cs="Arial"/>
          <w:sz w:val="22"/>
          <w:szCs w:val="22"/>
        </w:rPr>
        <w:t>Colombiano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B127B">
        <w:rPr>
          <w:rFonts w:ascii="Arial" w:hAnsi="Arial" w:cs="Arial"/>
          <w:sz w:val="22"/>
          <w:szCs w:val="22"/>
        </w:rPr>
        <w:t>Gen</w:t>
      </w:r>
      <w:r w:rsidR="00A818E0">
        <w:rPr>
          <w:rFonts w:ascii="Arial" w:hAnsi="Arial" w:cs="Arial"/>
          <w:sz w:val="22"/>
          <w:szCs w:val="22"/>
        </w:rPr>
        <w:t>é</w:t>
      </w:r>
      <w:r w:rsidRPr="008B127B">
        <w:rPr>
          <w:rFonts w:ascii="Arial" w:hAnsi="Arial" w:cs="Arial"/>
          <w:sz w:val="22"/>
          <w:szCs w:val="22"/>
        </w:rPr>
        <w:t>tica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Humana, </w:t>
      </w:r>
      <w:proofErr w:type="spellStart"/>
      <w:r w:rsidRPr="008B127B">
        <w:rPr>
          <w:rFonts w:ascii="Arial" w:hAnsi="Arial" w:cs="Arial"/>
          <w:sz w:val="22"/>
          <w:szCs w:val="22"/>
        </w:rPr>
        <w:t>Medell</w:t>
      </w:r>
      <w:r w:rsidR="00A818E0">
        <w:rPr>
          <w:rFonts w:ascii="Arial" w:hAnsi="Arial" w:cs="Arial"/>
          <w:sz w:val="22"/>
          <w:szCs w:val="22"/>
        </w:rPr>
        <w:t>í</w:t>
      </w:r>
      <w:r w:rsidR="002F4996">
        <w:rPr>
          <w:rFonts w:ascii="Arial" w:hAnsi="Arial" w:cs="Arial"/>
          <w:sz w:val="22"/>
          <w:szCs w:val="22"/>
        </w:rPr>
        <w:t>n</w:t>
      </w:r>
      <w:proofErr w:type="spellEnd"/>
      <w:r w:rsidR="002F4996">
        <w:rPr>
          <w:rFonts w:ascii="Arial" w:hAnsi="Arial" w:cs="Arial"/>
          <w:sz w:val="22"/>
          <w:szCs w:val="22"/>
        </w:rPr>
        <w:t>, Colombia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BD6F3E" w:rsidRPr="008B127B" w:rsidRDefault="00BD6F3E" w:rsidP="00BD6F3E">
      <w:pPr>
        <w:pStyle w:val="HTMLPreformatted"/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 xml:space="preserve">Meyer JN. 2010. </w:t>
      </w:r>
      <w:proofErr w:type="spellStart"/>
      <w:r w:rsidRPr="008B127B">
        <w:rPr>
          <w:rFonts w:ascii="Arial" w:hAnsi="Arial" w:cs="Arial"/>
          <w:sz w:val="22"/>
          <w:szCs w:val="22"/>
        </w:rPr>
        <w:t>Destino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B127B">
        <w:rPr>
          <w:rFonts w:ascii="Arial" w:hAnsi="Arial" w:cs="Arial"/>
          <w:sz w:val="22"/>
          <w:szCs w:val="22"/>
        </w:rPr>
        <w:t>efectos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del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27B">
        <w:rPr>
          <w:rFonts w:ascii="Arial" w:hAnsi="Arial" w:cs="Arial"/>
          <w:sz w:val="22"/>
          <w:szCs w:val="22"/>
        </w:rPr>
        <w:t>da</w:t>
      </w:r>
      <w:r w:rsidR="00A818E0">
        <w:rPr>
          <w:rFonts w:ascii="Arial" w:hAnsi="Arial" w:cs="Arial"/>
          <w:sz w:val="22"/>
          <w:szCs w:val="22"/>
        </w:rPr>
        <w:t>ñ</w:t>
      </w:r>
      <w:r w:rsidRPr="008B127B">
        <w:rPr>
          <w:rFonts w:ascii="Arial" w:hAnsi="Arial" w:cs="Arial"/>
          <w:sz w:val="22"/>
          <w:szCs w:val="22"/>
        </w:rPr>
        <w:t>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27B">
        <w:rPr>
          <w:rFonts w:ascii="Arial" w:hAnsi="Arial" w:cs="Arial"/>
          <w:sz w:val="22"/>
          <w:szCs w:val="22"/>
        </w:rPr>
        <w:t>pe</w:t>
      </w:r>
      <w:r w:rsidR="00A818E0">
        <w:rPr>
          <w:rFonts w:ascii="Arial" w:hAnsi="Arial" w:cs="Arial"/>
          <w:sz w:val="22"/>
          <w:szCs w:val="22"/>
        </w:rPr>
        <w:t>rsistente</w:t>
      </w:r>
      <w:proofErr w:type="spellEnd"/>
      <w:r w:rsidR="00A818E0">
        <w:rPr>
          <w:rFonts w:ascii="Arial" w:hAnsi="Arial" w:cs="Arial"/>
          <w:sz w:val="22"/>
          <w:szCs w:val="22"/>
        </w:rPr>
        <w:t xml:space="preserve"> al ADN </w:t>
      </w:r>
      <w:proofErr w:type="spellStart"/>
      <w:r w:rsidR="00A818E0">
        <w:rPr>
          <w:rFonts w:ascii="Arial" w:hAnsi="Arial" w:cs="Arial"/>
          <w:sz w:val="22"/>
          <w:szCs w:val="22"/>
        </w:rPr>
        <w:t>mitoc</w:t>
      </w:r>
      <w:r w:rsidRPr="008B127B">
        <w:rPr>
          <w:rFonts w:ascii="Arial" w:hAnsi="Arial" w:cs="Arial"/>
          <w:sz w:val="22"/>
          <w:szCs w:val="22"/>
        </w:rPr>
        <w:t>ondrial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Invited plenary presentation.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XI </w:t>
      </w:r>
      <w:proofErr w:type="spellStart"/>
      <w:r w:rsidRPr="008B127B">
        <w:rPr>
          <w:rFonts w:ascii="Arial" w:hAnsi="Arial" w:cs="Arial"/>
          <w:sz w:val="22"/>
          <w:szCs w:val="22"/>
        </w:rPr>
        <w:t>Congreso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27B">
        <w:rPr>
          <w:rFonts w:ascii="Arial" w:hAnsi="Arial" w:cs="Arial"/>
          <w:sz w:val="22"/>
          <w:szCs w:val="22"/>
        </w:rPr>
        <w:t>Colombiano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B127B">
        <w:rPr>
          <w:rFonts w:ascii="Arial" w:hAnsi="Arial" w:cs="Arial"/>
          <w:sz w:val="22"/>
          <w:szCs w:val="22"/>
        </w:rPr>
        <w:t>Gen</w:t>
      </w:r>
      <w:r w:rsidR="00A818E0">
        <w:rPr>
          <w:rFonts w:ascii="Arial" w:hAnsi="Arial" w:cs="Arial"/>
          <w:sz w:val="22"/>
          <w:szCs w:val="22"/>
        </w:rPr>
        <w:t>é</w:t>
      </w:r>
      <w:r w:rsidRPr="008B127B">
        <w:rPr>
          <w:rFonts w:ascii="Arial" w:hAnsi="Arial" w:cs="Arial"/>
          <w:sz w:val="22"/>
          <w:szCs w:val="22"/>
        </w:rPr>
        <w:t>tica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Humana, </w:t>
      </w:r>
      <w:proofErr w:type="spellStart"/>
      <w:r w:rsidR="00A818E0" w:rsidRPr="008B127B">
        <w:rPr>
          <w:rFonts w:ascii="Arial" w:hAnsi="Arial" w:cs="Arial"/>
          <w:sz w:val="22"/>
          <w:szCs w:val="22"/>
        </w:rPr>
        <w:t>Medell</w:t>
      </w:r>
      <w:r w:rsidR="00A818E0">
        <w:rPr>
          <w:rFonts w:ascii="Arial" w:hAnsi="Arial" w:cs="Arial"/>
          <w:sz w:val="22"/>
          <w:szCs w:val="22"/>
        </w:rPr>
        <w:t>í</w:t>
      </w:r>
      <w:r w:rsidR="00A818E0" w:rsidRPr="008B127B">
        <w:rPr>
          <w:rFonts w:ascii="Arial" w:hAnsi="Arial" w:cs="Arial"/>
          <w:sz w:val="22"/>
          <w:szCs w:val="22"/>
        </w:rPr>
        <w:t>n</w:t>
      </w:r>
      <w:proofErr w:type="spellEnd"/>
      <w:r w:rsidR="00A818E0" w:rsidRPr="008B127B">
        <w:rPr>
          <w:rFonts w:ascii="Arial" w:hAnsi="Arial" w:cs="Arial"/>
          <w:sz w:val="22"/>
          <w:szCs w:val="22"/>
        </w:rPr>
        <w:t xml:space="preserve"> </w:t>
      </w:r>
      <w:r w:rsidR="002F4996">
        <w:rPr>
          <w:rFonts w:ascii="Arial" w:hAnsi="Arial" w:cs="Arial"/>
          <w:sz w:val="22"/>
          <w:szCs w:val="22"/>
        </w:rPr>
        <w:t>Colombia</w:t>
      </w:r>
      <w:r w:rsidRPr="008B127B">
        <w:rPr>
          <w:rFonts w:ascii="Arial" w:hAnsi="Arial" w:cs="Arial"/>
          <w:sz w:val="22"/>
          <w:szCs w:val="22"/>
        </w:rPr>
        <w:t>.</w:t>
      </w:r>
    </w:p>
    <w:p w:rsidR="0053393D" w:rsidRPr="008B127B" w:rsidRDefault="0053393D" w:rsidP="00BD6F3E">
      <w:pPr>
        <w:pStyle w:val="HTMLPreformatted"/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Smith </w:t>
      </w:r>
      <w:proofErr w:type="gramStart"/>
      <w:r w:rsidRPr="008B127B">
        <w:rPr>
          <w:rFonts w:ascii="Arial" w:hAnsi="Arial" w:cs="Arial"/>
          <w:sz w:val="22"/>
          <w:szCs w:val="22"/>
        </w:rPr>
        <w:t>AM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, Crocker TL, Leung MCK, </w:t>
      </w: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>.</w:t>
      </w:r>
      <w:r w:rsidRPr="008B127B">
        <w:rPr>
          <w:rFonts w:ascii="Arial" w:hAnsi="Arial" w:cs="Arial"/>
          <w:bCs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bCs/>
          <w:sz w:val="22"/>
          <w:szCs w:val="22"/>
        </w:rPr>
        <w:t>2010</w:t>
      </w:r>
      <w:r w:rsidRPr="008B127B">
        <w:rPr>
          <w:rFonts w:ascii="Arial" w:hAnsi="Arial" w:cs="Arial"/>
          <w:bCs/>
          <w:sz w:val="22"/>
          <w:szCs w:val="22"/>
        </w:rPr>
        <w:t xml:space="preserve">. Mitochondrial fusion and autophagy aid in removal of persistent mitochondrial DNA damage. </w:t>
      </w:r>
      <w:proofErr w:type="gramStart"/>
      <w:r w:rsidRPr="008B127B">
        <w:rPr>
          <w:rFonts w:ascii="Arial" w:hAnsi="Arial" w:cs="Arial"/>
          <w:sz w:val="22"/>
          <w:szCs w:val="22"/>
        </w:rPr>
        <w:t>Platform presentation</w:t>
      </w:r>
      <w:r w:rsidR="00E51EF7">
        <w:rPr>
          <w:rFonts w:ascii="Arial" w:hAnsi="Arial" w:cs="Arial"/>
          <w:sz w:val="22"/>
          <w:szCs w:val="22"/>
        </w:rPr>
        <w:t>,</w:t>
      </w:r>
      <w:r w:rsidRPr="008B127B">
        <w:rPr>
          <w:rFonts w:ascii="Arial" w:hAnsi="Arial" w:cs="Arial"/>
          <w:sz w:val="22"/>
          <w:szCs w:val="22"/>
        </w:rPr>
        <w:t xml:space="preserve"> Society of Toxicology Annua</w:t>
      </w:r>
      <w:r w:rsidR="002F4996">
        <w:rPr>
          <w:rFonts w:ascii="Arial" w:hAnsi="Arial" w:cs="Arial"/>
          <w:sz w:val="22"/>
          <w:szCs w:val="22"/>
        </w:rPr>
        <w:t xml:space="preserve">l Meeting, Salt Lake City, </w:t>
      </w:r>
      <w:r w:rsidR="008F4F7D">
        <w:rPr>
          <w:rFonts w:ascii="Arial" w:hAnsi="Arial" w:cs="Arial"/>
          <w:sz w:val="22"/>
          <w:szCs w:val="22"/>
        </w:rPr>
        <w:t>UT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53393D" w:rsidRPr="008B127B" w:rsidRDefault="0053393D" w:rsidP="00724CC4">
      <w:pPr>
        <w:tabs>
          <w:tab w:val="left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sz w:val="22"/>
          <w:szCs w:val="22"/>
        </w:rPr>
        <w:t>Leung MCK, Arrant AE, Smith AM, McKeever M</w:t>
      </w:r>
      <w:r w:rsidRPr="008B127B">
        <w:rPr>
          <w:rFonts w:ascii="Arial" w:hAnsi="Arial" w:cs="Arial"/>
          <w:sz w:val="22"/>
          <w:szCs w:val="22"/>
          <w:vertAlign w:val="superscript"/>
        </w:rPr>
        <w:t>†</w:t>
      </w:r>
      <w:r w:rsidRPr="008B127B">
        <w:rPr>
          <w:rFonts w:ascii="Arial" w:hAnsi="Arial" w:cs="Arial"/>
          <w:sz w:val="22"/>
          <w:szCs w:val="22"/>
        </w:rPr>
        <w:t>, Margillo KM</w:t>
      </w:r>
      <w:r w:rsidRPr="008B127B">
        <w:rPr>
          <w:rFonts w:ascii="Arial" w:hAnsi="Arial" w:cs="Arial"/>
          <w:sz w:val="22"/>
          <w:szCs w:val="22"/>
          <w:vertAlign w:val="superscript"/>
        </w:rPr>
        <w:t>†</w:t>
      </w:r>
      <w:r w:rsidRPr="008B127B">
        <w:rPr>
          <w:rFonts w:ascii="Arial" w:hAnsi="Arial" w:cs="Arial"/>
          <w:sz w:val="22"/>
          <w:szCs w:val="22"/>
        </w:rPr>
        <w:t xml:space="preserve">, Crocker TL, </w:t>
      </w: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bCs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bCs/>
          <w:sz w:val="22"/>
          <w:szCs w:val="22"/>
        </w:rPr>
        <w:t>2010</w:t>
      </w:r>
      <w:r w:rsidRPr="008B127B">
        <w:rPr>
          <w:rFonts w:ascii="Arial" w:hAnsi="Arial" w:cs="Arial"/>
          <w:bCs/>
          <w:sz w:val="22"/>
          <w:szCs w:val="22"/>
        </w:rPr>
        <w:t xml:space="preserve">. Mitochondrial genotoxicity during development leads to dopaminergic neurodegeneration in adult </w:t>
      </w:r>
      <w:r w:rsidRPr="008B127B">
        <w:rPr>
          <w:rFonts w:ascii="Arial" w:hAnsi="Arial" w:cs="Arial"/>
          <w:bCs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bCs/>
          <w:sz w:val="22"/>
          <w:szCs w:val="22"/>
        </w:rPr>
        <w:t>.</w:t>
      </w:r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6C6D" w:rsidRPr="008B127B">
        <w:rPr>
          <w:rFonts w:ascii="Arial" w:hAnsi="Arial" w:cs="Arial"/>
          <w:sz w:val="22"/>
          <w:szCs w:val="22"/>
        </w:rPr>
        <w:t>Poster presentation</w:t>
      </w:r>
      <w:r w:rsidR="00E51EF7">
        <w:rPr>
          <w:rFonts w:ascii="Arial" w:hAnsi="Arial" w:cs="Arial"/>
          <w:sz w:val="22"/>
          <w:szCs w:val="22"/>
        </w:rPr>
        <w:t>,</w:t>
      </w:r>
      <w:r w:rsidR="002A6C6D"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Society of Toxicology Annua</w:t>
      </w:r>
      <w:r w:rsidR="002F4996">
        <w:rPr>
          <w:rFonts w:ascii="Arial" w:hAnsi="Arial" w:cs="Arial"/>
          <w:sz w:val="22"/>
          <w:szCs w:val="22"/>
        </w:rPr>
        <w:t xml:space="preserve">l Meeting, Salt Lake City, </w:t>
      </w:r>
      <w:r w:rsidR="008F4F7D">
        <w:rPr>
          <w:rFonts w:ascii="Arial" w:hAnsi="Arial" w:cs="Arial"/>
          <w:sz w:val="22"/>
          <w:szCs w:val="22"/>
        </w:rPr>
        <w:t>UT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42563E" w:rsidRPr="008B127B" w:rsidRDefault="0042563E" w:rsidP="002B5D7D">
      <w:pPr>
        <w:tabs>
          <w:tab w:val="left" w:pos="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lastRenderedPageBreak/>
        <w:t>Meyer JN</w:t>
      </w:r>
      <w:r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127B">
        <w:rPr>
          <w:rFonts w:ascii="Arial" w:hAnsi="Arial" w:cs="Arial"/>
          <w:sz w:val="22"/>
          <w:szCs w:val="22"/>
        </w:rPr>
        <w:t>Auffan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M, Wiener M</w:t>
      </w:r>
      <w:r w:rsidR="00AD6AF8">
        <w:rPr>
          <w:rFonts w:ascii="Arial" w:hAnsi="Arial" w:cs="Arial"/>
          <w:sz w:val="22"/>
          <w:szCs w:val="22"/>
        </w:rPr>
        <w:t>R</w:t>
      </w:r>
      <w:r w:rsidRPr="008B127B">
        <w:rPr>
          <w:rFonts w:ascii="Arial" w:hAnsi="Arial" w:cs="Arial"/>
          <w:sz w:val="22"/>
          <w:szCs w:val="22"/>
        </w:rPr>
        <w:t>, Lord C</w:t>
      </w:r>
      <w:r w:rsidR="00AD6AF8">
        <w:rPr>
          <w:rFonts w:ascii="Arial" w:hAnsi="Arial" w:cs="Arial"/>
          <w:sz w:val="22"/>
          <w:szCs w:val="22"/>
        </w:rPr>
        <w:t>A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Pr="008B127B">
        <w:rPr>
          <w:rFonts w:ascii="Arial" w:hAnsi="Arial" w:cs="Arial"/>
          <w:b/>
          <w:sz w:val="22"/>
          <w:szCs w:val="22"/>
        </w:rPr>
        <w:t>2009</w:t>
      </w:r>
      <w:r w:rsidRPr="008B127B">
        <w:rPr>
          <w:rFonts w:ascii="Arial" w:hAnsi="Arial" w:cs="Arial"/>
          <w:sz w:val="22"/>
          <w:szCs w:val="22"/>
        </w:rPr>
        <w:t xml:space="preserve"> Silver nanoparticles inhibit growth in </w:t>
      </w:r>
      <w:r w:rsidRPr="008B127B">
        <w:rPr>
          <w:rFonts w:ascii="Arial" w:hAnsi="Arial" w:cs="Arial"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A6C6D" w:rsidRPr="008B127B">
        <w:rPr>
          <w:rFonts w:ascii="Arial" w:hAnsi="Arial" w:cs="Arial"/>
          <w:sz w:val="22"/>
          <w:szCs w:val="22"/>
        </w:rPr>
        <w:t xml:space="preserve">Platform presentation, </w:t>
      </w:r>
      <w:r w:rsidRPr="008B127B">
        <w:rPr>
          <w:rFonts w:ascii="Arial" w:hAnsi="Arial" w:cs="Arial"/>
          <w:sz w:val="22"/>
          <w:szCs w:val="22"/>
        </w:rPr>
        <w:t xml:space="preserve">ICEIN 2009 International Conference on the Environmental Implications of </w:t>
      </w:r>
      <w:proofErr w:type="spellStart"/>
      <w:r w:rsidRPr="008B127B">
        <w:rPr>
          <w:rFonts w:ascii="Arial" w:hAnsi="Arial" w:cs="Arial"/>
          <w:sz w:val="22"/>
          <w:szCs w:val="22"/>
        </w:rPr>
        <w:t>NanoTechnology</w:t>
      </w:r>
      <w:proofErr w:type="spellEnd"/>
      <w:r w:rsidRPr="008B127B">
        <w:rPr>
          <w:rFonts w:ascii="Arial" w:hAnsi="Arial" w:cs="Arial"/>
          <w:sz w:val="22"/>
          <w:szCs w:val="22"/>
        </w:rPr>
        <w:t>, Howard University, Washington, DC.</w:t>
      </w:r>
      <w:proofErr w:type="gramEnd"/>
    </w:p>
    <w:p w:rsidR="008D4384" w:rsidRPr="008B127B" w:rsidRDefault="008D4384" w:rsidP="002B5D7D">
      <w:pPr>
        <w:tabs>
          <w:tab w:val="left" w:pos="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JN. 2009</w:t>
      </w:r>
      <w:r w:rsidRPr="008B127B">
        <w:rPr>
          <w:rFonts w:ascii="Arial" w:hAnsi="Arial" w:cs="Arial"/>
          <w:sz w:val="22"/>
          <w:szCs w:val="22"/>
        </w:rPr>
        <w:t xml:space="preserve">. Interactomes and their applications in toxicology. </w:t>
      </w:r>
      <w:proofErr w:type="gramStart"/>
      <w:r w:rsidRPr="008B127B">
        <w:rPr>
          <w:rFonts w:ascii="Arial" w:hAnsi="Arial" w:cs="Arial"/>
          <w:sz w:val="22"/>
          <w:szCs w:val="22"/>
        </w:rPr>
        <w:t>Platform presentation (session chair).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Society of Toxicology Annu</w:t>
      </w:r>
      <w:r w:rsidR="002F4996">
        <w:rPr>
          <w:rFonts w:ascii="Arial" w:hAnsi="Arial" w:cs="Arial"/>
          <w:sz w:val="22"/>
          <w:szCs w:val="22"/>
        </w:rPr>
        <w:t>al Meeting, Baltimore, Maryland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B509FD" w:rsidRPr="008B127B" w:rsidRDefault="00B509FD" w:rsidP="002B5D7D">
      <w:pPr>
        <w:pStyle w:val="HTMLPreformatted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Leung MC</w:t>
      </w:r>
      <w:r w:rsidR="00AD6AF8">
        <w:rPr>
          <w:rFonts w:ascii="Arial" w:hAnsi="Arial" w:cs="Arial"/>
          <w:sz w:val="22"/>
          <w:szCs w:val="22"/>
        </w:rPr>
        <w:t>K</w:t>
      </w:r>
      <w:r w:rsidRPr="008B127B">
        <w:rPr>
          <w:rFonts w:ascii="Arial" w:hAnsi="Arial" w:cs="Arial"/>
          <w:sz w:val="22"/>
          <w:szCs w:val="22"/>
        </w:rPr>
        <w:t>, McKeever M</w:t>
      </w:r>
      <w:r w:rsidR="0053393D" w:rsidRPr="008B127B">
        <w:rPr>
          <w:rFonts w:ascii="Arial" w:hAnsi="Arial" w:cs="Arial"/>
          <w:sz w:val="22"/>
          <w:szCs w:val="22"/>
          <w:vertAlign w:val="superscript"/>
        </w:rPr>
        <w:t>†</w:t>
      </w:r>
      <w:r w:rsidRPr="008B127B">
        <w:rPr>
          <w:rFonts w:ascii="Arial" w:hAnsi="Arial" w:cs="Arial"/>
          <w:sz w:val="22"/>
          <w:szCs w:val="22"/>
        </w:rPr>
        <w:t>, Berkowitz A</w:t>
      </w:r>
      <w:r w:rsidR="0053393D" w:rsidRPr="008B127B">
        <w:rPr>
          <w:rFonts w:ascii="Arial" w:hAnsi="Arial" w:cs="Arial"/>
          <w:sz w:val="22"/>
          <w:szCs w:val="22"/>
          <w:vertAlign w:val="superscript"/>
        </w:rPr>
        <w:t>†</w:t>
      </w:r>
      <w:r w:rsidRPr="008B127B">
        <w:rPr>
          <w:rFonts w:ascii="Arial" w:hAnsi="Arial" w:cs="Arial"/>
          <w:sz w:val="22"/>
          <w:szCs w:val="22"/>
        </w:rPr>
        <w:t xml:space="preserve">, Boyd WA, Bunger A, Freedman JH, </w:t>
      </w:r>
      <w:proofErr w:type="spellStart"/>
      <w:r w:rsidRPr="008B127B">
        <w:rPr>
          <w:rFonts w:ascii="Arial" w:hAnsi="Arial" w:cs="Arial"/>
          <w:sz w:val="22"/>
          <w:szCs w:val="22"/>
        </w:rPr>
        <w:t>Walsky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RL, Stapleton HM, </w:t>
      </w: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Pr="008B127B">
        <w:rPr>
          <w:rFonts w:ascii="Arial" w:hAnsi="Arial" w:cs="Arial"/>
          <w:b/>
          <w:sz w:val="22"/>
          <w:szCs w:val="22"/>
        </w:rPr>
        <w:t>2009</w:t>
      </w:r>
      <w:r w:rsidRPr="008B127B">
        <w:rPr>
          <w:rFonts w:ascii="Arial" w:hAnsi="Arial" w:cs="Arial"/>
          <w:sz w:val="22"/>
          <w:szCs w:val="22"/>
        </w:rPr>
        <w:t xml:space="preserve">. Environmental mutagenesis and cytochrome P450 activities in the nematode </w:t>
      </w:r>
      <w:r w:rsidRPr="008B127B">
        <w:rPr>
          <w:rFonts w:ascii="Arial" w:hAnsi="Arial" w:cs="Arial"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Society of Toxic</w:t>
      </w:r>
      <w:r w:rsidR="002F4996">
        <w:rPr>
          <w:rFonts w:ascii="Arial" w:hAnsi="Arial" w:cs="Arial"/>
          <w:sz w:val="22"/>
          <w:szCs w:val="22"/>
        </w:rPr>
        <w:t>ology Annual Meeting, Baltimore</w:t>
      </w:r>
      <w:r w:rsidR="008F4F7D">
        <w:rPr>
          <w:rFonts w:ascii="Arial" w:hAnsi="Arial" w:cs="Arial"/>
          <w:sz w:val="22"/>
          <w:szCs w:val="22"/>
        </w:rPr>
        <w:t>, MD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B509FD" w:rsidRPr="008B127B" w:rsidRDefault="00B509FD" w:rsidP="002B5D7D">
      <w:pPr>
        <w:pStyle w:val="HTMLPreformatted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Smith AM, Leung MC</w:t>
      </w:r>
      <w:r w:rsidR="00AD6AF8">
        <w:rPr>
          <w:rFonts w:ascii="Arial" w:hAnsi="Arial" w:cs="Arial"/>
          <w:sz w:val="22"/>
          <w:szCs w:val="22"/>
        </w:rPr>
        <w:t>K</w:t>
      </w:r>
      <w:r w:rsidRPr="008B127B">
        <w:rPr>
          <w:rFonts w:ascii="Arial" w:hAnsi="Arial" w:cs="Arial"/>
          <w:sz w:val="22"/>
          <w:szCs w:val="22"/>
        </w:rPr>
        <w:t xml:space="preserve">, Arrant A, Bernal A, </w:t>
      </w:r>
      <w:r w:rsidR="009419DA" w:rsidRPr="008B127B">
        <w:rPr>
          <w:rFonts w:ascii="Arial" w:hAnsi="Arial" w:cs="Arial"/>
          <w:sz w:val="22"/>
          <w:szCs w:val="22"/>
        </w:rPr>
        <w:t xml:space="preserve">Crocker TL, </w:t>
      </w: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Pr="008B127B">
        <w:rPr>
          <w:rFonts w:ascii="Arial" w:hAnsi="Arial" w:cs="Arial"/>
          <w:b/>
          <w:sz w:val="22"/>
          <w:szCs w:val="22"/>
        </w:rPr>
        <w:t>2009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="009419DA" w:rsidRPr="008B127B">
        <w:rPr>
          <w:rFonts w:ascii="Arial" w:hAnsi="Arial" w:cs="Arial"/>
          <w:sz w:val="22"/>
          <w:szCs w:val="22"/>
        </w:rPr>
        <w:t>Removal of bulky DNA adducts following ultraviolet radiation exposure involves mitochondrial fusion and autophagy.</w:t>
      </w:r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Society of Toxicology Annu</w:t>
      </w:r>
      <w:r w:rsidR="002F4996">
        <w:rPr>
          <w:rFonts w:ascii="Arial" w:hAnsi="Arial" w:cs="Arial"/>
          <w:sz w:val="22"/>
          <w:szCs w:val="22"/>
        </w:rPr>
        <w:t>al Meeting, Baltimore, Maryland</w:t>
      </w:r>
      <w:r w:rsidR="008F4F7D">
        <w:rPr>
          <w:rFonts w:ascii="Arial" w:hAnsi="Arial" w:cs="Arial"/>
          <w:sz w:val="22"/>
          <w:szCs w:val="22"/>
        </w:rPr>
        <w:t>, MD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3D6DE9" w:rsidRPr="008B127B" w:rsidRDefault="003D6DE9" w:rsidP="002B5D7D">
      <w:pPr>
        <w:tabs>
          <w:tab w:val="left" w:pos="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Arrant AE, Bernal AJ, Leung MCK, Crocker TL. </w:t>
      </w:r>
      <w:r w:rsidRPr="008B127B">
        <w:rPr>
          <w:rFonts w:ascii="Arial" w:hAnsi="Arial" w:cs="Arial"/>
          <w:b/>
          <w:sz w:val="22"/>
          <w:szCs w:val="22"/>
        </w:rPr>
        <w:t>2008</w:t>
      </w:r>
      <w:r w:rsidRPr="008B127B">
        <w:rPr>
          <w:rFonts w:ascii="Arial" w:hAnsi="Arial" w:cs="Arial"/>
          <w:sz w:val="22"/>
          <w:szCs w:val="22"/>
        </w:rPr>
        <w:t xml:space="preserve">. Bulky mitochondrial DNA adducts cause developmental arrest and </w:t>
      </w:r>
      <w:proofErr w:type="gramStart"/>
      <w:r w:rsidRPr="008B127B">
        <w:rPr>
          <w:rFonts w:ascii="Arial" w:hAnsi="Arial" w:cs="Arial"/>
          <w:sz w:val="22"/>
          <w:szCs w:val="22"/>
        </w:rPr>
        <w:t>are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handled via a process involving mitochondrial fusion and autophagy in the model organism </w:t>
      </w:r>
      <w:r w:rsidRPr="008B127B">
        <w:rPr>
          <w:rFonts w:ascii="Arial" w:hAnsi="Arial" w:cs="Arial"/>
          <w:i/>
          <w:sz w:val="22"/>
          <w:szCs w:val="22"/>
        </w:rPr>
        <w:t>Caenorhabditis elegans</w:t>
      </w:r>
      <w:r w:rsidR="00F92C33"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92C33" w:rsidRPr="008B127B">
        <w:rPr>
          <w:rFonts w:ascii="Arial" w:hAnsi="Arial" w:cs="Arial"/>
          <w:sz w:val="22"/>
          <w:szCs w:val="22"/>
        </w:rPr>
        <w:t>Platform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="00F92C33"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 xml:space="preserve">, Tampa, </w:t>
      </w:r>
      <w:r w:rsidR="008F4F7D">
        <w:rPr>
          <w:rFonts w:ascii="Arial" w:hAnsi="Arial" w:cs="Arial"/>
          <w:sz w:val="22"/>
          <w:szCs w:val="22"/>
        </w:rPr>
        <w:t>FL</w:t>
      </w:r>
      <w:r w:rsidR="00F92C33"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6D53AD" w:rsidRPr="008B127B" w:rsidRDefault="006D53AD" w:rsidP="002B5D7D">
      <w:pPr>
        <w:pStyle w:val="HTMLPreformatted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Leung MCK, Boyd WA, Bunger A, Rice JR, Freedman JH, </w:t>
      </w:r>
      <w:proofErr w:type="spellStart"/>
      <w:r w:rsidRPr="008B127B">
        <w:rPr>
          <w:rFonts w:ascii="Arial" w:hAnsi="Arial" w:cs="Arial"/>
          <w:sz w:val="22"/>
          <w:szCs w:val="22"/>
        </w:rPr>
        <w:t>Walsky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RL, Stapleton HM, </w:t>
      </w: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Pr="008B127B">
        <w:rPr>
          <w:rFonts w:ascii="Arial" w:hAnsi="Arial" w:cs="Arial"/>
          <w:b/>
          <w:sz w:val="22"/>
          <w:szCs w:val="22"/>
        </w:rPr>
        <w:t>2008</w:t>
      </w:r>
      <w:r w:rsidRPr="008B127B">
        <w:rPr>
          <w:rFonts w:ascii="Arial" w:hAnsi="Arial" w:cs="Arial"/>
          <w:sz w:val="22"/>
          <w:szCs w:val="22"/>
        </w:rPr>
        <w:t xml:space="preserve">. Characterization of cytochrome P450 activities in the nematode </w:t>
      </w:r>
      <w:r w:rsidRPr="008B127B">
        <w:rPr>
          <w:rFonts w:ascii="Arial" w:hAnsi="Arial" w:cs="Arial"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 xml:space="preserve">, Tampa, </w:t>
      </w:r>
      <w:r w:rsidR="008F4F7D">
        <w:rPr>
          <w:rFonts w:ascii="Arial" w:hAnsi="Arial" w:cs="Arial"/>
          <w:sz w:val="22"/>
          <w:szCs w:val="22"/>
        </w:rPr>
        <w:t>FL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2525C5" w:rsidRPr="008B127B" w:rsidRDefault="002525C5" w:rsidP="002B5D7D">
      <w:pPr>
        <w:tabs>
          <w:tab w:val="left" w:pos="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Arrant AE, Bernal AJ, Leung MCK, Crocker TL. </w:t>
      </w:r>
      <w:r w:rsidRPr="008B127B">
        <w:rPr>
          <w:rFonts w:ascii="Arial" w:hAnsi="Arial" w:cs="Arial"/>
          <w:b/>
          <w:sz w:val="22"/>
          <w:szCs w:val="22"/>
        </w:rPr>
        <w:t>2008</w:t>
      </w:r>
      <w:r w:rsidRPr="008B127B">
        <w:rPr>
          <w:rFonts w:ascii="Arial" w:hAnsi="Arial" w:cs="Arial"/>
          <w:sz w:val="22"/>
          <w:szCs w:val="22"/>
        </w:rPr>
        <w:t xml:space="preserve">. The Use of </w:t>
      </w:r>
      <w:r w:rsidRPr="008B127B">
        <w:rPr>
          <w:rFonts w:ascii="Arial" w:hAnsi="Arial" w:cs="Arial"/>
          <w:i/>
          <w:sz w:val="22"/>
          <w:szCs w:val="22"/>
        </w:rPr>
        <w:t>C elegans</w:t>
      </w:r>
      <w:r w:rsidRPr="008B127B">
        <w:rPr>
          <w:rFonts w:ascii="Arial" w:hAnsi="Arial" w:cs="Arial"/>
          <w:sz w:val="22"/>
          <w:szCs w:val="22"/>
        </w:rPr>
        <w:t xml:space="preserve"> to study mitochondrial DNA damage, fusion/fission events and autophagy. </w:t>
      </w:r>
      <w:proofErr w:type="gramStart"/>
      <w:r w:rsidRPr="008B127B">
        <w:rPr>
          <w:rFonts w:ascii="Arial" w:hAnsi="Arial" w:cs="Arial"/>
          <w:sz w:val="22"/>
          <w:szCs w:val="22"/>
        </w:rPr>
        <w:t>Invited</w:t>
      </w:r>
      <w:r w:rsidR="00E0209A"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platform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Environmental Mutagen Society</w:t>
      </w:r>
      <w:r w:rsidR="00B97838" w:rsidRPr="008B127B">
        <w:rPr>
          <w:rFonts w:ascii="Arial" w:hAnsi="Arial" w:cs="Arial"/>
          <w:sz w:val="22"/>
          <w:szCs w:val="22"/>
        </w:rPr>
        <w:t xml:space="preserve"> Annual Meeting</w:t>
      </w:r>
      <w:r w:rsidR="002F4996">
        <w:rPr>
          <w:rFonts w:ascii="Arial" w:hAnsi="Arial" w:cs="Arial"/>
          <w:sz w:val="22"/>
          <w:szCs w:val="22"/>
        </w:rPr>
        <w:t>, Puerto Rico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2B3CAC" w:rsidRPr="008B127B" w:rsidRDefault="002B3CAC" w:rsidP="002B5D7D">
      <w:pPr>
        <w:tabs>
          <w:tab w:val="left" w:pos="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Boyd WA, Crocker TL, Rodriguez AM, Leung MCK, Lehmann DW, Freedman JH, Van Houten B, </w:t>
      </w: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. </w:t>
      </w:r>
      <w:r w:rsidRPr="008B127B">
        <w:rPr>
          <w:rFonts w:ascii="Arial" w:hAnsi="Arial" w:cs="Arial"/>
          <w:b/>
          <w:sz w:val="22"/>
          <w:szCs w:val="22"/>
        </w:rPr>
        <w:t>2008</w:t>
      </w:r>
      <w:r w:rsidRPr="008B127B">
        <w:rPr>
          <w:rFonts w:ascii="Arial" w:hAnsi="Arial" w:cs="Arial"/>
          <w:sz w:val="22"/>
          <w:szCs w:val="22"/>
        </w:rPr>
        <w:t>. Growth arrest, DNA repair, and transcriptomic response to DNA damage in</w:t>
      </w:r>
      <w:r w:rsidRPr="008B127B">
        <w:rPr>
          <w:rFonts w:ascii="Arial" w:hAnsi="Arial" w:cs="Arial"/>
          <w:i/>
          <w:iCs/>
          <w:sz w:val="22"/>
          <w:szCs w:val="22"/>
        </w:rPr>
        <w:t xml:space="preserve"> Caenorhabditis elegans.</w:t>
      </w:r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Society of Toxicol</w:t>
      </w:r>
      <w:r w:rsidR="002F4996">
        <w:rPr>
          <w:rFonts w:ascii="Arial" w:hAnsi="Arial" w:cs="Arial"/>
          <w:sz w:val="22"/>
          <w:szCs w:val="22"/>
        </w:rPr>
        <w:t>ogy Annual Meeting, Seattle, WA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95767B" w:rsidRPr="008B127B" w:rsidRDefault="0095767B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127B">
        <w:rPr>
          <w:rFonts w:ascii="Arial" w:hAnsi="Arial" w:cs="Arial"/>
          <w:sz w:val="22"/>
          <w:szCs w:val="22"/>
        </w:rPr>
        <w:t>Wassenberg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DM, </w:t>
      </w:r>
      <w:proofErr w:type="spellStart"/>
      <w:r w:rsidRPr="008B127B">
        <w:rPr>
          <w:rFonts w:ascii="Arial" w:hAnsi="Arial" w:cs="Arial"/>
          <w:sz w:val="22"/>
          <w:szCs w:val="22"/>
        </w:rPr>
        <w:t>Lobenhofer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EK, </w:t>
      </w:r>
      <w:proofErr w:type="spellStart"/>
      <w:r w:rsidRPr="008B127B">
        <w:rPr>
          <w:rFonts w:ascii="Arial" w:hAnsi="Arial" w:cs="Arial"/>
          <w:sz w:val="22"/>
          <w:szCs w:val="22"/>
        </w:rPr>
        <w:t>Sonnhammer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ELL, Linney E, </w:t>
      </w:r>
      <w:proofErr w:type="spellStart"/>
      <w:r w:rsidRPr="008B127B">
        <w:rPr>
          <w:rFonts w:ascii="Arial" w:hAnsi="Arial" w:cs="Arial"/>
          <w:sz w:val="22"/>
          <w:szCs w:val="22"/>
        </w:rPr>
        <w:t>Alexeyenko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A. </w:t>
      </w:r>
      <w:r w:rsidRPr="008B127B">
        <w:rPr>
          <w:rFonts w:ascii="Arial" w:hAnsi="Arial" w:cs="Arial"/>
          <w:b/>
          <w:sz w:val="22"/>
          <w:szCs w:val="22"/>
        </w:rPr>
        <w:t>2008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Interactome-based analysis of the transcriptomic response to dioxin in developing zebrafish.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presentation, Aquatic Animal Models of Human</w:t>
      </w:r>
      <w:r w:rsidR="002F4996">
        <w:rPr>
          <w:rFonts w:ascii="Arial" w:hAnsi="Arial" w:cs="Arial"/>
          <w:sz w:val="22"/>
          <w:szCs w:val="22"/>
        </w:rPr>
        <w:t xml:space="preserve"> Disease Conference, Durham, NC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42A25" w:rsidRPr="008B127B" w:rsidRDefault="00742A25" w:rsidP="002B5D7D">
      <w:pPr>
        <w:numPr>
          <w:ins w:id="2" w:author="Unknown"/>
        </w:num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Boyd WA, Lehmann DW, Haugen AC, Freedman JH, and Van Houten, </w:t>
      </w:r>
      <w:r w:rsidR="00E21944" w:rsidRPr="008B127B">
        <w:rPr>
          <w:rFonts w:ascii="Arial" w:hAnsi="Arial" w:cs="Arial"/>
          <w:sz w:val="22"/>
          <w:szCs w:val="22"/>
        </w:rPr>
        <w:t xml:space="preserve">B. </w:t>
      </w:r>
      <w:r w:rsidRPr="008B127B">
        <w:rPr>
          <w:rFonts w:ascii="Arial" w:hAnsi="Arial" w:cs="Arial"/>
          <w:b/>
          <w:sz w:val="22"/>
          <w:szCs w:val="22"/>
        </w:rPr>
        <w:t>2007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Nucleotide excision repair is required for normal lifespan and growth in genotoxin-stressed adult </w:t>
      </w:r>
      <w:r w:rsidRPr="008B127B">
        <w:rPr>
          <w:rFonts w:ascii="Arial" w:hAnsi="Arial" w:cs="Arial"/>
          <w:i/>
          <w:iCs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presentation, 16</w:t>
      </w:r>
      <w:r w:rsidRPr="008B127B">
        <w:rPr>
          <w:rFonts w:ascii="Arial" w:hAnsi="Arial" w:cs="Arial"/>
          <w:sz w:val="22"/>
          <w:szCs w:val="22"/>
          <w:vertAlign w:val="superscript"/>
        </w:rPr>
        <w:t>th</w:t>
      </w:r>
      <w:r w:rsidRPr="008B127B">
        <w:rPr>
          <w:rFonts w:ascii="Arial" w:hAnsi="Arial" w:cs="Arial"/>
          <w:sz w:val="22"/>
          <w:szCs w:val="22"/>
        </w:rPr>
        <w:t xml:space="preserve"> International </w:t>
      </w:r>
      <w:r w:rsidRPr="008B127B">
        <w:rPr>
          <w:rFonts w:ascii="Arial" w:hAnsi="Arial" w:cs="Arial"/>
          <w:i/>
          <w:sz w:val="22"/>
          <w:szCs w:val="22"/>
        </w:rPr>
        <w:t>C. elegans</w:t>
      </w:r>
      <w:r w:rsidRPr="008B127B">
        <w:rPr>
          <w:rFonts w:ascii="Arial" w:hAnsi="Arial" w:cs="Arial"/>
          <w:sz w:val="22"/>
          <w:szCs w:val="22"/>
        </w:rPr>
        <w:t xml:space="preserve"> meeting, Los Angeles, CA.</w:t>
      </w:r>
      <w:proofErr w:type="gramEnd"/>
    </w:p>
    <w:p w:rsidR="00DF479C" w:rsidRPr="008B127B" w:rsidRDefault="00DF479C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 xml:space="preserve">Meyer </w:t>
      </w:r>
      <w:r w:rsidR="00E21944" w:rsidRPr="008B127B">
        <w:rPr>
          <w:rFonts w:ascii="Arial" w:hAnsi="Arial" w:cs="Arial"/>
          <w:b/>
          <w:sz w:val="22"/>
          <w:szCs w:val="22"/>
        </w:rPr>
        <w:t>J</w:t>
      </w:r>
      <w:r w:rsidRPr="008B127B">
        <w:rPr>
          <w:rFonts w:ascii="Arial" w:hAnsi="Arial" w:cs="Arial"/>
          <w:b/>
          <w:sz w:val="22"/>
          <w:szCs w:val="22"/>
        </w:rPr>
        <w:t>N</w:t>
      </w:r>
      <w:r w:rsidRPr="008B127B">
        <w:rPr>
          <w:rFonts w:ascii="Arial" w:hAnsi="Arial" w:cs="Arial"/>
          <w:sz w:val="22"/>
          <w:szCs w:val="22"/>
        </w:rPr>
        <w:t xml:space="preserve">, Boyd WA, </w:t>
      </w:r>
      <w:proofErr w:type="spellStart"/>
      <w:r w:rsidRPr="008B127B">
        <w:rPr>
          <w:rFonts w:ascii="Arial" w:hAnsi="Arial" w:cs="Arial"/>
          <w:sz w:val="22"/>
          <w:szCs w:val="22"/>
        </w:rPr>
        <w:t>Azzam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GA</w:t>
      </w:r>
      <w:r w:rsidR="0053393D" w:rsidRPr="008B127B">
        <w:rPr>
          <w:rFonts w:ascii="Arial" w:hAnsi="Arial" w:cs="Arial"/>
          <w:sz w:val="22"/>
          <w:szCs w:val="22"/>
          <w:vertAlign w:val="superscript"/>
        </w:rPr>
        <w:t>†</w:t>
      </w:r>
      <w:r w:rsidRPr="008B127B">
        <w:rPr>
          <w:rFonts w:ascii="Arial" w:hAnsi="Arial" w:cs="Arial"/>
          <w:sz w:val="22"/>
          <w:szCs w:val="22"/>
        </w:rPr>
        <w:t xml:space="preserve">, Haugen AC, Freedman JH, and Van Houten </w:t>
      </w:r>
      <w:r w:rsidR="00E0225A" w:rsidRPr="008B127B">
        <w:rPr>
          <w:rFonts w:ascii="Arial" w:hAnsi="Arial" w:cs="Arial"/>
          <w:sz w:val="22"/>
          <w:szCs w:val="22"/>
        </w:rPr>
        <w:t>B.</w:t>
      </w:r>
      <w:r w:rsidR="00EA1EE0"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sz w:val="22"/>
          <w:szCs w:val="22"/>
        </w:rPr>
        <w:t>2006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Genotoxicity and </w:t>
      </w:r>
      <w:r w:rsidR="0021529E">
        <w:rPr>
          <w:rFonts w:ascii="Arial" w:hAnsi="Arial" w:cs="Arial"/>
          <w:sz w:val="22"/>
          <w:szCs w:val="22"/>
        </w:rPr>
        <w:t>a</w:t>
      </w:r>
      <w:r w:rsidRPr="008B127B">
        <w:rPr>
          <w:rFonts w:ascii="Arial" w:hAnsi="Arial" w:cs="Arial"/>
          <w:sz w:val="22"/>
          <w:szCs w:val="22"/>
        </w:rPr>
        <w:t>ge-</w:t>
      </w:r>
      <w:r w:rsidR="0021529E">
        <w:rPr>
          <w:rFonts w:ascii="Arial" w:hAnsi="Arial" w:cs="Arial"/>
          <w:sz w:val="22"/>
          <w:szCs w:val="22"/>
        </w:rPr>
        <w:t>r</w:t>
      </w:r>
      <w:r w:rsidRPr="008B127B">
        <w:rPr>
          <w:rFonts w:ascii="Arial" w:hAnsi="Arial" w:cs="Arial"/>
          <w:sz w:val="22"/>
          <w:szCs w:val="22"/>
        </w:rPr>
        <w:t xml:space="preserve">elated </w:t>
      </w:r>
      <w:r w:rsidR="0021529E">
        <w:rPr>
          <w:rFonts w:ascii="Arial" w:hAnsi="Arial" w:cs="Arial"/>
          <w:sz w:val="22"/>
          <w:szCs w:val="22"/>
        </w:rPr>
        <w:t>d</w:t>
      </w:r>
      <w:r w:rsidRPr="008B127B">
        <w:rPr>
          <w:rFonts w:ascii="Arial" w:hAnsi="Arial" w:cs="Arial"/>
          <w:sz w:val="22"/>
          <w:szCs w:val="22"/>
        </w:rPr>
        <w:t xml:space="preserve">ifferences in </w:t>
      </w:r>
      <w:r w:rsidR="0021529E">
        <w:rPr>
          <w:rFonts w:ascii="Arial" w:hAnsi="Arial" w:cs="Arial"/>
          <w:sz w:val="22"/>
          <w:szCs w:val="22"/>
        </w:rPr>
        <w:t>n</w:t>
      </w:r>
      <w:r w:rsidRPr="008B127B">
        <w:rPr>
          <w:rFonts w:ascii="Arial" w:hAnsi="Arial" w:cs="Arial"/>
          <w:sz w:val="22"/>
          <w:szCs w:val="22"/>
        </w:rPr>
        <w:t xml:space="preserve">ucleotide </w:t>
      </w:r>
      <w:r w:rsidR="0021529E">
        <w:rPr>
          <w:rFonts w:ascii="Arial" w:hAnsi="Arial" w:cs="Arial"/>
          <w:sz w:val="22"/>
          <w:szCs w:val="22"/>
        </w:rPr>
        <w:t>e</w:t>
      </w:r>
      <w:r w:rsidRPr="008B127B">
        <w:rPr>
          <w:rFonts w:ascii="Arial" w:hAnsi="Arial" w:cs="Arial"/>
          <w:sz w:val="22"/>
          <w:szCs w:val="22"/>
        </w:rPr>
        <w:t xml:space="preserve">xcision </w:t>
      </w:r>
      <w:r w:rsidR="0021529E">
        <w:rPr>
          <w:rFonts w:ascii="Arial" w:hAnsi="Arial" w:cs="Arial"/>
          <w:sz w:val="22"/>
          <w:szCs w:val="22"/>
        </w:rPr>
        <w:t>r</w:t>
      </w:r>
      <w:r w:rsidRPr="008B127B">
        <w:rPr>
          <w:rFonts w:ascii="Arial" w:hAnsi="Arial" w:cs="Arial"/>
          <w:sz w:val="22"/>
          <w:szCs w:val="22"/>
        </w:rPr>
        <w:t xml:space="preserve">epair </w:t>
      </w:r>
      <w:r w:rsidR="0021529E">
        <w:rPr>
          <w:rFonts w:ascii="Arial" w:hAnsi="Arial" w:cs="Arial"/>
          <w:sz w:val="22"/>
          <w:szCs w:val="22"/>
        </w:rPr>
        <w:t>f</w:t>
      </w:r>
      <w:r w:rsidRPr="008B127B">
        <w:rPr>
          <w:rFonts w:ascii="Arial" w:hAnsi="Arial" w:cs="Arial"/>
          <w:sz w:val="22"/>
          <w:szCs w:val="22"/>
        </w:rPr>
        <w:t xml:space="preserve">ollowing UVC exposure in </w:t>
      </w:r>
      <w:r w:rsidRPr="008B127B">
        <w:rPr>
          <w:rFonts w:ascii="Arial" w:hAnsi="Arial" w:cs="Arial"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Platform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Environmental Mutagen Society</w:t>
      </w:r>
      <w:r w:rsidR="00E51EF7">
        <w:rPr>
          <w:rFonts w:ascii="Arial" w:hAnsi="Arial" w:cs="Arial"/>
          <w:sz w:val="22"/>
          <w:szCs w:val="22"/>
        </w:rPr>
        <w:t xml:space="preserve"> Annual Meeting</w:t>
      </w:r>
      <w:r w:rsidR="0021529E">
        <w:rPr>
          <w:rFonts w:ascii="Arial" w:hAnsi="Arial" w:cs="Arial"/>
          <w:sz w:val="22"/>
          <w:szCs w:val="22"/>
        </w:rPr>
        <w:t>,</w:t>
      </w:r>
      <w:r w:rsidRPr="008B127B">
        <w:rPr>
          <w:rFonts w:ascii="Arial" w:hAnsi="Arial" w:cs="Arial"/>
          <w:sz w:val="22"/>
          <w:szCs w:val="22"/>
        </w:rPr>
        <w:t xml:space="preserve"> Vancouver, BC.</w:t>
      </w:r>
      <w:proofErr w:type="gramEnd"/>
    </w:p>
    <w:p w:rsidR="00DF479C" w:rsidRPr="008B127B" w:rsidRDefault="00DF479C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Boyd WA, </w:t>
      </w:r>
      <w:proofErr w:type="spellStart"/>
      <w:r w:rsidRPr="008B127B">
        <w:rPr>
          <w:rFonts w:ascii="Arial" w:hAnsi="Arial" w:cs="Arial"/>
          <w:sz w:val="22"/>
          <w:szCs w:val="22"/>
        </w:rPr>
        <w:t>Azzam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GA</w:t>
      </w:r>
      <w:r w:rsidR="0053393D" w:rsidRPr="008B127B">
        <w:rPr>
          <w:rFonts w:ascii="Arial" w:hAnsi="Arial" w:cs="Arial"/>
          <w:sz w:val="22"/>
          <w:szCs w:val="22"/>
          <w:vertAlign w:val="superscript"/>
        </w:rPr>
        <w:t>†</w:t>
      </w:r>
      <w:r w:rsidRPr="008B127B">
        <w:rPr>
          <w:rFonts w:ascii="Arial" w:hAnsi="Arial" w:cs="Arial"/>
          <w:sz w:val="22"/>
          <w:szCs w:val="22"/>
        </w:rPr>
        <w:t xml:space="preserve">, Haugen AC, Freedman JH, and Van Houten </w:t>
      </w:r>
      <w:r w:rsidR="00CB0F9E" w:rsidRPr="008B127B">
        <w:rPr>
          <w:rFonts w:ascii="Arial" w:hAnsi="Arial" w:cs="Arial"/>
          <w:sz w:val="22"/>
          <w:szCs w:val="22"/>
        </w:rPr>
        <w:t>B.</w:t>
      </w:r>
      <w:r w:rsidR="00EA1EE0"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sz w:val="22"/>
          <w:szCs w:val="22"/>
        </w:rPr>
        <w:t>2006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Altered homeostatic networks and decreased nucleotide excision repair in aging </w:t>
      </w:r>
      <w:r w:rsidRPr="008B127B">
        <w:rPr>
          <w:rFonts w:ascii="Arial" w:hAnsi="Arial" w:cs="Arial"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2</w:t>
      </w:r>
      <w:r w:rsidRPr="008B127B">
        <w:rPr>
          <w:rFonts w:ascii="Arial" w:hAnsi="Arial" w:cs="Arial"/>
          <w:sz w:val="22"/>
          <w:szCs w:val="22"/>
          <w:vertAlign w:val="superscript"/>
        </w:rPr>
        <w:t>nd</w:t>
      </w:r>
      <w:r w:rsidRPr="008B127B">
        <w:rPr>
          <w:rFonts w:ascii="Arial" w:hAnsi="Arial" w:cs="Arial"/>
          <w:sz w:val="22"/>
          <w:szCs w:val="22"/>
        </w:rPr>
        <w:t xml:space="preserve"> Interactome Networks meeting (Cold Spring Harbor Laboratory/</w:t>
      </w:r>
      <w:proofErr w:type="spellStart"/>
      <w:r w:rsidRPr="008B127B">
        <w:rPr>
          <w:rFonts w:ascii="Arial" w:hAnsi="Arial" w:cs="Arial"/>
          <w:sz w:val="22"/>
          <w:szCs w:val="22"/>
        </w:rPr>
        <w:t>Wellcome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Trust), </w:t>
      </w:r>
      <w:proofErr w:type="spellStart"/>
      <w:r w:rsidRPr="008B127B">
        <w:rPr>
          <w:rFonts w:ascii="Arial" w:hAnsi="Arial" w:cs="Arial"/>
          <w:sz w:val="22"/>
          <w:szCs w:val="22"/>
        </w:rPr>
        <w:t>H</w:t>
      </w:r>
      <w:r w:rsidR="002F4996">
        <w:rPr>
          <w:rFonts w:ascii="Arial" w:hAnsi="Arial" w:cs="Arial"/>
          <w:sz w:val="22"/>
          <w:szCs w:val="22"/>
        </w:rPr>
        <w:t>inxton</w:t>
      </w:r>
      <w:proofErr w:type="spellEnd"/>
      <w:r w:rsidR="002F4996">
        <w:rPr>
          <w:rFonts w:ascii="Arial" w:hAnsi="Arial" w:cs="Arial"/>
          <w:sz w:val="22"/>
          <w:szCs w:val="22"/>
        </w:rPr>
        <w:t>, UK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9C0091" w:rsidRPr="008B127B" w:rsidRDefault="009C0091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Boyd WA, Freedman JH, and Van Houten B. </w:t>
      </w:r>
      <w:r w:rsidR="004F09C0" w:rsidRPr="008B127B">
        <w:rPr>
          <w:rFonts w:ascii="Arial" w:hAnsi="Arial" w:cs="Arial"/>
          <w:b/>
          <w:sz w:val="22"/>
          <w:szCs w:val="22"/>
        </w:rPr>
        <w:t>2005</w:t>
      </w:r>
      <w:r w:rsidR="004F09C0" w:rsidRPr="008B127B">
        <w:rPr>
          <w:rFonts w:ascii="Arial" w:hAnsi="Arial" w:cs="Arial"/>
          <w:sz w:val="22"/>
          <w:szCs w:val="22"/>
        </w:rPr>
        <w:t>.</w:t>
      </w:r>
      <w:proofErr w:type="gramEnd"/>
      <w:r w:rsidR="004F09C0"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 xml:space="preserve">DNA damage formation and removal in aging, repair-deficient, or frataxin-deficient </w:t>
      </w:r>
      <w:r w:rsidRPr="008B127B">
        <w:rPr>
          <w:rFonts w:ascii="Arial" w:hAnsi="Arial" w:cs="Arial"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51EF7" w:rsidRPr="008B127B">
        <w:rPr>
          <w:rFonts w:ascii="Arial" w:hAnsi="Arial" w:cs="Arial"/>
          <w:sz w:val="22"/>
          <w:szCs w:val="22"/>
        </w:rPr>
        <w:t>Poster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="00E51EF7"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09C0" w:rsidRPr="008B127B">
        <w:rPr>
          <w:rFonts w:ascii="Arial" w:hAnsi="Arial" w:cs="Arial"/>
          <w:sz w:val="22"/>
          <w:szCs w:val="22"/>
        </w:rPr>
        <w:t>15</w:t>
      </w:r>
      <w:r w:rsidR="004F09C0" w:rsidRPr="008B127B">
        <w:rPr>
          <w:rFonts w:ascii="Arial" w:hAnsi="Arial" w:cs="Arial"/>
          <w:sz w:val="22"/>
          <w:szCs w:val="22"/>
          <w:vertAlign w:val="superscript"/>
        </w:rPr>
        <w:t>th</w:t>
      </w:r>
      <w:r w:rsidR="004F09C0" w:rsidRPr="008B127B">
        <w:rPr>
          <w:rFonts w:ascii="Arial" w:hAnsi="Arial" w:cs="Arial"/>
          <w:sz w:val="22"/>
          <w:szCs w:val="22"/>
        </w:rPr>
        <w:t xml:space="preserve"> International </w:t>
      </w:r>
      <w:r w:rsidR="004F09C0" w:rsidRPr="008B127B">
        <w:rPr>
          <w:rFonts w:ascii="Arial" w:hAnsi="Arial" w:cs="Arial"/>
          <w:i/>
          <w:sz w:val="22"/>
          <w:szCs w:val="22"/>
        </w:rPr>
        <w:t>C. elegans</w:t>
      </w:r>
      <w:r w:rsidR="004F09C0"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meeting</w:t>
      </w:r>
      <w:r w:rsidR="002F4996">
        <w:rPr>
          <w:rFonts w:ascii="Arial" w:hAnsi="Arial" w:cs="Arial"/>
          <w:sz w:val="22"/>
          <w:szCs w:val="22"/>
        </w:rPr>
        <w:t>, Los Angeles, CA</w:t>
      </w:r>
      <w:r w:rsidR="004F09C0"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690BDD" w:rsidRPr="008B127B" w:rsidRDefault="00690BDD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Boyd WA, Haugen AC, Freedman JH, Van Houten B. </w:t>
      </w:r>
      <w:r w:rsidRPr="008B127B">
        <w:rPr>
          <w:rFonts w:ascii="Arial" w:hAnsi="Arial" w:cs="Arial"/>
          <w:b/>
          <w:sz w:val="22"/>
          <w:szCs w:val="22"/>
        </w:rPr>
        <w:t>2004</w:t>
      </w:r>
      <w:r w:rsidRPr="008B127B">
        <w:rPr>
          <w:rFonts w:ascii="Arial" w:hAnsi="Arial" w:cs="Arial"/>
          <w:sz w:val="22"/>
          <w:szCs w:val="22"/>
        </w:rPr>
        <w:t xml:space="preserve">. A </w:t>
      </w:r>
      <w:r w:rsidRPr="008B127B">
        <w:rPr>
          <w:rFonts w:ascii="Arial" w:hAnsi="Arial" w:cs="Arial"/>
          <w:i/>
          <w:sz w:val="22"/>
          <w:szCs w:val="22"/>
        </w:rPr>
        <w:t>Caenorhabditis elegans</w:t>
      </w:r>
      <w:r w:rsidRPr="008B127B">
        <w:rPr>
          <w:rFonts w:ascii="Arial" w:hAnsi="Arial" w:cs="Arial"/>
          <w:sz w:val="22"/>
          <w:szCs w:val="22"/>
        </w:rPr>
        <w:t xml:space="preserve"> model of Friedreich’s ataxia shows iron sensitivity, </w:t>
      </w:r>
      <w:r w:rsidRPr="008B127B">
        <w:rPr>
          <w:rFonts w:ascii="Arial" w:hAnsi="Arial" w:cs="Arial"/>
          <w:sz w:val="22"/>
          <w:szCs w:val="22"/>
        </w:rPr>
        <w:lastRenderedPageBreak/>
        <w:t xml:space="preserve">mitochondrial DNA damage, and altered gene expression.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Environmental Mutagen Society</w:t>
      </w:r>
      <w:r w:rsidR="00E51EF7">
        <w:rPr>
          <w:rFonts w:ascii="Arial" w:hAnsi="Arial" w:cs="Arial"/>
          <w:sz w:val="22"/>
          <w:szCs w:val="22"/>
        </w:rPr>
        <w:t xml:space="preserve"> Annual Meeting</w:t>
      </w:r>
      <w:r w:rsidRPr="008B127B">
        <w:rPr>
          <w:rFonts w:ascii="Arial" w:hAnsi="Arial" w:cs="Arial"/>
          <w:sz w:val="22"/>
          <w:szCs w:val="22"/>
        </w:rPr>
        <w:t>, Pittsburgh, PA.</w:t>
      </w:r>
      <w:proofErr w:type="gramEnd"/>
    </w:p>
    <w:p w:rsidR="00AD43B7" w:rsidRPr="008B127B" w:rsidRDefault="00AD43B7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127B">
        <w:rPr>
          <w:rFonts w:ascii="Arial" w:hAnsi="Arial" w:cs="Arial"/>
          <w:sz w:val="22"/>
          <w:szCs w:val="22"/>
        </w:rPr>
        <w:t>Volz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DC, Freedman JH, and Di Giulio RT. </w:t>
      </w:r>
      <w:r w:rsidRPr="008B127B">
        <w:rPr>
          <w:rFonts w:ascii="Arial" w:hAnsi="Arial" w:cs="Arial"/>
          <w:b/>
          <w:sz w:val="22"/>
          <w:szCs w:val="22"/>
        </w:rPr>
        <w:t>2003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 xml:space="preserve">Differential display of hepatic mRNA from </w:t>
      </w:r>
      <w:r w:rsidRPr="008B127B">
        <w:rPr>
          <w:rFonts w:ascii="Arial" w:hAnsi="Arial" w:cs="Arial"/>
          <w:i/>
          <w:sz w:val="22"/>
          <w:szCs w:val="22"/>
        </w:rPr>
        <w:t xml:space="preserve">Fundulus heteroclitus </w:t>
      </w:r>
      <w:r w:rsidRPr="008B127B">
        <w:rPr>
          <w:rFonts w:ascii="Arial" w:hAnsi="Arial" w:cs="Arial"/>
          <w:iCs/>
          <w:sz w:val="22"/>
          <w:szCs w:val="22"/>
        </w:rPr>
        <w:t>inhabiting</w:t>
      </w:r>
      <w:r w:rsidRPr="008B127B">
        <w:rPr>
          <w:rFonts w:ascii="Arial" w:hAnsi="Arial" w:cs="Arial"/>
          <w:i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a Superfund estuary.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bCs/>
          <w:sz w:val="22"/>
          <w:szCs w:val="22"/>
        </w:rPr>
        <w:t>Poster presentation</w:t>
      </w:r>
      <w:r w:rsidR="00E51EF7">
        <w:rPr>
          <w:rFonts w:ascii="Arial" w:hAnsi="Arial" w:cs="Arial"/>
          <w:bCs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>, Austin, TX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127B">
        <w:rPr>
          <w:rFonts w:ascii="Arial" w:hAnsi="Arial" w:cs="Arial"/>
          <w:sz w:val="22"/>
          <w:szCs w:val="22"/>
        </w:rPr>
        <w:t>Timme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AR, </w:t>
      </w:r>
      <w:proofErr w:type="spellStart"/>
      <w:r w:rsidRPr="008B127B">
        <w:rPr>
          <w:rFonts w:ascii="Arial" w:hAnsi="Arial" w:cs="Arial"/>
          <w:sz w:val="22"/>
          <w:szCs w:val="22"/>
        </w:rPr>
        <w:t>Waterland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RA, Powell WH, Karchner SI, Hahn ME, and Di Giulio RT. </w:t>
      </w:r>
      <w:r w:rsidRPr="008B127B">
        <w:rPr>
          <w:rFonts w:ascii="Arial" w:hAnsi="Arial" w:cs="Arial"/>
          <w:b/>
          <w:sz w:val="22"/>
          <w:szCs w:val="22"/>
        </w:rPr>
        <w:t>2003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 xml:space="preserve">Analysis of </w:t>
      </w:r>
      <w:proofErr w:type="spellStart"/>
      <w:r w:rsidRPr="008B127B">
        <w:rPr>
          <w:rFonts w:ascii="Arial" w:hAnsi="Arial" w:cs="Arial"/>
          <w:sz w:val="22"/>
          <w:szCs w:val="22"/>
        </w:rPr>
        <w:t>CpG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methylation in the promoter region of the CYP1A gene in </w:t>
      </w:r>
      <w:r w:rsidRPr="008B127B">
        <w:rPr>
          <w:rFonts w:ascii="Arial" w:hAnsi="Arial" w:cs="Arial"/>
          <w:i/>
          <w:iCs/>
          <w:sz w:val="22"/>
          <w:szCs w:val="22"/>
        </w:rPr>
        <w:t>Fundulus heteroclitus</w:t>
      </w:r>
      <w:r w:rsidRPr="008B127B">
        <w:rPr>
          <w:rFonts w:ascii="Arial" w:hAnsi="Arial" w:cs="Arial"/>
          <w:sz w:val="22"/>
          <w:szCs w:val="22"/>
        </w:rPr>
        <w:t xml:space="preserve"> from creosote-contaminated and reference sites.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Platform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 xml:space="preserve">Pollutant Responses in Marine Organisms </w:t>
      </w:r>
      <w:r w:rsidR="0021529E">
        <w:rPr>
          <w:rFonts w:ascii="Arial" w:hAnsi="Arial" w:cs="Arial"/>
          <w:sz w:val="22"/>
          <w:szCs w:val="22"/>
        </w:rPr>
        <w:t>12</w:t>
      </w:r>
      <w:r w:rsidR="0021529E" w:rsidRPr="0021529E">
        <w:rPr>
          <w:rFonts w:ascii="Arial" w:hAnsi="Arial" w:cs="Arial"/>
          <w:sz w:val="22"/>
          <w:szCs w:val="22"/>
          <w:vertAlign w:val="superscript"/>
        </w:rPr>
        <w:t>th</w:t>
      </w:r>
      <w:r w:rsidR="0021529E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International Symposi</w:t>
      </w:r>
      <w:r w:rsidR="002F4996">
        <w:rPr>
          <w:rFonts w:ascii="Arial" w:hAnsi="Arial" w:cs="Arial"/>
          <w:sz w:val="22"/>
          <w:szCs w:val="22"/>
        </w:rPr>
        <w:t>um.</w:t>
      </w:r>
      <w:proofErr w:type="gramEnd"/>
      <w:r w:rsidR="002F4996">
        <w:rPr>
          <w:rFonts w:ascii="Arial" w:hAnsi="Arial" w:cs="Arial"/>
          <w:sz w:val="22"/>
          <w:szCs w:val="22"/>
        </w:rPr>
        <w:t xml:space="preserve"> Safety Harbor, </w:t>
      </w:r>
      <w:r w:rsidR="008F4F7D">
        <w:rPr>
          <w:rFonts w:ascii="Arial" w:hAnsi="Arial" w:cs="Arial"/>
          <w:sz w:val="22"/>
          <w:szCs w:val="22"/>
        </w:rPr>
        <w:t>FL</w:t>
      </w:r>
      <w:r w:rsidR="002F4996">
        <w:rPr>
          <w:rFonts w:ascii="Arial" w:hAnsi="Arial" w:cs="Arial"/>
          <w:sz w:val="22"/>
          <w:szCs w:val="22"/>
        </w:rPr>
        <w:t>, USA</w:t>
      </w:r>
      <w:r w:rsidRPr="008B127B">
        <w:rPr>
          <w:rFonts w:ascii="Arial" w:hAnsi="Arial" w:cs="Arial"/>
          <w:sz w:val="22"/>
          <w:szCs w:val="22"/>
        </w:rPr>
        <w:t>.</w:t>
      </w:r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>, Smith JD, Winston GW, and Di Giulio RT</w:t>
      </w:r>
      <w:r w:rsidR="00D32903" w:rsidRPr="008B127B">
        <w:rPr>
          <w:rFonts w:ascii="Arial" w:hAnsi="Arial" w:cs="Arial"/>
          <w:sz w:val="22"/>
          <w:szCs w:val="22"/>
        </w:rPr>
        <w:t>.</w:t>
      </w:r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b/>
          <w:sz w:val="22"/>
          <w:szCs w:val="22"/>
        </w:rPr>
        <w:t>2002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bCs/>
          <w:sz w:val="22"/>
          <w:szCs w:val="22"/>
        </w:rPr>
        <w:t>Antioxidant defenses in killifish (</w:t>
      </w:r>
      <w:r w:rsidRPr="008B127B">
        <w:rPr>
          <w:rFonts w:ascii="Arial" w:hAnsi="Arial" w:cs="Arial"/>
          <w:bCs/>
          <w:i/>
          <w:sz w:val="22"/>
          <w:szCs w:val="22"/>
        </w:rPr>
        <w:t>Fundulus heteroclitus</w:t>
      </w:r>
      <w:r w:rsidRPr="008B127B">
        <w:rPr>
          <w:rFonts w:ascii="Arial" w:hAnsi="Arial" w:cs="Arial"/>
          <w:bCs/>
          <w:sz w:val="22"/>
          <w:szCs w:val="22"/>
        </w:rPr>
        <w:t xml:space="preserve">) exposed to Superfund sediments: short-term and evolutionary responses. </w:t>
      </w:r>
      <w:proofErr w:type="gramStart"/>
      <w:r w:rsidRPr="008B127B">
        <w:rPr>
          <w:rFonts w:ascii="Arial" w:hAnsi="Arial" w:cs="Arial"/>
          <w:bCs/>
          <w:sz w:val="22"/>
          <w:szCs w:val="22"/>
        </w:rPr>
        <w:t>Poster presentation</w:t>
      </w:r>
      <w:r w:rsidR="00E51EF7">
        <w:rPr>
          <w:rFonts w:ascii="Arial" w:hAnsi="Arial" w:cs="Arial"/>
          <w:bCs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>, Salt Lake City, UT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 and Di Giulio RT. </w:t>
      </w:r>
      <w:r w:rsidRPr="008B127B">
        <w:rPr>
          <w:rFonts w:ascii="Arial" w:hAnsi="Arial" w:cs="Arial"/>
          <w:b/>
          <w:sz w:val="22"/>
          <w:szCs w:val="22"/>
        </w:rPr>
        <w:t>2002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127B">
        <w:rPr>
          <w:rFonts w:ascii="Arial" w:hAnsi="Arial" w:cs="Arial"/>
          <w:sz w:val="22"/>
          <w:szCs w:val="22"/>
        </w:rPr>
        <w:t>Nongenetic</w:t>
      </w:r>
      <w:proofErr w:type="spellEnd"/>
      <w:r w:rsidRPr="008B127B">
        <w:rPr>
          <w:rFonts w:ascii="Arial" w:hAnsi="Arial" w:cs="Arial"/>
          <w:sz w:val="22"/>
          <w:szCs w:val="22"/>
        </w:rPr>
        <w:t xml:space="preserve"> heritability of an altered cytochrome P451A phenotype in killifish (</w:t>
      </w:r>
      <w:r w:rsidRPr="008B127B">
        <w:rPr>
          <w:rFonts w:ascii="Arial" w:hAnsi="Arial" w:cs="Arial"/>
          <w:i/>
          <w:sz w:val="22"/>
          <w:szCs w:val="22"/>
        </w:rPr>
        <w:t>Fundulus heteroclitus</w:t>
      </w:r>
      <w:r w:rsidRPr="008B127B">
        <w:rPr>
          <w:rFonts w:ascii="Arial" w:hAnsi="Arial" w:cs="Arial"/>
          <w:sz w:val="22"/>
          <w:szCs w:val="22"/>
        </w:rPr>
        <w:t>) from a contaminated site.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Developmental Toxicology in the 21</w:t>
      </w:r>
      <w:r w:rsidRPr="0021529E">
        <w:rPr>
          <w:rFonts w:ascii="Arial" w:hAnsi="Arial" w:cs="Arial"/>
          <w:sz w:val="22"/>
          <w:szCs w:val="22"/>
          <w:vertAlign w:val="superscript"/>
        </w:rPr>
        <w:t>st</w:t>
      </w:r>
      <w:r w:rsidR="0021529E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 xml:space="preserve">Century: Multidisciplinary Approaches using Model Organisms and Genomics. </w:t>
      </w:r>
      <w:proofErr w:type="gramStart"/>
      <w:r w:rsidRPr="008B127B">
        <w:rPr>
          <w:rFonts w:ascii="Arial" w:hAnsi="Arial" w:cs="Arial"/>
          <w:sz w:val="22"/>
          <w:szCs w:val="22"/>
        </w:rPr>
        <w:t>NIEHS, Research Triangle Park, NC.</w:t>
      </w:r>
      <w:proofErr w:type="gramEnd"/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 and Di Giulio RT. </w:t>
      </w:r>
      <w:r w:rsidRPr="008B127B">
        <w:rPr>
          <w:rFonts w:ascii="Arial" w:hAnsi="Arial" w:cs="Arial"/>
          <w:b/>
          <w:sz w:val="22"/>
          <w:szCs w:val="22"/>
        </w:rPr>
        <w:t>2001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Mechanisms of adaptation in F</w:t>
      </w:r>
      <w:r w:rsidRPr="008B127B">
        <w:rPr>
          <w:rFonts w:ascii="Arial" w:hAnsi="Arial" w:cs="Arial"/>
          <w:sz w:val="22"/>
          <w:szCs w:val="22"/>
          <w:vertAlign w:val="subscript"/>
        </w:rPr>
        <w:t>1</w:t>
      </w:r>
      <w:r w:rsidRPr="008B127B">
        <w:rPr>
          <w:rFonts w:ascii="Arial" w:hAnsi="Arial" w:cs="Arial"/>
          <w:sz w:val="22"/>
          <w:szCs w:val="22"/>
        </w:rPr>
        <w:t xml:space="preserve"> and F</w:t>
      </w:r>
      <w:r w:rsidRPr="008B127B">
        <w:rPr>
          <w:rFonts w:ascii="Arial" w:hAnsi="Arial" w:cs="Arial"/>
          <w:sz w:val="22"/>
          <w:szCs w:val="22"/>
          <w:vertAlign w:val="subscript"/>
        </w:rPr>
        <w:t>2</w:t>
      </w:r>
      <w:r w:rsidRPr="008B127B">
        <w:rPr>
          <w:rFonts w:ascii="Arial" w:hAnsi="Arial" w:cs="Arial"/>
          <w:sz w:val="22"/>
          <w:szCs w:val="22"/>
        </w:rPr>
        <w:t xml:space="preserve"> offspring of wild-caught killifish</w:t>
      </w:r>
      <w:r w:rsidRPr="008B127B">
        <w:rPr>
          <w:rFonts w:ascii="Arial" w:hAnsi="Arial" w:cs="Arial"/>
          <w:b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(</w:t>
      </w:r>
      <w:r w:rsidRPr="008B127B">
        <w:rPr>
          <w:rFonts w:ascii="Arial" w:hAnsi="Arial" w:cs="Arial"/>
          <w:i/>
          <w:sz w:val="22"/>
          <w:szCs w:val="22"/>
        </w:rPr>
        <w:t>Fundulus heteroclitus</w:t>
      </w:r>
      <w:r w:rsidRPr="008B127B">
        <w:rPr>
          <w:rFonts w:ascii="Arial" w:hAnsi="Arial" w:cs="Arial"/>
          <w:sz w:val="22"/>
          <w:szCs w:val="22"/>
        </w:rPr>
        <w:t>)</w:t>
      </w:r>
      <w:r w:rsidRPr="008B127B">
        <w:rPr>
          <w:rFonts w:ascii="Arial" w:hAnsi="Arial" w:cs="Arial"/>
          <w:b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from a contaminated site.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Platform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Pr="008B127B">
        <w:rPr>
          <w:rFonts w:ascii="Arial" w:hAnsi="Arial" w:cs="Arial"/>
          <w:sz w:val="22"/>
          <w:szCs w:val="22"/>
        </w:rPr>
        <w:t>, Baltimore, MD.</w:t>
      </w:r>
      <w:proofErr w:type="gramEnd"/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 and Di Giulio RT. </w:t>
      </w:r>
      <w:r w:rsidRPr="008B127B">
        <w:rPr>
          <w:rFonts w:ascii="Arial" w:hAnsi="Arial" w:cs="Arial"/>
          <w:b/>
          <w:sz w:val="22"/>
          <w:szCs w:val="22"/>
        </w:rPr>
        <w:t>2001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Mechanisms of adaptation and fitness costs in F</w:t>
      </w:r>
      <w:r w:rsidRPr="008B127B">
        <w:rPr>
          <w:rFonts w:ascii="Arial" w:hAnsi="Arial" w:cs="Arial"/>
          <w:sz w:val="22"/>
          <w:szCs w:val="22"/>
          <w:vertAlign w:val="subscript"/>
        </w:rPr>
        <w:t>1</w:t>
      </w:r>
      <w:r w:rsidRPr="008B127B">
        <w:rPr>
          <w:rFonts w:ascii="Arial" w:hAnsi="Arial" w:cs="Arial"/>
          <w:sz w:val="22"/>
          <w:szCs w:val="22"/>
        </w:rPr>
        <w:t xml:space="preserve"> and F</w:t>
      </w:r>
      <w:r w:rsidRPr="008B127B">
        <w:rPr>
          <w:rFonts w:ascii="Arial" w:hAnsi="Arial" w:cs="Arial"/>
          <w:sz w:val="22"/>
          <w:szCs w:val="22"/>
          <w:vertAlign w:val="subscript"/>
        </w:rPr>
        <w:t>2</w:t>
      </w:r>
      <w:r w:rsidRPr="008B127B">
        <w:rPr>
          <w:rFonts w:ascii="Arial" w:hAnsi="Arial" w:cs="Arial"/>
          <w:sz w:val="22"/>
          <w:szCs w:val="22"/>
        </w:rPr>
        <w:t xml:space="preserve"> offspring of wild-caught killifish</w:t>
      </w:r>
      <w:r w:rsidRPr="008B127B">
        <w:rPr>
          <w:rFonts w:ascii="Arial" w:hAnsi="Arial" w:cs="Arial"/>
          <w:b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(</w:t>
      </w:r>
      <w:r w:rsidRPr="008B127B">
        <w:rPr>
          <w:rFonts w:ascii="Arial" w:hAnsi="Arial" w:cs="Arial"/>
          <w:i/>
          <w:sz w:val="22"/>
          <w:szCs w:val="22"/>
        </w:rPr>
        <w:t>Fundulus</w:t>
      </w:r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i/>
          <w:sz w:val="22"/>
          <w:szCs w:val="22"/>
        </w:rPr>
        <w:t>heteroclitus</w:t>
      </w:r>
      <w:r w:rsidRPr="008B127B">
        <w:rPr>
          <w:rFonts w:ascii="Arial" w:hAnsi="Arial" w:cs="Arial"/>
          <w:sz w:val="22"/>
          <w:szCs w:val="22"/>
        </w:rPr>
        <w:t>)</w:t>
      </w:r>
      <w:r w:rsidRPr="008B127B">
        <w:rPr>
          <w:rFonts w:ascii="Arial" w:hAnsi="Arial" w:cs="Arial"/>
          <w:b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from a contaminated site.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 xml:space="preserve">Platform presentation, Pollutant Responses in Marine Organisms </w:t>
      </w:r>
      <w:r w:rsidR="0021529E">
        <w:rPr>
          <w:rFonts w:ascii="Arial" w:hAnsi="Arial" w:cs="Arial"/>
          <w:sz w:val="22"/>
          <w:szCs w:val="22"/>
        </w:rPr>
        <w:t>11</w:t>
      </w:r>
      <w:r w:rsidR="0021529E" w:rsidRPr="0021529E">
        <w:rPr>
          <w:rFonts w:ascii="Arial" w:hAnsi="Arial" w:cs="Arial"/>
          <w:sz w:val="22"/>
          <w:szCs w:val="22"/>
          <w:vertAlign w:val="superscript"/>
        </w:rPr>
        <w:t>th</w:t>
      </w:r>
      <w:r w:rsidR="0021529E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International Symposium.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Plymouth, United Kingdom.</w:t>
      </w:r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 and Di Giulio RT. </w:t>
      </w:r>
      <w:r w:rsidRPr="008B127B">
        <w:rPr>
          <w:rFonts w:ascii="Arial" w:hAnsi="Arial" w:cs="Arial"/>
          <w:b/>
          <w:sz w:val="22"/>
          <w:szCs w:val="22"/>
        </w:rPr>
        <w:t>2001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Adaptations in a population of killifish inhabiting a polluted estuary: mechanisms, fitness costs, and genetic consequences. </w:t>
      </w:r>
      <w:proofErr w:type="gramStart"/>
      <w:r w:rsidR="00E51EF7" w:rsidRPr="008B127B">
        <w:rPr>
          <w:rFonts w:ascii="Arial" w:hAnsi="Arial" w:cs="Arial"/>
          <w:sz w:val="22"/>
          <w:szCs w:val="22"/>
        </w:rPr>
        <w:t>Platform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="00E51EF7"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Office of Naval Research Harbor P</w:t>
      </w:r>
      <w:r w:rsidR="002F4996">
        <w:rPr>
          <w:rFonts w:ascii="Arial" w:hAnsi="Arial" w:cs="Arial"/>
          <w:sz w:val="22"/>
          <w:szCs w:val="22"/>
        </w:rPr>
        <w:t>rocesses Review.</w:t>
      </w:r>
      <w:proofErr w:type="gramEnd"/>
      <w:r w:rsidR="002F4996">
        <w:rPr>
          <w:rFonts w:ascii="Arial" w:hAnsi="Arial" w:cs="Arial"/>
          <w:sz w:val="22"/>
          <w:szCs w:val="22"/>
        </w:rPr>
        <w:t xml:space="preserve"> Washington, DC</w:t>
      </w:r>
      <w:r w:rsidRPr="008B127B">
        <w:rPr>
          <w:rFonts w:ascii="Arial" w:hAnsi="Arial" w:cs="Arial"/>
          <w:sz w:val="22"/>
          <w:szCs w:val="22"/>
        </w:rPr>
        <w:t xml:space="preserve">. </w:t>
      </w:r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 and Di Giulio RT. </w:t>
      </w:r>
      <w:r w:rsidRPr="008B127B">
        <w:rPr>
          <w:rFonts w:ascii="Arial" w:hAnsi="Arial" w:cs="Arial"/>
          <w:b/>
          <w:sz w:val="22"/>
          <w:szCs w:val="22"/>
        </w:rPr>
        <w:t>2000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Mechanisms of adaptation and fitness costs in F</w:t>
      </w:r>
      <w:r w:rsidRPr="008B127B">
        <w:rPr>
          <w:rFonts w:ascii="Arial" w:hAnsi="Arial" w:cs="Arial"/>
          <w:sz w:val="22"/>
          <w:szCs w:val="22"/>
          <w:vertAlign w:val="subscript"/>
        </w:rPr>
        <w:t>1</w:t>
      </w:r>
      <w:r w:rsidRPr="008B127B">
        <w:rPr>
          <w:rFonts w:ascii="Arial" w:hAnsi="Arial" w:cs="Arial"/>
          <w:sz w:val="22"/>
          <w:szCs w:val="22"/>
        </w:rPr>
        <w:t xml:space="preserve"> and F</w:t>
      </w:r>
      <w:r w:rsidRPr="008B127B">
        <w:rPr>
          <w:rFonts w:ascii="Arial" w:hAnsi="Arial" w:cs="Arial"/>
          <w:sz w:val="22"/>
          <w:szCs w:val="22"/>
          <w:vertAlign w:val="subscript"/>
        </w:rPr>
        <w:t>2</w:t>
      </w:r>
      <w:r w:rsidRPr="008B127B">
        <w:rPr>
          <w:rFonts w:ascii="Arial" w:hAnsi="Arial" w:cs="Arial"/>
          <w:sz w:val="22"/>
          <w:szCs w:val="22"/>
        </w:rPr>
        <w:t xml:space="preserve"> offspring of wild-caught killifish</w:t>
      </w:r>
      <w:r w:rsidRPr="008B127B">
        <w:rPr>
          <w:rFonts w:ascii="Arial" w:hAnsi="Arial" w:cs="Arial"/>
          <w:b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(</w:t>
      </w:r>
      <w:r w:rsidRPr="008B127B">
        <w:rPr>
          <w:rFonts w:ascii="Arial" w:hAnsi="Arial" w:cs="Arial"/>
          <w:i/>
          <w:sz w:val="22"/>
          <w:szCs w:val="22"/>
        </w:rPr>
        <w:t>Fundulus</w:t>
      </w:r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i/>
          <w:sz w:val="22"/>
          <w:szCs w:val="22"/>
        </w:rPr>
        <w:t>heteroclitus</w:t>
      </w:r>
      <w:r w:rsidRPr="008B127B">
        <w:rPr>
          <w:rFonts w:ascii="Arial" w:hAnsi="Arial" w:cs="Arial"/>
          <w:sz w:val="22"/>
          <w:szCs w:val="22"/>
        </w:rPr>
        <w:t>)</w:t>
      </w:r>
      <w:r w:rsidRPr="008B127B">
        <w:rPr>
          <w:rFonts w:ascii="Arial" w:hAnsi="Arial" w:cs="Arial"/>
          <w:b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from a contaminated site.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Platform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Pr="008B127B">
        <w:rPr>
          <w:rFonts w:ascii="Arial" w:hAnsi="Arial" w:cs="Arial"/>
          <w:sz w:val="22"/>
          <w:szCs w:val="22"/>
        </w:rPr>
        <w:t>, Nashville, TN.</w:t>
      </w:r>
      <w:proofErr w:type="gramEnd"/>
    </w:p>
    <w:p w:rsidR="007670D4" w:rsidRPr="008B127B" w:rsidRDefault="007670D4" w:rsidP="002B5D7D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>, MacLean</w:t>
      </w:r>
      <w:r w:rsidR="00D32903"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 xml:space="preserve">ED, Di Giulio RT. </w:t>
      </w:r>
      <w:r w:rsidRPr="008B127B">
        <w:rPr>
          <w:rFonts w:ascii="Arial" w:hAnsi="Arial" w:cs="Arial"/>
          <w:b/>
          <w:sz w:val="22"/>
          <w:szCs w:val="22"/>
        </w:rPr>
        <w:t>1999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Measures of fitness in F</w:t>
      </w:r>
      <w:r w:rsidRPr="008B127B">
        <w:rPr>
          <w:rFonts w:ascii="Arial" w:hAnsi="Arial" w:cs="Arial"/>
          <w:sz w:val="22"/>
          <w:szCs w:val="22"/>
          <w:vertAlign w:val="subscript"/>
        </w:rPr>
        <w:t>1</w:t>
      </w:r>
      <w:r w:rsidRPr="008B127B">
        <w:rPr>
          <w:rFonts w:ascii="Arial" w:hAnsi="Arial" w:cs="Arial"/>
          <w:sz w:val="22"/>
          <w:szCs w:val="22"/>
        </w:rPr>
        <w:t xml:space="preserve"> and F</w:t>
      </w:r>
      <w:r w:rsidRPr="008B127B">
        <w:rPr>
          <w:rFonts w:ascii="Arial" w:hAnsi="Arial" w:cs="Arial"/>
          <w:sz w:val="22"/>
          <w:szCs w:val="22"/>
          <w:vertAlign w:val="subscript"/>
        </w:rPr>
        <w:t>2</w:t>
      </w:r>
      <w:r w:rsidRPr="008B127B">
        <w:rPr>
          <w:rFonts w:ascii="Arial" w:hAnsi="Arial" w:cs="Arial"/>
          <w:sz w:val="22"/>
          <w:szCs w:val="22"/>
        </w:rPr>
        <w:t xml:space="preserve"> offspring of wild-caught mummichog (</w:t>
      </w:r>
      <w:r w:rsidRPr="008B127B">
        <w:rPr>
          <w:rFonts w:ascii="Arial" w:hAnsi="Arial" w:cs="Arial"/>
          <w:i/>
          <w:sz w:val="22"/>
          <w:szCs w:val="22"/>
        </w:rPr>
        <w:t>Fundulus</w:t>
      </w:r>
      <w:r w:rsidRPr="008B127B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i/>
          <w:sz w:val="22"/>
          <w:szCs w:val="22"/>
        </w:rPr>
        <w:t>heteroclitus</w:t>
      </w:r>
      <w:r w:rsidRPr="008B127B">
        <w:rPr>
          <w:rFonts w:ascii="Arial" w:hAnsi="Arial" w:cs="Arial"/>
          <w:sz w:val="22"/>
          <w:szCs w:val="22"/>
        </w:rPr>
        <w:t>) from a contaminated site.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 xml:space="preserve">Platform presentation, </w:t>
      </w:r>
      <w:r w:rsidR="00AE23B1">
        <w:rPr>
          <w:rFonts w:ascii="Arial" w:hAnsi="Arial" w:cs="Arial"/>
          <w:sz w:val="22"/>
          <w:szCs w:val="22"/>
        </w:rPr>
        <w:t xml:space="preserve">North American </w:t>
      </w:r>
      <w:r w:rsidR="00AE23B1" w:rsidRPr="008B127B">
        <w:rPr>
          <w:rFonts w:ascii="Arial" w:hAnsi="Arial" w:cs="Arial"/>
          <w:sz w:val="22"/>
          <w:szCs w:val="22"/>
        </w:rPr>
        <w:t>Society of Environmental Toxicology and Chemistry Annual Meeting</w:t>
      </w:r>
      <w:r w:rsidR="002F4996">
        <w:rPr>
          <w:rFonts w:ascii="Arial" w:hAnsi="Arial" w:cs="Arial"/>
          <w:sz w:val="22"/>
          <w:szCs w:val="22"/>
        </w:rPr>
        <w:t>, Philadelphia, PA</w:t>
      </w:r>
      <w:r w:rsidRPr="008B127B">
        <w:rPr>
          <w:rFonts w:ascii="Arial" w:hAnsi="Arial" w:cs="Arial"/>
          <w:sz w:val="22"/>
          <w:szCs w:val="22"/>
        </w:rPr>
        <w:t>.</w:t>
      </w:r>
      <w:proofErr w:type="gramEnd"/>
    </w:p>
    <w:p w:rsidR="007670D4" w:rsidRPr="008B127B" w:rsidRDefault="007670D4" w:rsidP="00536D3C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b/>
          <w:sz w:val="22"/>
          <w:szCs w:val="22"/>
        </w:rPr>
        <w:t>Meyer JN</w:t>
      </w:r>
      <w:r w:rsidRPr="008B127B">
        <w:rPr>
          <w:rFonts w:ascii="Arial" w:hAnsi="Arial" w:cs="Arial"/>
          <w:sz w:val="22"/>
          <w:szCs w:val="22"/>
        </w:rPr>
        <w:t xml:space="preserve">, MacLean ED, Di Giulio RT. </w:t>
      </w:r>
      <w:r w:rsidRPr="008B127B">
        <w:rPr>
          <w:rFonts w:ascii="Arial" w:hAnsi="Arial" w:cs="Arial"/>
          <w:b/>
          <w:sz w:val="22"/>
          <w:szCs w:val="22"/>
        </w:rPr>
        <w:t>1999</w:t>
      </w:r>
      <w:r w:rsidRPr="008B127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sz w:val="22"/>
          <w:szCs w:val="22"/>
        </w:rPr>
        <w:t>Increased sensitivity to oxidative stress in a creosote-adapted population of mummichog (</w:t>
      </w:r>
      <w:r w:rsidRPr="008B127B">
        <w:rPr>
          <w:rFonts w:ascii="Arial" w:hAnsi="Arial" w:cs="Arial"/>
          <w:i/>
          <w:sz w:val="22"/>
          <w:szCs w:val="22"/>
        </w:rPr>
        <w:t>Fundulus heteroclitus</w:t>
      </w:r>
      <w:r w:rsidRPr="008B127B">
        <w:rPr>
          <w:rFonts w:ascii="Arial" w:hAnsi="Arial" w:cs="Arial"/>
          <w:sz w:val="22"/>
          <w:szCs w:val="22"/>
        </w:rPr>
        <w:t>).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>Poster presentation</w:t>
      </w:r>
      <w:r w:rsidR="00E51EF7">
        <w:rPr>
          <w:rFonts w:ascii="Arial" w:hAnsi="Arial" w:cs="Arial"/>
          <w:sz w:val="22"/>
          <w:szCs w:val="22"/>
        </w:rPr>
        <w:t>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127B">
        <w:rPr>
          <w:rFonts w:ascii="Arial" w:hAnsi="Arial" w:cs="Arial"/>
          <w:sz w:val="22"/>
          <w:szCs w:val="22"/>
        </w:rPr>
        <w:t xml:space="preserve">Pollutant Responses in Marine Organisms </w:t>
      </w:r>
      <w:r w:rsidR="0021529E">
        <w:rPr>
          <w:rFonts w:ascii="Arial" w:hAnsi="Arial" w:cs="Arial"/>
          <w:sz w:val="22"/>
          <w:szCs w:val="22"/>
        </w:rPr>
        <w:t>10</w:t>
      </w:r>
      <w:r w:rsidR="0021529E" w:rsidRPr="0021529E">
        <w:rPr>
          <w:rFonts w:ascii="Arial" w:hAnsi="Arial" w:cs="Arial"/>
          <w:sz w:val="22"/>
          <w:szCs w:val="22"/>
          <w:vertAlign w:val="superscript"/>
        </w:rPr>
        <w:t>th</w:t>
      </w:r>
      <w:r w:rsidR="0021529E">
        <w:rPr>
          <w:rFonts w:ascii="Arial" w:hAnsi="Arial" w:cs="Arial"/>
          <w:sz w:val="22"/>
          <w:szCs w:val="22"/>
        </w:rPr>
        <w:t xml:space="preserve"> </w:t>
      </w:r>
      <w:r w:rsidRPr="008B127B">
        <w:rPr>
          <w:rFonts w:ascii="Arial" w:hAnsi="Arial" w:cs="Arial"/>
          <w:sz w:val="22"/>
          <w:szCs w:val="22"/>
        </w:rPr>
        <w:t>International Symposium.</w:t>
      </w:r>
      <w:proofErr w:type="gramEnd"/>
      <w:r w:rsidRPr="008B127B">
        <w:rPr>
          <w:rFonts w:ascii="Arial" w:hAnsi="Arial" w:cs="Arial"/>
          <w:sz w:val="22"/>
          <w:szCs w:val="22"/>
        </w:rPr>
        <w:t xml:space="preserve"> Williamsburg, VA.</w:t>
      </w:r>
    </w:p>
    <w:p w:rsidR="007670D4" w:rsidRPr="008B127B" w:rsidRDefault="007670D4" w:rsidP="00536D3C">
      <w:pPr>
        <w:ind w:left="360" w:hanging="360"/>
        <w:rPr>
          <w:rFonts w:ascii="Arial" w:hAnsi="Arial" w:cs="Arial"/>
          <w:sz w:val="22"/>
          <w:szCs w:val="22"/>
        </w:rPr>
      </w:pPr>
    </w:p>
    <w:p w:rsidR="007A616D" w:rsidRDefault="00F60042" w:rsidP="00536D3C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Other</w:t>
      </w:r>
      <w:r w:rsidR="00025664" w:rsidRPr="00D563A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presentations</w:t>
      </w:r>
      <w:r w:rsidR="007A616D" w:rsidRPr="00D563A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536D3C" w:rsidRPr="00D563AF" w:rsidRDefault="00536D3C" w:rsidP="00536D3C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F4B13" w:rsidRPr="003C3BB2" w:rsidRDefault="00EF4B13" w:rsidP="001E4A81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r w:rsidRPr="003C3BB2">
        <w:rPr>
          <w:rFonts w:ascii="Arial" w:hAnsi="Arial" w:cs="Arial"/>
          <w:b/>
          <w:bCs/>
          <w:sz w:val="22"/>
          <w:szCs w:val="22"/>
        </w:rPr>
        <w:t>2016:</w:t>
      </w:r>
      <w:r w:rsidRPr="003C3BB2">
        <w:rPr>
          <w:rFonts w:ascii="Arial" w:hAnsi="Arial" w:cs="Arial"/>
          <w:bCs/>
          <w:sz w:val="22"/>
          <w:szCs w:val="22"/>
        </w:rPr>
        <w:t xml:space="preserve"> University of Washington Department of Biochemistry, </w:t>
      </w:r>
      <w:r w:rsidR="003C3BB2">
        <w:rPr>
          <w:rFonts w:ascii="Arial" w:hAnsi="Arial" w:cs="Arial"/>
          <w:bCs/>
          <w:sz w:val="22"/>
          <w:szCs w:val="22"/>
        </w:rPr>
        <w:t>RTP180</w:t>
      </w:r>
      <w:r w:rsidR="008F4F7D">
        <w:rPr>
          <w:rFonts w:ascii="Arial" w:hAnsi="Arial" w:cs="Arial"/>
          <w:bCs/>
          <w:sz w:val="22"/>
          <w:szCs w:val="22"/>
        </w:rPr>
        <w:t>, Duke Tumor Biology Group Retreat</w:t>
      </w:r>
    </w:p>
    <w:p w:rsidR="00021578" w:rsidRPr="00247424" w:rsidRDefault="00021578" w:rsidP="001E4A81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2015</w:t>
      </w:r>
      <w:r w:rsidRPr="00021578">
        <w:rPr>
          <w:rFonts w:ascii="Arial" w:hAnsi="Arial" w:cs="Arial"/>
          <w:bCs/>
          <w:color w:val="000000"/>
          <w:sz w:val="22"/>
          <w:szCs w:val="22"/>
        </w:rPr>
        <w:t>:</w:t>
      </w:r>
      <w:r w:rsidR="002768D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E66A2">
        <w:rPr>
          <w:rFonts w:ascii="Arial" w:hAnsi="Arial" w:cs="Arial"/>
          <w:bCs/>
          <w:color w:val="000000"/>
          <w:sz w:val="22"/>
          <w:szCs w:val="22"/>
        </w:rPr>
        <w:t>Nati</w:t>
      </w:r>
      <w:r>
        <w:rPr>
          <w:rFonts w:ascii="Arial" w:hAnsi="Arial" w:cs="Arial"/>
          <w:bCs/>
          <w:color w:val="000000"/>
          <w:sz w:val="22"/>
          <w:szCs w:val="22"/>
        </w:rPr>
        <w:t>o</w:t>
      </w:r>
      <w:r w:rsidR="00AE66A2">
        <w:rPr>
          <w:rFonts w:ascii="Arial" w:hAnsi="Arial" w:cs="Arial"/>
          <w:bCs/>
          <w:color w:val="000000"/>
          <w:sz w:val="22"/>
          <w:szCs w:val="22"/>
        </w:rPr>
        <w:t>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al </w:t>
      </w:r>
      <w:r w:rsidR="00AE66A2" w:rsidRPr="00247424">
        <w:rPr>
          <w:rFonts w:ascii="Arial" w:hAnsi="Arial" w:cs="Arial"/>
          <w:bCs/>
          <w:color w:val="000000"/>
          <w:sz w:val="22"/>
          <w:szCs w:val="22"/>
        </w:rPr>
        <w:t>T</w:t>
      </w:r>
      <w:r w:rsidRPr="00247424">
        <w:rPr>
          <w:rFonts w:ascii="Arial" w:hAnsi="Arial" w:cs="Arial"/>
          <w:bCs/>
          <w:color w:val="000000"/>
          <w:sz w:val="22"/>
          <w:szCs w:val="22"/>
        </w:rPr>
        <w:t xml:space="preserve">oxicology Program, </w:t>
      </w:r>
      <w:r w:rsidR="00247424" w:rsidRPr="00247424">
        <w:rPr>
          <w:rFonts w:ascii="Arial" w:hAnsi="Arial" w:cs="Arial"/>
          <w:sz w:val="22"/>
          <w:szCs w:val="22"/>
        </w:rPr>
        <w:t xml:space="preserve">Rutgers University Graduate School of Biomedical Sciences, </w:t>
      </w:r>
      <w:r w:rsidR="004676F0">
        <w:rPr>
          <w:rFonts w:ascii="Arial" w:hAnsi="Arial" w:cs="Arial"/>
          <w:bCs/>
          <w:color w:val="000000"/>
          <w:sz w:val="22"/>
          <w:szCs w:val="22"/>
        </w:rPr>
        <w:t>Agency for Toxic Substances and Disease Registry</w:t>
      </w:r>
      <w:r w:rsidRPr="00247424">
        <w:rPr>
          <w:rFonts w:ascii="Arial" w:hAnsi="Arial" w:cs="Arial"/>
          <w:bCs/>
          <w:color w:val="000000"/>
          <w:sz w:val="22"/>
          <w:szCs w:val="22"/>
        </w:rPr>
        <w:t xml:space="preserve">, Duke Cancer </w:t>
      </w:r>
      <w:r w:rsidRPr="00247424">
        <w:rPr>
          <w:rFonts w:ascii="Arial" w:hAnsi="Arial" w:cs="Arial"/>
          <w:bCs/>
          <w:color w:val="000000"/>
          <w:sz w:val="22"/>
          <w:szCs w:val="22"/>
        </w:rPr>
        <w:lastRenderedPageBreak/>
        <w:t>Institute/ITEHP Symposium</w:t>
      </w:r>
      <w:r w:rsidR="006977A1">
        <w:rPr>
          <w:rFonts w:ascii="Arial" w:hAnsi="Arial" w:cs="Arial"/>
          <w:bCs/>
          <w:color w:val="000000"/>
          <w:sz w:val="22"/>
          <w:szCs w:val="22"/>
        </w:rPr>
        <w:t xml:space="preserve">, Cancer Control and Population Sciences Seminar Series (Duke </w:t>
      </w:r>
      <w:r w:rsidR="004676F0">
        <w:rPr>
          <w:rFonts w:ascii="Arial" w:hAnsi="Arial" w:cs="Arial"/>
          <w:bCs/>
          <w:color w:val="000000"/>
          <w:sz w:val="22"/>
          <w:szCs w:val="22"/>
        </w:rPr>
        <w:t>Cancer Institute</w:t>
      </w:r>
      <w:r w:rsidR="006977A1" w:rsidRPr="00DE347B">
        <w:rPr>
          <w:rFonts w:ascii="Arial" w:hAnsi="Arial" w:cs="Arial"/>
          <w:bCs/>
          <w:color w:val="000000"/>
          <w:sz w:val="22"/>
          <w:szCs w:val="22"/>
        </w:rPr>
        <w:t>)</w:t>
      </w:r>
      <w:r w:rsidR="00EF4B13" w:rsidRPr="00DE347B">
        <w:rPr>
          <w:rFonts w:ascii="Arial" w:hAnsi="Arial" w:cs="Arial"/>
          <w:bCs/>
          <w:color w:val="000000"/>
          <w:sz w:val="22"/>
          <w:szCs w:val="22"/>
        </w:rPr>
        <w:t>, NC State Department of Toxicology</w:t>
      </w:r>
    </w:p>
    <w:p w:rsidR="001E4A81" w:rsidRDefault="009F106C" w:rsidP="001E4A81">
      <w:pPr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247424">
        <w:rPr>
          <w:rFonts w:ascii="Arial" w:hAnsi="Arial" w:cs="Arial"/>
          <w:b/>
          <w:bCs/>
          <w:color w:val="000000"/>
          <w:sz w:val="22"/>
          <w:szCs w:val="22"/>
        </w:rPr>
        <w:t>2014</w:t>
      </w:r>
      <w:r w:rsidRPr="00247424">
        <w:rPr>
          <w:rFonts w:ascii="Arial" w:hAnsi="Arial" w:cs="Arial"/>
          <w:bCs/>
          <w:color w:val="000000"/>
          <w:sz w:val="22"/>
          <w:szCs w:val="22"/>
        </w:rPr>
        <w:t>: Duke Interdisciplinary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40221">
        <w:rPr>
          <w:rFonts w:ascii="Arial" w:hAnsi="Arial" w:cs="Arial"/>
          <w:bCs/>
          <w:color w:val="000000"/>
          <w:sz w:val="22"/>
          <w:szCs w:val="22"/>
        </w:rPr>
        <w:t>Mitochondrial Colloquium</w:t>
      </w:r>
      <w:r w:rsidR="00A43CEF" w:rsidRPr="00A40221">
        <w:rPr>
          <w:rFonts w:ascii="Arial" w:hAnsi="Arial" w:cs="Arial"/>
          <w:bCs/>
          <w:color w:val="000000"/>
          <w:sz w:val="22"/>
          <w:szCs w:val="22"/>
        </w:rPr>
        <w:t>,</w:t>
      </w:r>
      <w:r w:rsidRPr="00A40221">
        <w:rPr>
          <w:rFonts w:ascii="Arial" w:hAnsi="Arial" w:cs="Arial"/>
          <w:bCs/>
          <w:color w:val="000000"/>
          <w:sz w:val="22"/>
          <w:szCs w:val="22"/>
        </w:rPr>
        <w:t xml:space="preserve"> ONES Awardee Symposium</w:t>
      </w:r>
      <w:r w:rsidR="00A43CEF" w:rsidRPr="00A40221">
        <w:rPr>
          <w:rFonts w:ascii="Arial" w:hAnsi="Arial" w:cs="Arial"/>
          <w:bCs/>
          <w:color w:val="000000"/>
          <w:sz w:val="22"/>
          <w:szCs w:val="22"/>
        </w:rPr>
        <w:t>,</w:t>
      </w:r>
      <w:r w:rsidR="00E533A3" w:rsidRPr="00A40221">
        <w:rPr>
          <w:rFonts w:ascii="Arial" w:hAnsi="Arial" w:cs="Arial"/>
          <w:bCs/>
          <w:color w:val="000000"/>
          <w:sz w:val="22"/>
          <w:szCs w:val="22"/>
        </w:rPr>
        <w:t xml:space="preserve"> Carolina Science Café</w:t>
      </w:r>
      <w:r w:rsidR="00A43CEF" w:rsidRPr="00A40221">
        <w:rPr>
          <w:rFonts w:ascii="Arial" w:hAnsi="Arial" w:cs="Arial"/>
          <w:bCs/>
          <w:color w:val="000000"/>
          <w:sz w:val="22"/>
          <w:szCs w:val="22"/>
        </w:rPr>
        <w:t>,</w:t>
      </w:r>
      <w:r w:rsidR="00E533A3" w:rsidRPr="00A40221">
        <w:rPr>
          <w:rFonts w:ascii="Arial" w:hAnsi="Arial" w:cs="Arial"/>
          <w:bCs/>
          <w:color w:val="000000"/>
          <w:sz w:val="22"/>
          <w:szCs w:val="22"/>
        </w:rPr>
        <w:t xml:space="preserve"> Duke Center for DNA and Genome Stability</w:t>
      </w:r>
      <w:r w:rsidR="00A40221" w:rsidRPr="00A40221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A40221" w:rsidRPr="00A40221">
        <w:rPr>
          <w:rFonts w:ascii="Arial" w:hAnsi="Arial" w:cs="Arial"/>
          <w:sz w:val="22"/>
          <w:szCs w:val="22"/>
        </w:rPr>
        <w:t xml:space="preserve">National Academy of Sciences Arab American Frontiers </w:t>
      </w:r>
      <w:r w:rsidR="00A40221">
        <w:rPr>
          <w:rFonts w:ascii="Arial" w:hAnsi="Arial" w:cs="Arial"/>
          <w:sz w:val="22"/>
          <w:szCs w:val="22"/>
        </w:rPr>
        <w:t>Program</w:t>
      </w:r>
      <w:r w:rsidR="002230C6">
        <w:rPr>
          <w:rFonts w:ascii="Arial" w:hAnsi="Arial" w:cs="Arial"/>
          <w:sz w:val="22"/>
          <w:szCs w:val="22"/>
        </w:rPr>
        <w:t>, Duke Megatrends presentation</w:t>
      </w:r>
      <w:r w:rsidR="00A40221" w:rsidRPr="00A40221">
        <w:rPr>
          <w:rFonts w:ascii="Arial" w:hAnsi="Arial" w:cs="Arial"/>
          <w:sz w:val="22"/>
          <w:szCs w:val="22"/>
        </w:rPr>
        <w:t xml:space="preserve"> </w:t>
      </w:r>
    </w:p>
    <w:p w:rsidR="001E4A81" w:rsidRDefault="001E4A81" w:rsidP="001E4A81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/>
          <w:sz w:val="22"/>
          <w:szCs w:val="22"/>
        </w:rPr>
      </w:pPr>
      <w:r w:rsidRPr="00BC0DCC">
        <w:rPr>
          <w:rFonts w:ascii="Arial" w:hAnsi="Arial" w:cs="Arial"/>
          <w:b/>
          <w:bCs/>
          <w:color w:val="000000"/>
          <w:sz w:val="22"/>
          <w:szCs w:val="22"/>
        </w:rPr>
        <w:t>2013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BC0DCC">
        <w:rPr>
          <w:rFonts w:ascii="Arial" w:hAnsi="Arial" w:cs="Arial"/>
          <w:bCs/>
          <w:color w:val="000000"/>
          <w:sz w:val="22"/>
          <w:szCs w:val="22"/>
        </w:rPr>
        <w:t>US EPA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(RTP), Clemson University; NIEHS, Duke ITEHP 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>Symposium</w:t>
      </w:r>
      <w:r>
        <w:rPr>
          <w:rFonts w:ascii="Arial" w:hAnsi="Arial" w:cs="Arial"/>
          <w:bCs/>
          <w:color w:val="000000"/>
          <w:sz w:val="22"/>
          <w:szCs w:val="22"/>
        </w:rPr>
        <w:t>, ONES Awardee Symposium</w:t>
      </w:r>
    </w:p>
    <w:p w:rsidR="001E4A81" w:rsidRDefault="001E4A81" w:rsidP="001E4A81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/>
          <w:sz w:val="22"/>
          <w:szCs w:val="22"/>
        </w:rPr>
      </w:pPr>
      <w:r w:rsidRPr="00D563AF">
        <w:rPr>
          <w:rFonts w:ascii="Arial" w:hAnsi="Arial" w:cs="Arial"/>
          <w:b/>
          <w:bCs/>
          <w:color w:val="000000"/>
          <w:sz w:val="22"/>
          <w:szCs w:val="22"/>
        </w:rPr>
        <w:t>2012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>: Belmont University Annual Environmental Science Lecture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 xml:space="preserve"> Duke ITEHP Symposium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D563AF">
        <w:rPr>
          <w:rFonts w:ascii="Arial" w:hAnsi="Arial" w:cs="Arial"/>
          <w:bCs/>
          <w:color w:val="000000"/>
          <w:sz w:val="22"/>
          <w:szCs w:val="22"/>
        </w:rPr>
        <w:t>OneHealth</w:t>
      </w:r>
      <w:proofErr w:type="spellEnd"/>
      <w:r w:rsidRPr="00D563AF">
        <w:rPr>
          <w:rFonts w:ascii="Arial" w:hAnsi="Arial" w:cs="Arial"/>
          <w:bCs/>
          <w:color w:val="000000"/>
          <w:sz w:val="22"/>
          <w:szCs w:val="22"/>
        </w:rPr>
        <w:t xml:space="preserve"> course lecture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 xml:space="preserve"> Leibniz Research Institute for Environmental Medicine</w:t>
      </w:r>
      <w:r>
        <w:rPr>
          <w:rFonts w:ascii="Arial" w:hAnsi="Arial" w:cs="Arial"/>
          <w:bCs/>
          <w:color w:val="000000"/>
          <w:sz w:val="22"/>
          <w:szCs w:val="22"/>
        </w:rPr>
        <w:t>, NIA Laboratory of Molecular Gerontology, ONES Awardee Symposium</w:t>
      </w:r>
    </w:p>
    <w:p w:rsidR="001E4A81" w:rsidRDefault="001E4A81" w:rsidP="001E4A81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/>
          <w:sz w:val="22"/>
          <w:szCs w:val="22"/>
        </w:rPr>
      </w:pPr>
      <w:r w:rsidRPr="00D563AF">
        <w:rPr>
          <w:rFonts w:ascii="Arial" w:hAnsi="Arial" w:cs="Arial"/>
          <w:b/>
          <w:bCs/>
          <w:color w:val="000000"/>
          <w:sz w:val="22"/>
          <w:szCs w:val="22"/>
        </w:rPr>
        <w:t>2011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>: ECU Biology, Baylor University Biology, NIEHS DERT, Duke ITEHP Seminar Series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 xml:space="preserve"> Duke ITEHP Symposium</w:t>
      </w:r>
      <w:r>
        <w:rPr>
          <w:rFonts w:ascii="Arial" w:hAnsi="Arial" w:cs="Arial"/>
          <w:bCs/>
          <w:color w:val="000000"/>
          <w:sz w:val="22"/>
          <w:szCs w:val="22"/>
        </w:rPr>
        <w:t>, Duke Aging Colloquium</w:t>
      </w:r>
    </w:p>
    <w:p w:rsidR="001E4A81" w:rsidRPr="001E4A81" w:rsidRDefault="001E4A81" w:rsidP="001E4A81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D563AF">
        <w:rPr>
          <w:rFonts w:ascii="Arial" w:hAnsi="Arial" w:cs="Arial"/>
          <w:b/>
          <w:bCs/>
          <w:color w:val="000000"/>
          <w:sz w:val="22"/>
          <w:szCs w:val="22"/>
        </w:rPr>
        <w:t>2010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proofErr w:type="spellStart"/>
      <w:r w:rsidRPr="00D563AF">
        <w:rPr>
          <w:rFonts w:ascii="Arial" w:hAnsi="Arial" w:cs="Arial"/>
          <w:bCs/>
          <w:color w:val="000000"/>
          <w:sz w:val="22"/>
          <w:szCs w:val="22"/>
        </w:rPr>
        <w:t>Asociación</w:t>
      </w:r>
      <w:proofErr w:type="spellEnd"/>
      <w:r w:rsidRPr="00D563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D563AF">
        <w:rPr>
          <w:rFonts w:ascii="Arial" w:hAnsi="Arial" w:cs="Arial"/>
          <w:bCs/>
          <w:color w:val="000000"/>
          <w:sz w:val="22"/>
          <w:szCs w:val="22"/>
        </w:rPr>
        <w:t>Colombiana</w:t>
      </w:r>
      <w:proofErr w:type="spellEnd"/>
      <w:r w:rsidRPr="00D563AF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proofErr w:type="spellStart"/>
      <w:r w:rsidRPr="00D563AF">
        <w:rPr>
          <w:rFonts w:ascii="Arial" w:hAnsi="Arial" w:cs="Arial"/>
          <w:bCs/>
          <w:color w:val="000000"/>
          <w:sz w:val="22"/>
          <w:szCs w:val="22"/>
        </w:rPr>
        <w:t>Gen</w:t>
      </w:r>
      <w:r w:rsidRPr="00D563AF">
        <w:rPr>
          <w:rFonts w:ascii="Arial" w:hAnsi="Arial" w:cs="Arial"/>
          <w:color w:val="000000"/>
          <w:sz w:val="22"/>
          <w:szCs w:val="22"/>
        </w:rPr>
        <w:t>é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>tica</w:t>
      </w:r>
      <w:proofErr w:type="spellEnd"/>
      <w:r w:rsidRPr="00D563AF">
        <w:rPr>
          <w:rFonts w:ascii="Arial" w:hAnsi="Arial" w:cs="Arial"/>
          <w:bCs/>
          <w:color w:val="000000"/>
          <w:sz w:val="22"/>
          <w:szCs w:val="22"/>
        </w:rPr>
        <w:t xml:space="preserve"> Humana workshop and presentation</w:t>
      </w:r>
    </w:p>
    <w:p w:rsidR="001E4A81" w:rsidRDefault="001E4A81" w:rsidP="001E4A81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/>
          <w:sz w:val="22"/>
          <w:szCs w:val="22"/>
        </w:rPr>
      </w:pPr>
      <w:r w:rsidRPr="00D563AF">
        <w:rPr>
          <w:rFonts w:ascii="Arial" w:hAnsi="Arial" w:cs="Arial"/>
          <w:b/>
          <w:bCs/>
          <w:color w:val="000000"/>
          <w:sz w:val="22"/>
          <w:szCs w:val="22"/>
        </w:rPr>
        <w:t>2009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>: US EPA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(RTP), Duke Center for DNA and Genome Stability</w:t>
      </w:r>
    </w:p>
    <w:p w:rsidR="001E4A81" w:rsidRDefault="001E4A81" w:rsidP="001E4A81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/>
          <w:sz w:val="22"/>
          <w:szCs w:val="22"/>
        </w:rPr>
      </w:pPr>
      <w:r w:rsidRPr="00D563AF">
        <w:rPr>
          <w:rFonts w:ascii="Arial" w:hAnsi="Arial" w:cs="Arial"/>
          <w:b/>
          <w:bCs/>
          <w:color w:val="000000"/>
          <w:sz w:val="22"/>
          <w:szCs w:val="22"/>
        </w:rPr>
        <w:t>2008</w:t>
      </w:r>
      <w:r w:rsidRPr="00D563AF">
        <w:rPr>
          <w:rFonts w:ascii="Arial" w:hAnsi="Arial" w:cs="Arial"/>
          <w:bCs/>
          <w:color w:val="000000"/>
          <w:sz w:val="22"/>
          <w:szCs w:val="22"/>
        </w:rPr>
        <w:t>: UNC DNA Repair Focus Group, NC State Toxicology, NIEHS Laboratory of Molecular Genetics</w:t>
      </w:r>
    </w:p>
    <w:p w:rsidR="00536D3C" w:rsidRPr="00A40221" w:rsidRDefault="00536D3C" w:rsidP="00536D3C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/>
          <w:sz w:val="22"/>
          <w:szCs w:val="22"/>
        </w:rPr>
      </w:pPr>
    </w:p>
    <w:p w:rsidR="008D1DD2" w:rsidRPr="00A40221" w:rsidRDefault="003A7ABE" w:rsidP="00536D3C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A4022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</w:t>
      </w:r>
      <w:r w:rsidRPr="00A4022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8D1DD2" w:rsidRDefault="008D1DD2" w:rsidP="00536D3C">
      <w:pPr>
        <w:autoSpaceDE w:val="0"/>
        <w:autoSpaceDN w:val="0"/>
        <w:adjustRightInd w:val="0"/>
        <w:ind w:left="360" w:hanging="360"/>
        <w:rPr>
          <w:rFonts w:ascii="Arial" w:hAnsi="Arial" w:cs="Arial"/>
          <w:i/>
          <w:color w:val="000000"/>
          <w:sz w:val="22"/>
          <w:szCs w:val="22"/>
        </w:rPr>
      </w:pPr>
    </w:p>
    <w:p w:rsidR="001F7703" w:rsidRPr="008B127B" w:rsidRDefault="001F7703" w:rsidP="001F7703">
      <w:pPr>
        <w:autoSpaceDE w:val="0"/>
        <w:autoSpaceDN w:val="0"/>
        <w:adjustRightInd w:val="0"/>
        <w:ind w:left="360" w:hanging="360"/>
        <w:rPr>
          <w:rFonts w:ascii="Arial" w:hAnsi="Arial" w:cs="Arial"/>
          <w:i/>
          <w:color w:val="000000"/>
          <w:sz w:val="22"/>
          <w:szCs w:val="22"/>
        </w:rPr>
      </w:pPr>
      <w:r w:rsidRPr="008B127B">
        <w:rPr>
          <w:rFonts w:ascii="Arial" w:hAnsi="Arial" w:cs="Arial"/>
          <w:i/>
          <w:color w:val="000000"/>
          <w:sz w:val="22"/>
          <w:szCs w:val="22"/>
        </w:rPr>
        <w:t>University graduate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(at Duke University)</w:t>
      </w:r>
      <w:r w:rsidRPr="008B127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F7703" w:rsidRPr="008B127B" w:rsidRDefault="001F7703" w:rsidP="001F770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color w:val="000000"/>
          <w:sz w:val="22"/>
          <w:szCs w:val="22"/>
        </w:rPr>
        <w:t xml:space="preserve">Environmental Health </w:t>
      </w:r>
      <w:r w:rsidRPr="008B127B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ENV537</w:t>
      </w:r>
      <w:r w:rsidRPr="008B127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2009, 2011</w:t>
      </w:r>
      <w:r>
        <w:rPr>
          <w:rFonts w:ascii="Arial" w:hAnsi="Arial" w:cs="Arial"/>
          <w:color w:val="000000"/>
          <w:sz w:val="22"/>
          <w:szCs w:val="22"/>
        </w:rPr>
        <w:t>-2014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color w:val="000000"/>
          <w:sz w:val="22"/>
          <w:szCs w:val="22"/>
        </w:rPr>
        <w:t>Co-instructor.</w:t>
      </w:r>
      <w:proofErr w:type="gramEnd"/>
    </w:p>
    <w:p w:rsidR="001F7703" w:rsidRPr="008B127B" w:rsidRDefault="001F7703" w:rsidP="001F770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color w:val="000000"/>
          <w:sz w:val="22"/>
          <w:szCs w:val="22"/>
        </w:rPr>
        <w:t>Environmental Toxicology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(ENV</w:t>
      </w:r>
      <w:r>
        <w:rPr>
          <w:rFonts w:ascii="Arial" w:hAnsi="Arial" w:cs="Arial"/>
          <w:color w:val="000000"/>
          <w:sz w:val="22"/>
          <w:szCs w:val="22"/>
        </w:rPr>
        <w:t>501</w:t>
      </w:r>
      <w:r w:rsidRPr="008B127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2005, 2007- 201</w:t>
      </w:r>
      <w:r w:rsidR="004E58A2">
        <w:rPr>
          <w:rFonts w:ascii="Arial" w:hAnsi="Arial" w:cs="Arial"/>
          <w:color w:val="000000"/>
          <w:sz w:val="22"/>
          <w:szCs w:val="22"/>
        </w:rPr>
        <w:t>5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color w:val="000000"/>
          <w:sz w:val="22"/>
          <w:szCs w:val="22"/>
        </w:rPr>
        <w:t>Co-Instructor or Instructor.</w:t>
      </w:r>
      <w:proofErr w:type="gramEnd"/>
    </w:p>
    <w:p w:rsidR="001F7703" w:rsidRPr="008B127B" w:rsidRDefault="001F7703" w:rsidP="001F770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color w:val="000000"/>
          <w:sz w:val="22"/>
          <w:szCs w:val="22"/>
        </w:rPr>
        <w:t>Mechanisms in Toxicology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(ENV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8B127B">
        <w:rPr>
          <w:rFonts w:ascii="Arial" w:hAnsi="Arial" w:cs="Arial"/>
          <w:color w:val="000000"/>
          <w:sz w:val="22"/>
          <w:szCs w:val="22"/>
        </w:rPr>
        <w:t>19)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8B127B">
        <w:rPr>
          <w:rFonts w:ascii="Arial" w:hAnsi="Arial" w:cs="Arial"/>
          <w:color w:val="000000"/>
          <w:sz w:val="22"/>
          <w:szCs w:val="22"/>
        </w:rPr>
        <w:t>2008, 2011</w:t>
      </w:r>
      <w:r>
        <w:rPr>
          <w:rFonts w:ascii="Arial" w:hAnsi="Arial" w:cs="Arial"/>
          <w:color w:val="000000"/>
          <w:sz w:val="22"/>
          <w:szCs w:val="22"/>
        </w:rPr>
        <w:t>, 2015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color w:val="000000"/>
          <w:sz w:val="22"/>
          <w:szCs w:val="22"/>
        </w:rPr>
        <w:t>Instructor.</w:t>
      </w:r>
      <w:proofErr w:type="gramEnd"/>
    </w:p>
    <w:p w:rsidR="001F7703" w:rsidRPr="008B127B" w:rsidRDefault="001F7703" w:rsidP="001F7703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8B127B">
        <w:rPr>
          <w:rFonts w:ascii="Arial" w:hAnsi="Arial" w:cs="Arial"/>
          <w:i/>
          <w:color w:val="000000"/>
          <w:sz w:val="22"/>
          <w:szCs w:val="22"/>
        </w:rPr>
        <w:t>University undergraduate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(at Duke University)</w:t>
      </w:r>
    </w:p>
    <w:p w:rsidR="001F7703" w:rsidRPr="008B127B" w:rsidRDefault="001F7703" w:rsidP="001F770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color w:val="000000"/>
          <w:sz w:val="22"/>
          <w:szCs w:val="22"/>
        </w:rPr>
        <w:t>Introduction to Environmental Science and Policy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(ENV</w:t>
      </w:r>
      <w:r>
        <w:rPr>
          <w:rFonts w:ascii="Arial" w:hAnsi="Arial" w:cs="Arial"/>
          <w:color w:val="000000"/>
          <w:sz w:val="22"/>
          <w:szCs w:val="22"/>
        </w:rPr>
        <w:t>102):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2007</w:t>
      </w:r>
      <w:r>
        <w:rPr>
          <w:rFonts w:ascii="Arial" w:hAnsi="Arial" w:cs="Arial"/>
          <w:color w:val="000000"/>
          <w:sz w:val="22"/>
          <w:szCs w:val="22"/>
        </w:rPr>
        <w:t>-2015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color w:val="000000"/>
          <w:sz w:val="22"/>
          <w:szCs w:val="22"/>
        </w:rPr>
        <w:t>Instructor.</w:t>
      </w:r>
      <w:proofErr w:type="gramEnd"/>
    </w:p>
    <w:p w:rsidR="001F7703" w:rsidRPr="008B127B" w:rsidRDefault="001F7703" w:rsidP="001F770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color w:val="000000"/>
          <w:sz w:val="22"/>
          <w:szCs w:val="22"/>
        </w:rPr>
        <w:t>Environmental Chemistry and Toxicology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(ENV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8B127B">
        <w:rPr>
          <w:rFonts w:ascii="Arial" w:hAnsi="Arial" w:cs="Arial"/>
          <w:color w:val="000000"/>
          <w:sz w:val="22"/>
          <w:szCs w:val="22"/>
        </w:rPr>
        <w:t>60)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2008 - 201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8B127B">
        <w:rPr>
          <w:rFonts w:ascii="Arial" w:hAnsi="Arial" w:cs="Arial"/>
          <w:color w:val="000000"/>
          <w:sz w:val="22"/>
          <w:szCs w:val="22"/>
        </w:rPr>
        <w:t>Co-Instructor.</w:t>
      </w:r>
      <w:proofErr w:type="gramEnd"/>
      <w:r w:rsidRPr="008B12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F7703" w:rsidRPr="008B127B" w:rsidRDefault="001F7703" w:rsidP="001F770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b/>
          <w:color w:val="000000"/>
          <w:sz w:val="22"/>
          <w:szCs w:val="22"/>
        </w:rPr>
        <w:t>Integrating Environmental Science and Policy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(ENV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B127B">
        <w:rPr>
          <w:rFonts w:ascii="Arial" w:hAnsi="Arial" w:cs="Arial"/>
          <w:color w:val="000000"/>
          <w:sz w:val="22"/>
          <w:szCs w:val="22"/>
        </w:rPr>
        <w:t>01)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2006, Co-Instructor; 2-3 malaria module lectures, 2007-201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8B127B">
        <w:rPr>
          <w:rFonts w:ascii="Arial" w:hAnsi="Arial" w:cs="Arial"/>
          <w:color w:val="000000"/>
          <w:sz w:val="22"/>
          <w:szCs w:val="22"/>
        </w:rPr>
        <w:t>.</w:t>
      </w:r>
    </w:p>
    <w:p w:rsidR="001F7703" w:rsidRPr="008B127B" w:rsidRDefault="001F7703" w:rsidP="001F7703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8B127B">
        <w:rPr>
          <w:rFonts w:ascii="Arial" w:hAnsi="Arial" w:cs="Arial"/>
          <w:i/>
          <w:color w:val="000000"/>
          <w:sz w:val="22"/>
          <w:szCs w:val="22"/>
        </w:rPr>
        <w:t>Middle School and High School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E4568E">
        <w:rPr>
          <w:rFonts w:ascii="Arial" w:hAnsi="Arial" w:cs="Arial"/>
          <w:i/>
          <w:color w:val="000000"/>
          <w:sz w:val="22"/>
          <w:szCs w:val="22"/>
        </w:rPr>
        <w:t xml:space="preserve">(at </w:t>
      </w:r>
      <w:r w:rsidRPr="00E4568E">
        <w:rPr>
          <w:rFonts w:ascii="Arial" w:hAnsi="Arial" w:cs="Arial"/>
          <w:i/>
          <w:color w:val="000000"/>
          <w:sz w:val="22"/>
          <w:szCs w:val="22"/>
          <w:lang w:val="es-ES"/>
        </w:rPr>
        <w:t>Colegio de Estudios Avanzados “</w:t>
      </w:r>
      <w:proofErr w:type="spellStart"/>
      <w:r w:rsidRPr="00E4568E">
        <w:rPr>
          <w:rFonts w:ascii="Arial" w:hAnsi="Arial" w:cs="Arial"/>
          <w:i/>
          <w:color w:val="000000"/>
          <w:sz w:val="22"/>
          <w:szCs w:val="22"/>
          <w:lang w:val="es-ES"/>
        </w:rPr>
        <w:t>Jos</w:t>
      </w:r>
      <w:proofErr w:type="spellEnd"/>
      <w:r w:rsidRPr="00E4568E">
        <w:rPr>
          <w:rFonts w:ascii="Arial" w:hAnsi="Arial" w:cs="Arial"/>
          <w:i/>
          <w:color w:val="000000"/>
          <w:sz w:val="22"/>
          <w:szCs w:val="22"/>
        </w:rPr>
        <w:t>é</w:t>
      </w:r>
      <w:r w:rsidRPr="00E4568E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E4568E">
        <w:rPr>
          <w:rFonts w:ascii="Arial" w:hAnsi="Arial" w:cs="Arial"/>
          <w:i/>
          <w:color w:val="000000"/>
          <w:sz w:val="22"/>
          <w:szCs w:val="22"/>
          <w:lang w:val="es-ES"/>
        </w:rPr>
        <w:t>Mart</w:t>
      </w:r>
      <w:proofErr w:type="spellEnd"/>
      <w:r w:rsidRPr="00E4568E">
        <w:rPr>
          <w:rFonts w:ascii="Arial" w:hAnsi="Arial" w:cs="Arial"/>
          <w:i/>
          <w:color w:val="000000"/>
          <w:sz w:val="22"/>
          <w:szCs w:val="22"/>
        </w:rPr>
        <w:t>í</w:t>
      </w:r>
      <w:r w:rsidRPr="00E4568E">
        <w:rPr>
          <w:rFonts w:ascii="Arial" w:hAnsi="Arial" w:cs="Arial"/>
          <w:i/>
          <w:color w:val="000000"/>
          <w:sz w:val="22"/>
          <w:szCs w:val="22"/>
          <w:lang w:val="es-ES"/>
        </w:rPr>
        <w:t>,” Quetzaltenango, Guatemala.)</w:t>
      </w:r>
      <w:proofErr w:type="gramEnd"/>
    </w:p>
    <w:p w:rsidR="001F7703" w:rsidRPr="00EE573A" w:rsidRDefault="001F7703" w:rsidP="001F770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EE573A">
        <w:rPr>
          <w:rFonts w:ascii="Arial" w:hAnsi="Arial" w:cs="Arial"/>
          <w:b/>
          <w:color w:val="000000"/>
          <w:sz w:val="22"/>
          <w:szCs w:val="22"/>
        </w:rPr>
        <w:t>English</w:t>
      </w:r>
      <w:r w:rsidRPr="00EE573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(Middle School and High School):</w:t>
      </w:r>
      <w:r w:rsidRPr="00EE573A">
        <w:rPr>
          <w:rFonts w:ascii="Arial" w:hAnsi="Arial" w:cs="Arial"/>
          <w:color w:val="000000"/>
          <w:sz w:val="22"/>
          <w:szCs w:val="22"/>
        </w:rPr>
        <w:t xml:space="preserve"> 1994-1997.</w:t>
      </w:r>
      <w:r w:rsidRPr="00E456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E573A">
        <w:rPr>
          <w:rFonts w:ascii="Arial" w:hAnsi="Arial" w:cs="Arial"/>
          <w:color w:val="000000"/>
          <w:sz w:val="22"/>
          <w:szCs w:val="22"/>
        </w:rPr>
        <w:t>Program Director and Instructor.</w:t>
      </w:r>
      <w:proofErr w:type="gramEnd"/>
      <w:r w:rsidRPr="00EE573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F7703" w:rsidRPr="008B127B" w:rsidRDefault="001F7703" w:rsidP="001F770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E573A">
        <w:rPr>
          <w:rFonts w:ascii="Arial" w:hAnsi="Arial" w:cs="Arial"/>
          <w:b/>
          <w:color w:val="000000"/>
          <w:sz w:val="22"/>
          <w:szCs w:val="22"/>
          <w:lang w:val="es-ES"/>
        </w:rPr>
        <w:t>Biology</w:t>
      </w:r>
      <w:proofErr w:type="spellEnd"/>
      <w:r w:rsidRPr="00EE573A">
        <w:rPr>
          <w:rFonts w:ascii="Arial" w:hAnsi="Arial" w:cs="Arial"/>
          <w:color w:val="000000"/>
          <w:sz w:val="22"/>
          <w:szCs w:val="22"/>
          <w:lang w:val="es-ES"/>
        </w:rPr>
        <w:t xml:space="preserve"> (High School)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: 1996. </w:t>
      </w:r>
      <w:proofErr w:type="gramStart"/>
      <w:r w:rsidRPr="00EE573A">
        <w:rPr>
          <w:rFonts w:ascii="Arial" w:hAnsi="Arial" w:cs="Arial"/>
          <w:color w:val="000000"/>
          <w:sz w:val="22"/>
          <w:szCs w:val="22"/>
        </w:rPr>
        <w:t>Instructor.</w:t>
      </w:r>
      <w:proofErr w:type="gramEnd"/>
      <w:r w:rsidRPr="00E4568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3A7ABE" w:rsidRPr="008B127B" w:rsidRDefault="003A7ABE" w:rsidP="002B5D7D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3A7ABE" w:rsidRPr="008B127B" w:rsidRDefault="003A7ABE" w:rsidP="002B5D7D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8B12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Service activities</w:t>
      </w:r>
      <w:r w:rsidRPr="008B127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9807EF" w:rsidRPr="008B127B" w:rsidRDefault="009807EF" w:rsidP="002B5D7D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7670D4" w:rsidRDefault="002B05A2" w:rsidP="007A57AF">
      <w:pPr>
        <w:pStyle w:val="HTMLPreformatted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B127B">
        <w:rPr>
          <w:rFonts w:ascii="Arial" w:hAnsi="Arial" w:cs="Arial"/>
          <w:i/>
          <w:color w:val="000000"/>
          <w:sz w:val="22"/>
          <w:szCs w:val="22"/>
        </w:rPr>
        <w:t>Journal p</w:t>
      </w:r>
      <w:r w:rsidR="003A7ABE" w:rsidRPr="008B127B">
        <w:rPr>
          <w:rFonts w:ascii="Arial" w:hAnsi="Arial" w:cs="Arial"/>
          <w:i/>
          <w:color w:val="000000"/>
          <w:sz w:val="22"/>
          <w:szCs w:val="22"/>
        </w:rPr>
        <w:t>eer reviewer</w:t>
      </w:r>
      <w:r w:rsidR="003A7ABE" w:rsidRPr="008B127B">
        <w:rPr>
          <w:rFonts w:ascii="Arial" w:hAnsi="Arial" w:cs="Arial"/>
          <w:color w:val="000000"/>
          <w:sz w:val="22"/>
          <w:szCs w:val="22"/>
        </w:rPr>
        <w:t>: Aquatic Toxicology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</w:t>
      </w:r>
      <w:r w:rsidR="004946D5" w:rsidRPr="008B127B">
        <w:rPr>
          <w:rFonts w:ascii="Arial" w:hAnsi="Arial" w:cs="Arial"/>
          <w:color w:val="000000"/>
          <w:sz w:val="22"/>
          <w:szCs w:val="22"/>
        </w:rPr>
        <w:t>7</w:t>
      </w:r>
      <w:r w:rsidRPr="008B127B">
        <w:rPr>
          <w:rFonts w:ascii="Arial" w:hAnsi="Arial" w:cs="Arial"/>
          <w:color w:val="000000"/>
          <w:sz w:val="22"/>
          <w:szCs w:val="22"/>
        </w:rPr>
        <w:t>)</w:t>
      </w:r>
      <w:r w:rsidR="003A7ABE" w:rsidRPr="008B127B">
        <w:rPr>
          <w:rFonts w:ascii="Arial" w:hAnsi="Arial" w:cs="Arial"/>
          <w:color w:val="000000"/>
          <w:sz w:val="22"/>
          <w:szCs w:val="22"/>
        </w:rPr>
        <w:t xml:space="preserve">, </w:t>
      </w:r>
      <w:r w:rsidR="00601FEA" w:rsidRPr="008B127B">
        <w:rPr>
          <w:rFonts w:ascii="Arial" w:hAnsi="Arial" w:cs="Arial"/>
          <w:color w:val="000000"/>
          <w:sz w:val="22"/>
          <w:szCs w:val="22"/>
        </w:rPr>
        <w:t>Archives of Environmental Contamination and Chemistry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(1)</w:t>
      </w:r>
      <w:r w:rsidR="00601FEA" w:rsidRPr="008B127B">
        <w:rPr>
          <w:rFonts w:ascii="Arial" w:hAnsi="Arial" w:cs="Arial"/>
          <w:color w:val="000000"/>
          <w:sz w:val="22"/>
          <w:szCs w:val="22"/>
        </w:rPr>
        <w:t xml:space="preserve">, </w:t>
      </w:r>
      <w:r w:rsidR="00631DED" w:rsidRPr="008B127B">
        <w:rPr>
          <w:rFonts w:ascii="Arial" w:hAnsi="Arial" w:cs="Arial"/>
          <w:color w:val="000000"/>
          <w:sz w:val="22"/>
          <w:szCs w:val="22"/>
        </w:rPr>
        <w:t>Biochemical Pharmacology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(2)</w:t>
      </w:r>
      <w:r w:rsidR="00631DED" w:rsidRPr="008B127B">
        <w:rPr>
          <w:rFonts w:ascii="Arial" w:hAnsi="Arial" w:cs="Arial"/>
          <w:color w:val="000000"/>
          <w:sz w:val="22"/>
          <w:szCs w:val="22"/>
        </w:rPr>
        <w:t xml:space="preserve">, </w:t>
      </w:r>
      <w:r w:rsidR="006F0B9E">
        <w:rPr>
          <w:rFonts w:ascii="Arial" w:hAnsi="Arial" w:cs="Arial"/>
          <w:color w:val="000000"/>
          <w:sz w:val="22"/>
          <w:szCs w:val="22"/>
        </w:rPr>
        <w:t xml:space="preserve">BBA-Gene Regulatory Mechanisms (1), </w:t>
      </w:r>
      <w:r w:rsidR="000D23A4">
        <w:rPr>
          <w:rFonts w:ascii="Arial" w:hAnsi="Arial" w:cs="Arial"/>
          <w:color w:val="000000"/>
          <w:sz w:val="22"/>
          <w:szCs w:val="22"/>
        </w:rPr>
        <w:t>BMC Pharmacology &amp; Toxicology (</w:t>
      </w:r>
      <w:r w:rsidR="002B3B4F">
        <w:rPr>
          <w:rFonts w:ascii="Arial" w:hAnsi="Arial" w:cs="Arial"/>
          <w:color w:val="000000"/>
          <w:sz w:val="22"/>
          <w:szCs w:val="22"/>
        </w:rPr>
        <w:t>3</w:t>
      </w:r>
      <w:r w:rsidR="000D23A4">
        <w:rPr>
          <w:rFonts w:ascii="Arial" w:hAnsi="Arial" w:cs="Arial"/>
          <w:color w:val="000000"/>
          <w:sz w:val="22"/>
          <w:szCs w:val="22"/>
        </w:rPr>
        <w:t xml:space="preserve">), </w:t>
      </w:r>
      <w:r w:rsidR="00180D61">
        <w:rPr>
          <w:rFonts w:ascii="Arial" w:hAnsi="Arial" w:cs="Arial"/>
          <w:color w:val="000000"/>
          <w:sz w:val="22"/>
          <w:szCs w:val="22"/>
        </w:rPr>
        <w:t xml:space="preserve">Cell Death and Disease (1), </w:t>
      </w:r>
      <w:r w:rsidR="003A7ABE" w:rsidRPr="008B127B">
        <w:rPr>
          <w:rFonts w:ascii="Arial" w:hAnsi="Arial" w:cs="Arial"/>
          <w:color w:val="000000"/>
          <w:sz w:val="22"/>
          <w:szCs w:val="22"/>
        </w:rPr>
        <w:t>Cellular and Molecular Biology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(1)</w:t>
      </w:r>
      <w:r w:rsidR="003A7ABE" w:rsidRPr="008B127B">
        <w:rPr>
          <w:rFonts w:ascii="Arial" w:hAnsi="Arial" w:cs="Arial"/>
          <w:color w:val="000000"/>
          <w:sz w:val="22"/>
          <w:szCs w:val="22"/>
        </w:rPr>
        <w:t xml:space="preserve">, </w:t>
      </w:r>
      <w:r w:rsidR="00A376C6" w:rsidRPr="008B127B">
        <w:rPr>
          <w:rFonts w:ascii="Arial" w:hAnsi="Arial" w:cs="Arial"/>
          <w:color w:val="000000"/>
          <w:sz w:val="22"/>
          <w:szCs w:val="22"/>
        </w:rPr>
        <w:t>Chemical Reviews in Toxicology</w:t>
      </w:r>
      <w:r w:rsidR="000B2CC5" w:rsidRPr="008B127B">
        <w:rPr>
          <w:rFonts w:ascii="Arial" w:hAnsi="Arial" w:cs="Arial"/>
          <w:color w:val="000000"/>
          <w:sz w:val="22"/>
          <w:szCs w:val="22"/>
        </w:rPr>
        <w:t xml:space="preserve"> (1)</w:t>
      </w:r>
      <w:r w:rsidR="00A376C6" w:rsidRPr="008B127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B0E49" w:rsidRPr="008B127B">
        <w:rPr>
          <w:rFonts w:ascii="Arial" w:hAnsi="Arial" w:cs="Arial"/>
          <w:color w:val="000000"/>
          <w:sz w:val="22"/>
          <w:szCs w:val="22"/>
        </w:rPr>
        <w:t>Chemico</w:t>
      </w:r>
      <w:proofErr w:type="spellEnd"/>
      <w:r w:rsidR="00CB0E49" w:rsidRPr="008B127B">
        <w:rPr>
          <w:rFonts w:ascii="Arial" w:hAnsi="Arial" w:cs="Arial"/>
          <w:color w:val="000000"/>
          <w:sz w:val="22"/>
          <w:szCs w:val="22"/>
        </w:rPr>
        <w:t>-Biological Interactions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(2)</w:t>
      </w:r>
      <w:r w:rsidR="00CB0E49" w:rsidRPr="008B127B">
        <w:rPr>
          <w:rFonts w:ascii="Arial" w:hAnsi="Arial" w:cs="Arial"/>
          <w:color w:val="000000"/>
          <w:sz w:val="22"/>
          <w:szCs w:val="22"/>
        </w:rPr>
        <w:t xml:space="preserve">, </w:t>
      </w:r>
      <w:r w:rsidR="003A7ABE" w:rsidRPr="008B127B">
        <w:rPr>
          <w:rFonts w:ascii="Arial" w:hAnsi="Arial" w:cs="Arial"/>
          <w:color w:val="000000"/>
          <w:sz w:val="22"/>
          <w:szCs w:val="22"/>
        </w:rPr>
        <w:t>Chemosphere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2CC2">
        <w:rPr>
          <w:rFonts w:ascii="Arial" w:hAnsi="Arial" w:cs="Arial"/>
          <w:color w:val="000000"/>
          <w:sz w:val="22"/>
          <w:szCs w:val="22"/>
        </w:rPr>
        <w:t>(</w:t>
      </w:r>
      <w:r w:rsidR="00B52235">
        <w:rPr>
          <w:rFonts w:ascii="Arial" w:hAnsi="Arial" w:cs="Arial"/>
          <w:color w:val="000000"/>
          <w:sz w:val="22"/>
          <w:szCs w:val="22"/>
        </w:rPr>
        <w:t>4</w:t>
      </w:r>
      <w:r w:rsidRPr="00252CC2">
        <w:rPr>
          <w:rFonts w:ascii="Arial" w:hAnsi="Arial" w:cs="Arial"/>
          <w:color w:val="000000"/>
          <w:sz w:val="22"/>
          <w:szCs w:val="22"/>
        </w:rPr>
        <w:t>)</w:t>
      </w:r>
      <w:r w:rsidR="003A7ABE" w:rsidRPr="00252CC2">
        <w:rPr>
          <w:rFonts w:ascii="Arial" w:hAnsi="Arial" w:cs="Arial"/>
          <w:color w:val="000000"/>
          <w:sz w:val="22"/>
          <w:szCs w:val="22"/>
        </w:rPr>
        <w:t>, Comparative Biochemistry and Physiology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(4)</w:t>
      </w:r>
      <w:r w:rsidR="003A7ABE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9816A5" w:rsidRPr="00252CC2">
        <w:rPr>
          <w:rFonts w:ascii="Arial" w:hAnsi="Arial" w:cs="Arial"/>
          <w:sz w:val="22"/>
          <w:szCs w:val="22"/>
        </w:rPr>
        <w:t xml:space="preserve">Diabetes/Metabolism Research and Reviews (1), </w:t>
      </w:r>
      <w:r w:rsidR="003A7ABE" w:rsidRPr="00252CC2">
        <w:rPr>
          <w:rFonts w:ascii="Arial" w:hAnsi="Arial" w:cs="Arial"/>
          <w:color w:val="000000"/>
          <w:sz w:val="22"/>
          <w:szCs w:val="22"/>
        </w:rPr>
        <w:t>DNA Repair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</w:t>
      </w:r>
      <w:r w:rsidR="00B930C8">
        <w:rPr>
          <w:rFonts w:ascii="Arial" w:hAnsi="Arial" w:cs="Arial"/>
          <w:color w:val="000000"/>
          <w:sz w:val="22"/>
          <w:szCs w:val="22"/>
        </w:rPr>
        <w:t>5</w:t>
      </w:r>
      <w:r w:rsidRPr="00252CC2">
        <w:rPr>
          <w:rFonts w:ascii="Arial" w:hAnsi="Arial" w:cs="Arial"/>
          <w:color w:val="000000"/>
          <w:sz w:val="22"/>
          <w:szCs w:val="22"/>
        </w:rPr>
        <w:t>)</w:t>
      </w:r>
      <w:r w:rsidR="003A7ABE" w:rsidRPr="00252CC2">
        <w:rPr>
          <w:rFonts w:ascii="Arial" w:hAnsi="Arial" w:cs="Arial"/>
          <w:color w:val="000000"/>
          <w:sz w:val="22"/>
          <w:szCs w:val="22"/>
        </w:rPr>
        <w:t>, Ecotoxicology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</w:t>
      </w:r>
      <w:r w:rsidR="00B22763" w:rsidRPr="00252CC2">
        <w:rPr>
          <w:rFonts w:ascii="Arial" w:hAnsi="Arial" w:cs="Arial"/>
          <w:color w:val="000000"/>
          <w:sz w:val="22"/>
          <w:szCs w:val="22"/>
        </w:rPr>
        <w:t>3</w:t>
      </w:r>
      <w:r w:rsidRPr="00252CC2">
        <w:rPr>
          <w:rFonts w:ascii="Arial" w:hAnsi="Arial" w:cs="Arial"/>
          <w:color w:val="000000"/>
          <w:sz w:val="22"/>
          <w:szCs w:val="22"/>
        </w:rPr>
        <w:t>)</w:t>
      </w:r>
      <w:r w:rsidR="003A7ABE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EA6174" w:rsidRPr="00252CC2">
        <w:rPr>
          <w:rFonts w:ascii="Arial" w:hAnsi="Arial" w:cs="Arial"/>
          <w:color w:val="000000"/>
          <w:sz w:val="22"/>
          <w:szCs w:val="22"/>
        </w:rPr>
        <w:t>Ecotoxicology and Environmental Safety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</w:t>
      </w:r>
      <w:r w:rsidR="004B60BD" w:rsidRPr="00252CC2">
        <w:rPr>
          <w:rFonts w:ascii="Arial" w:hAnsi="Arial" w:cs="Arial"/>
          <w:color w:val="000000"/>
          <w:sz w:val="22"/>
          <w:szCs w:val="22"/>
        </w:rPr>
        <w:t>4</w:t>
      </w:r>
      <w:r w:rsidR="00F01E9C" w:rsidRPr="00252CC2">
        <w:rPr>
          <w:rFonts w:ascii="Arial" w:hAnsi="Arial" w:cs="Arial"/>
          <w:color w:val="000000"/>
          <w:sz w:val="22"/>
          <w:szCs w:val="22"/>
        </w:rPr>
        <w:t>), Ecotoxicology and Molecular Mutagenesis (</w:t>
      </w:r>
      <w:r w:rsidR="00003AEE" w:rsidRPr="00252CC2">
        <w:rPr>
          <w:rFonts w:ascii="Arial" w:hAnsi="Arial" w:cs="Arial"/>
          <w:color w:val="000000"/>
          <w:sz w:val="22"/>
          <w:szCs w:val="22"/>
        </w:rPr>
        <w:t>3</w:t>
      </w:r>
      <w:r w:rsidR="00F01E9C" w:rsidRPr="00252CC2">
        <w:rPr>
          <w:rFonts w:ascii="Arial" w:hAnsi="Arial" w:cs="Arial"/>
          <w:color w:val="000000"/>
          <w:sz w:val="22"/>
          <w:szCs w:val="22"/>
        </w:rPr>
        <w:t xml:space="preserve">), </w:t>
      </w:r>
      <w:r w:rsidR="00B4770A" w:rsidRPr="00252CC2">
        <w:rPr>
          <w:rFonts w:ascii="Arial" w:hAnsi="Arial" w:cs="Arial"/>
          <w:color w:val="000000"/>
          <w:sz w:val="22"/>
          <w:szCs w:val="22"/>
        </w:rPr>
        <w:t xml:space="preserve">Environmental Health Perspectives (1), </w:t>
      </w:r>
      <w:r w:rsidR="00CE2D39">
        <w:rPr>
          <w:rFonts w:ascii="Arial" w:hAnsi="Arial" w:cs="Arial"/>
          <w:color w:val="000000"/>
          <w:sz w:val="22"/>
          <w:szCs w:val="22"/>
        </w:rPr>
        <w:t>Environmental and Molecular Mutagenesis (</w:t>
      </w:r>
      <w:r w:rsidR="00914603">
        <w:rPr>
          <w:rFonts w:ascii="Arial" w:hAnsi="Arial" w:cs="Arial"/>
          <w:color w:val="000000"/>
          <w:sz w:val="22"/>
          <w:szCs w:val="22"/>
        </w:rPr>
        <w:t>7</w:t>
      </w:r>
      <w:r w:rsidR="00CE2D39">
        <w:rPr>
          <w:rFonts w:ascii="Arial" w:hAnsi="Arial" w:cs="Arial"/>
          <w:color w:val="000000"/>
          <w:sz w:val="22"/>
          <w:szCs w:val="22"/>
        </w:rPr>
        <w:t xml:space="preserve">), </w:t>
      </w:r>
      <w:r w:rsidR="0058009F">
        <w:rPr>
          <w:rFonts w:ascii="Arial" w:hAnsi="Arial" w:cs="Arial"/>
          <w:color w:val="000000"/>
          <w:sz w:val="22"/>
          <w:szCs w:val="22"/>
        </w:rPr>
        <w:t>Environmental Pollution (</w:t>
      </w:r>
      <w:r w:rsidR="00B52235">
        <w:rPr>
          <w:rFonts w:ascii="Arial" w:hAnsi="Arial" w:cs="Arial"/>
          <w:color w:val="000000"/>
          <w:sz w:val="22"/>
          <w:szCs w:val="22"/>
        </w:rPr>
        <w:t>2</w:t>
      </w:r>
      <w:r w:rsidR="0058009F">
        <w:rPr>
          <w:rFonts w:ascii="Arial" w:hAnsi="Arial" w:cs="Arial"/>
          <w:color w:val="000000"/>
          <w:sz w:val="22"/>
          <w:szCs w:val="22"/>
        </w:rPr>
        <w:t xml:space="preserve">), </w:t>
      </w:r>
      <w:r w:rsidR="001C0B2A" w:rsidRPr="00252CC2">
        <w:rPr>
          <w:rFonts w:ascii="Arial" w:hAnsi="Arial" w:cs="Arial"/>
          <w:color w:val="000000"/>
          <w:sz w:val="22"/>
          <w:szCs w:val="22"/>
        </w:rPr>
        <w:t>Environmental Science and Technology (</w:t>
      </w:r>
      <w:r w:rsidR="00CB30E1">
        <w:rPr>
          <w:rFonts w:ascii="Arial" w:hAnsi="Arial" w:cs="Arial"/>
          <w:color w:val="000000"/>
          <w:sz w:val="22"/>
          <w:szCs w:val="22"/>
        </w:rPr>
        <w:t>6</w:t>
      </w:r>
      <w:r w:rsidR="001C0B2A" w:rsidRPr="00252CC2">
        <w:rPr>
          <w:rFonts w:ascii="Arial" w:hAnsi="Arial" w:cs="Arial"/>
          <w:color w:val="000000"/>
          <w:sz w:val="22"/>
          <w:szCs w:val="22"/>
        </w:rPr>
        <w:t xml:space="preserve">), </w:t>
      </w:r>
      <w:r w:rsidR="00491257" w:rsidRPr="00252CC2">
        <w:rPr>
          <w:rFonts w:ascii="Arial" w:hAnsi="Arial" w:cs="Arial"/>
          <w:color w:val="000000"/>
          <w:sz w:val="22"/>
          <w:szCs w:val="22"/>
        </w:rPr>
        <w:t>Environm</w:t>
      </w:r>
      <w:r w:rsidR="001C0B2A" w:rsidRPr="00252CC2">
        <w:rPr>
          <w:rFonts w:ascii="Arial" w:hAnsi="Arial" w:cs="Arial"/>
          <w:color w:val="000000"/>
          <w:sz w:val="22"/>
          <w:szCs w:val="22"/>
        </w:rPr>
        <w:t>en</w:t>
      </w:r>
      <w:r w:rsidR="00491257" w:rsidRPr="00252CC2">
        <w:rPr>
          <w:rFonts w:ascii="Arial" w:hAnsi="Arial" w:cs="Arial"/>
          <w:color w:val="000000"/>
          <w:sz w:val="22"/>
          <w:szCs w:val="22"/>
        </w:rPr>
        <w:t>tal Toxicology (</w:t>
      </w:r>
      <w:r w:rsidR="007A67E5" w:rsidRPr="00252CC2">
        <w:rPr>
          <w:rFonts w:ascii="Arial" w:hAnsi="Arial" w:cs="Arial"/>
          <w:color w:val="000000"/>
          <w:sz w:val="22"/>
          <w:szCs w:val="22"/>
        </w:rPr>
        <w:t>3</w:t>
      </w:r>
      <w:r w:rsidR="00491257" w:rsidRPr="00252CC2">
        <w:rPr>
          <w:rFonts w:ascii="Arial" w:hAnsi="Arial" w:cs="Arial"/>
          <w:color w:val="000000"/>
          <w:sz w:val="22"/>
          <w:szCs w:val="22"/>
        </w:rPr>
        <w:t xml:space="preserve">), </w:t>
      </w:r>
      <w:r w:rsidR="00C40971" w:rsidRPr="00252CC2">
        <w:rPr>
          <w:rFonts w:ascii="Arial" w:hAnsi="Arial" w:cs="Arial"/>
          <w:color w:val="000000"/>
          <w:sz w:val="22"/>
          <w:szCs w:val="22"/>
        </w:rPr>
        <w:t>Environmental Toxicology and Chemistry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(2)</w:t>
      </w:r>
      <w:r w:rsidR="00C40971" w:rsidRPr="00252CC2">
        <w:rPr>
          <w:rFonts w:ascii="Arial" w:hAnsi="Arial" w:cs="Arial"/>
          <w:color w:val="000000"/>
          <w:sz w:val="22"/>
          <w:szCs w:val="22"/>
        </w:rPr>
        <w:t>, Environmental Toxicology and Pharmacology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</w:t>
      </w:r>
      <w:r w:rsidR="001C0B2A" w:rsidRPr="00252CC2">
        <w:rPr>
          <w:rFonts w:ascii="Arial" w:hAnsi="Arial" w:cs="Arial"/>
          <w:color w:val="000000"/>
          <w:sz w:val="22"/>
          <w:szCs w:val="22"/>
        </w:rPr>
        <w:t>2</w:t>
      </w:r>
      <w:r w:rsidRPr="00252CC2">
        <w:rPr>
          <w:rFonts w:ascii="Arial" w:hAnsi="Arial" w:cs="Arial"/>
          <w:color w:val="000000"/>
          <w:sz w:val="22"/>
          <w:szCs w:val="22"/>
        </w:rPr>
        <w:t>)</w:t>
      </w:r>
      <w:r w:rsidR="00C40971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77374E" w:rsidRPr="00252CC2">
        <w:rPr>
          <w:rFonts w:ascii="Arial" w:hAnsi="Arial" w:cs="Arial"/>
          <w:color w:val="000000"/>
          <w:sz w:val="22"/>
          <w:szCs w:val="22"/>
        </w:rPr>
        <w:t>Experimental Gerontology (</w:t>
      </w:r>
      <w:r w:rsidR="004D69BA" w:rsidRPr="00252CC2">
        <w:rPr>
          <w:rFonts w:ascii="Arial" w:hAnsi="Arial" w:cs="Arial"/>
          <w:color w:val="000000"/>
          <w:sz w:val="22"/>
          <w:szCs w:val="22"/>
        </w:rPr>
        <w:t>2</w:t>
      </w:r>
      <w:r w:rsidR="0077374E" w:rsidRPr="00252CC2">
        <w:rPr>
          <w:rFonts w:ascii="Arial" w:hAnsi="Arial" w:cs="Arial"/>
          <w:color w:val="000000"/>
          <w:sz w:val="22"/>
          <w:szCs w:val="22"/>
        </w:rPr>
        <w:t xml:space="preserve">), </w:t>
      </w:r>
      <w:r w:rsidR="00E05F87" w:rsidRPr="00252CC2">
        <w:rPr>
          <w:rFonts w:ascii="Arial" w:hAnsi="Arial" w:cs="Arial"/>
          <w:color w:val="000000"/>
          <w:sz w:val="22"/>
          <w:szCs w:val="22"/>
        </w:rPr>
        <w:t xml:space="preserve">Food and Chemical Toxicology (1), </w:t>
      </w:r>
      <w:r w:rsidR="00252CC2" w:rsidRPr="00252CC2">
        <w:rPr>
          <w:rFonts w:ascii="Arial" w:hAnsi="Arial" w:cs="Arial"/>
          <w:color w:val="000000"/>
          <w:sz w:val="22"/>
          <w:szCs w:val="22"/>
        </w:rPr>
        <w:t xml:space="preserve">Genome Research (1), </w:t>
      </w:r>
      <w:r w:rsidR="009D2FCA" w:rsidRPr="00252CC2">
        <w:rPr>
          <w:rFonts w:ascii="Arial" w:hAnsi="Arial" w:cs="Arial"/>
          <w:color w:val="000000"/>
          <w:sz w:val="22"/>
          <w:szCs w:val="22"/>
        </w:rPr>
        <w:lastRenderedPageBreak/>
        <w:t xml:space="preserve">Genomics (1), </w:t>
      </w:r>
      <w:r w:rsidR="002908AB" w:rsidRPr="00252CC2">
        <w:rPr>
          <w:rFonts w:ascii="Arial" w:hAnsi="Arial" w:cs="Arial"/>
          <w:color w:val="000000"/>
          <w:sz w:val="22"/>
          <w:szCs w:val="22"/>
        </w:rPr>
        <w:t xml:space="preserve">Journal of Agricultural and Food Chemistry (1), </w:t>
      </w:r>
      <w:r w:rsidR="00CD4F17" w:rsidRPr="00252CC2">
        <w:rPr>
          <w:rFonts w:ascii="Arial" w:hAnsi="Arial" w:cs="Arial"/>
          <w:color w:val="000000"/>
          <w:sz w:val="22"/>
          <w:szCs w:val="22"/>
        </w:rPr>
        <w:t xml:space="preserve">Journal of Applied Microbiology (1), </w:t>
      </w:r>
      <w:r w:rsidR="003A7ABE" w:rsidRPr="00252CC2">
        <w:rPr>
          <w:rFonts w:ascii="Arial" w:hAnsi="Arial" w:cs="Arial"/>
          <w:color w:val="000000"/>
          <w:sz w:val="22"/>
          <w:szCs w:val="22"/>
        </w:rPr>
        <w:t>The Journal of Biological Chemistry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(1)</w:t>
      </w:r>
      <w:r w:rsidR="003A7ABE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C30638" w:rsidRPr="00252CC2">
        <w:rPr>
          <w:rFonts w:ascii="Arial" w:hAnsi="Arial" w:cs="Arial"/>
          <w:color w:val="000000"/>
          <w:sz w:val="22"/>
          <w:szCs w:val="22"/>
        </w:rPr>
        <w:t xml:space="preserve">Journal of Experimental Biology (1), </w:t>
      </w:r>
      <w:r w:rsidR="0026551B" w:rsidRPr="00252CC2">
        <w:rPr>
          <w:rFonts w:ascii="Arial" w:hAnsi="Arial" w:cs="Arial"/>
          <w:color w:val="000000"/>
          <w:sz w:val="22"/>
          <w:szCs w:val="22"/>
        </w:rPr>
        <w:t xml:space="preserve">Journal of Gerontology (1), </w:t>
      </w:r>
      <w:r w:rsidR="0069021D">
        <w:rPr>
          <w:rFonts w:ascii="Arial" w:hAnsi="Arial" w:cs="Arial"/>
          <w:color w:val="000000"/>
          <w:sz w:val="22"/>
          <w:szCs w:val="22"/>
        </w:rPr>
        <w:t xml:space="preserve">Journal of Visualized Experiments (1), </w:t>
      </w:r>
      <w:r w:rsidR="00252CC2" w:rsidRPr="00252CC2">
        <w:rPr>
          <w:rFonts w:ascii="Arial" w:hAnsi="Arial" w:cs="Arial"/>
          <w:sz w:val="22"/>
          <w:szCs w:val="22"/>
        </w:rPr>
        <w:t xml:space="preserve">Mechanisms of Ageing and Development (1), </w:t>
      </w:r>
      <w:r w:rsidR="00DB49D1" w:rsidRPr="00252CC2">
        <w:rPr>
          <w:rFonts w:ascii="Arial" w:hAnsi="Arial" w:cs="Arial"/>
          <w:color w:val="000000"/>
          <w:sz w:val="22"/>
          <w:szCs w:val="22"/>
        </w:rPr>
        <w:t>Methods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(1)</w:t>
      </w:r>
      <w:r w:rsidR="00DB49D1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FA0779" w:rsidRPr="00252CC2">
        <w:rPr>
          <w:rFonts w:ascii="Arial" w:hAnsi="Arial" w:cs="Arial"/>
          <w:color w:val="000000"/>
          <w:sz w:val="22"/>
          <w:szCs w:val="22"/>
        </w:rPr>
        <w:t xml:space="preserve">Mitochondrion (1), </w:t>
      </w:r>
      <w:r w:rsidR="00D9189D" w:rsidRPr="00252CC2">
        <w:rPr>
          <w:rFonts w:ascii="Arial" w:hAnsi="Arial" w:cs="Arial"/>
          <w:color w:val="000000"/>
          <w:sz w:val="22"/>
          <w:szCs w:val="22"/>
        </w:rPr>
        <w:t xml:space="preserve">Molecular Carcinogenesis (1), </w:t>
      </w:r>
      <w:r w:rsidR="00447786" w:rsidRPr="00252CC2">
        <w:rPr>
          <w:rFonts w:ascii="Arial" w:hAnsi="Arial" w:cs="Arial"/>
          <w:color w:val="000000"/>
          <w:sz w:val="22"/>
          <w:szCs w:val="22"/>
        </w:rPr>
        <w:t xml:space="preserve">Mutation Research (1), </w:t>
      </w:r>
      <w:r w:rsidR="0079414D" w:rsidRPr="00252CC2">
        <w:rPr>
          <w:rFonts w:ascii="Arial" w:hAnsi="Arial" w:cs="Arial"/>
          <w:color w:val="000000"/>
          <w:sz w:val="22"/>
          <w:szCs w:val="22"/>
        </w:rPr>
        <w:t>Nanomedicine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(1)</w:t>
      </w:r>
      <w:r w:rsidR="0079414D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4D71F2" w:rsidRPr="00252CC2">
        <w:rPr>
          <w:rFonts w:ascii="Arial" w:hAnsi="Arial" w:cs="Arial"/>
          <w:color w:val="000000"/>
          <w:sz w:val="22"/>
          <w:szCs w:val="22"/>
        </w:rPr>
        <w:t>Nanotoxicology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</w:t>
      </w:r>
      <w:r w:rsidR="00C73FF4">
        <w:rPr>
          <w:rFonts w:ascii="Arial" w:hAnsi="Arial" w:cs="Arial"/>
          <w:color w:val="000000"/>
          <w:sz w:val="22"/>
          <w:szCs w:val="22"/>
        </w:rPr>
        <w:t>7</w:t>
      </w:r>
      <w:r w:rsidRPr="00252CC2">
        <w:rPr>
          <w:rFonts w:ascii="Arial" w:hAnsi="Arial" w:cs="Arial"/>
          <w:color w:val="000000"/>
          <w:sz w:val="22"/>
          <w:szCs w:val="22"/>
        </w:rPr>
        <w:t>)</w:t>
      </w:r>
      <w:r w:rsidR="004D71F2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7F60AB" w:rsidRPr="00252CC2">
        <w:rPr>
          <w:rFonts w:ascii="Arial" w:hAnsi="Arial" w:cs="Arial"/>
          <w:color w:val="000000"/>
          <w:sz w:val="22"/>
          <w:szCs w:val="22"/>
        </w:rPr>
        <w:t xml:space="preserve">Nature Nanotechnology (1), </w:t>
      </w:r>
      <w:r w:rsidR="007C09E9" w:rsidRPr="00252CC2">
        <w:rPr>
          <w:rFonts w:ascii="Arial" w:hAnsi="Arial" w:cs="Arial"/>
          <w:color w:val="000000"/>
          <w:sz w:val="22"/>
          <w:szCs w:val="22"/>
        </w:rPr>
        <w:t>Neurotoxicology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(2)</w:t>
      </w:r>
      <w:r w:rsidR="007C09E9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DD22A7" w:rsidRPr="00252CC2">
        <w:rPr>
          <w:rFonts w:ascii="Arial" w:hAnsi="Arial" w:cs="Arial"/>
          <w:color w:val="000000"/>
          <w:sz w:val="22"/>
          <w:szCs w:val="22"/>
        </w:rPr>
        <w:t>Neurotoxicology and Teratology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</w:t>
      </w:r>
      <w:r w:rsidR="00393A62">
        <w:rPr>
          <w:rFonts w:ascii="Arial" w:hAnsi="Arial" w:cs="Arial"/>
          <w:color w:val="000000"/>
          <w:sz w:val="22"/>
          <w:szCs w:val="22"/>
        </w:rPr>
        <w:t>4</w:t>
      </w:r>
      <w:r w:rsidRPr="00252CC2">
        <w:rPr>
          <w:rFonts w:ascii="Arial" w:hAnsi="Arial" w:cs="Arial"/>
          <w:color w:val="000000"/>
          <w:sz w:val="22"/>
          <w:szCs w:val="22"/>
        </w:rPr>
        <w:t>)</w:t>
      </w:r>
      <w:r w:rsidR="00DD22A7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52CC2">
        <w:rPr>
          <w:rFonts w:ascii="Arial" w:hAnsi="Arial" w:cs="Arial"/>
          <w:color w:val="000000"/>
          <w:sz w:val="22"/>
          <w:szCs w:val="22"/>
        </w:rPr>
        <w:t>Nucleic Acids Research (</w:t>
      </w:r>
      <w:r w:rsidR="00CF2648">
        <w:rPr>
          <w:rFonts w:ascii="Arial" w:hAnsi="Arial" w:cs="Arial"/>
          <w:color w:val="000000"/>
          <w:sz w:val="22"/>
          <w:szCs w:val="22"/>
        </w:rPr>
        <w:t>2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="00686C9F">
        <w:rPr>
          <w:rFonts w:ascii="Arial" w:hAnsi="Arial" w:cs="Arial"/>
          <w:color w:val="000000"/>
          <w:sz w:val="22"/>
          <w:szCs w:val="22"/>
        </w:rPr>
        <w:t>PLoS</w:t>
      </w:r>
      <w:proofErr w:type="spellEnd"/>
      <w:r w:rsidR="00686C9F">
        <w:rPr>
          <w:rFonts w:ascii="Arial" w:hAnsi="Arial" w:cs="Arial"/>
          <w:color w:val="000000"/>
          <w:sz w:val="22"/>
          <w:szCs w:val="22"/>
        </w:rPr>
        <w:t xml:space="preserve"> Genetics (1), </w:t>
      </w:r>
      <w:proofErr w:type="spellStart"/>
      <w:r w:rsidR="00F376C4" w:rsidRPr="00252CC2">
        <w:rPr>
          <w:rFonts w:ascii="Arial" w:hAnsi="Arial" w:cs="Arial"/>
          <w:color w:val="000000"/>
          <w:sz w:val="22"/>
          <w:szCs w:val="22"/>
        </w:rPr>
        <w:t>PLoS</w:t>
      </w:r>
      <w:proofErr w:type="spellEnd"/>
      <w:r w:rsidR="00F376C4" w:rsidRPr="00252CC2">
        <w:rPr>
          <w:rFonts w:ascii="Arial" w:hAnsi="Arial" w:cs="Arial"/>
          <w:color w:val="000000"/>
          <w:sz w:val="22"/>
          <w:szCs w:val="22"/>
        </w:rPr>
        <w:t xml:space="preserve"> ONE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</w:t>
      </w:r>
      <w:r w:rsidR="008222E0" w:rsidRPr="00252CC2">
        <w:rPr>
          <w:rFonts w:ascii="Arial" w:hAnsi="Arial" w:cs="Arial"/>
          <w:color w:val="000000"/>
          <w:sz w:val="22"/>
          <w:szCs w:val="22"/>
        </w:rPr>
        <w:t>1</w:t>
      </w:r>
      <w:r w:rsidR="00DB26E6">
        <w:rPr>
          <w:rFonts w:ascii="Arial" w:hAnsi="Arial" w:cs="Arial"/>
          <w:color w:val="000000"/>
          <w:sz w:val="22"/>
          <w:szCs w:val="22"/>
        </w:rPr>
        <w:t>2</w:t>
      </w:r>
      <w:r w:rsidRPr="00252CC2">
        <w:rPr>
          <w:rFonts w:ascii="Arial" w:hAnsi="Arial" w:cs="Arial"/>
          <w:color w:val="000000"/>
          <w:sz w:val="22"/>
          <w:szCs w:val="22"/>
        </w:rPr>
        <w:t>)</w:t>
      </w:r>
      <w:r w:rsidR="00F376C4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FB2551" w:rsidRPr="00252CC2">
        <w:rPr>
          <w:rFonts w:ascii="Arial" w:hAnsi="Arial" w:cs="Arial"/>
          <w:color w:val="000000"/>
          <w:sz w:val="22"/>
          <w:szCs w:val="22"/>
        </w:rPr>
        <w:t xml:space="preserve">Radiation Oncology (1), </w:t>
      </w:r>
      <w:r w:rsidR="00987261">
        <w:rPr>
          <w:rFonts w:ascii="Arial" w:hAnsi="Arial" w:cs="Arial"/>
          <w:color w:val="000000"/>
          <w:sz w:val="22"/>
          <w:szCs w:val="22"/>
        </w:rPr>
        <w:t xml:space="preserve">Science of the Total Environment (1), </w:t>
      </w:r>
      <w:r w:rsidR="00B209C8">
        <w:rPr>
          <w:rFonts w:ascii="Arial" w:hAnsi="Arial" w:cs="Arial"/>
          <w:color w:val="000000"/>
          <w:sz w:val="22"/>
          <w:szCs w:val="22"/>
        </w:rPr>
        <w:t xml:space="preserve">Scientific Reports (1), </w:t>
      </w:r>
      <w:r w:rsidR="003A7ABE" w:rsidRPr="00252CC2">
        <w:rPr>
          <w:rFonts w:ascii="Arial" w:hAnsi="Arial" w:cs="Arial"/>
          <w:color w:val="000000"/>
          <w:sz w:val="22"/>
          <w:szCs w:val="22"/>
        </w:rPr>
        <w:t>Toxicological Sciences</w:t>
      </w:r>
      <w:r w:rsidRPr="00252CC2">
        <w:rPr>
          <w:rFonts w:ascii="Arial" w:hAnsi="Arial" w:cs="Arial"/>
          <w:color w:val="000000"/>
          <w:sz w:val="22"/>
          <w:szCs w:val="22"/>
        </w:rPr>
        <w:t xml:space="preserve"> (</w:t>
      </w:r>
      <w:r w:rsidR="00E837CF" w:rsidRPr="00252CC2">
        <w:rPr>
          <w:rFonts w:ascii="Arial" w:hAnsi="Arial" w:cs="Arial"/>
          <w:color w:val="000000"/>
          <w:sz w:val="22"/>
          <w:szCs w:val="22"/>
        </w:rPr>
        <w:t>1</w:t>
      </w:r>
      <w:r w:rsidR="00626C59">
        <w:rPr>
          <w:rFonts w:ascii="Arial" w:hAnsi="Arial" w:cs="Arial"/>
          <w:color w:val="000000"/>
          <w:sz w:val="22"/>
          <w:szCs w:val="22"/>
        </w:rPr>
        <w:t>5</w:t>
      </w:r>
      <w:r w:rsidRPr="00252CC2">
        <w:rPr>
          <w:rFonts w:ascii="Arial" w:hAnsi="Arial" w:cs="Arial"/>
          <w:color w:val="000000"/>
          <w:sz w:val="22"/>
          <w:szCs w:val="22"/>
        </w:rPr>
        <w:t>)</w:t>
      </w:r>
      <w:r w:rsidR="00D83E28" w:rsidRPr="00252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570195">
        <w:rPr>
          <w:rFonts w:ascii="Arial" w:hAnsi="Arial" w:cs="Arial"/>
          <w:color w:val="000000"/>
          <w:sz w:val="22"/>
          <w:szCs w:val="22"/>
        </w:rPr>
        <w:t xml:space="preserve">Toxicology </w:t>
      </w:r>
      <w:r w:rsidR="00570195" w:rsidRPr="008B127B">
        <w:rPr>
          <w:rFonts w:ascii="Arial" w:hAnsi="Arial" w:cs="Arial"/>
          <w:color w:val="000000"/>
          <w:sz w:val="22"/>
          <w:szCs w:val="22"/>
        </w:rPr>
        <w:t>(1)</w:t>
      </w:r>
      <w:r w:rsidR="00570195">
        <w:rPr>
          <w:rFonts w:ascii="Arial" w:hAnsi="Arial" w:cs="Arial"/>
          <w:color w:val="000000"/>
          <w:sz w:val="22"/>
          <w:szCs w:val="22"/>
        </w:rPr>
        <w:t xml:space="preserve">, </w:t>
      </w:r>
      <w:r w:rsidR="00D83E28" w:rsidRPr="00252CC2">
        <w:rPr>
          <w:rFonts w:ascii="Arial" w:hAnsi="Arial" w:cs="Arial"/>
          <w:color w:val="000000"/>
          <w:sz w:val="22"/>
          <w:szCs w:val="22"/>
        </w:rPr>
        <w:t>Toxicology Letters</w:t>
      </w:r>
      <w:r w:rsidRPr="008B127B">
        <w:rPr>
          <w:rFonts w:ascii="Arial" w:hAnsi="Arial" w:cs="Arial"/>
          <w:color w:val="000000"/>
          <w:sz w:val="22"/>
          <w:szCs w:val="22"/>
        </w:rPr>
        <w:t xml:space="preserve"> (1)</w:t>
      </w:r>
      <w:r w:rsidR="003A7ABE" w:rsidRPr="008B127B">
        <w:rPr>
          <w:rFonts w:ascii="Arial" w:hAnsi="Arial" w:cs="Arial"/>
          <w:color w:val="000000"/>
          <w:sz w:val="22"/>
          <w:szCs w:val="22"/>
        </w:rPr>
        <w:t>.</w:t>
      </w:r>
    </w:p>
    <w:p w:rsidR="009F75A6" w:rsidRDefault="009F75A6" w:rsidP="00252CC2">
      <w:pPr>
        <w:pStyle w:val="HTMLPreformatted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Editor</w:t>
      </w:r>
      <w:r w:rsidR="00422F45">
        <w:rPr>
          <w:rFonts w:ascii="Arial" w:hAnsi="Arial" w:cs="Arial"/>
          <w:i/>
          <w:color w:val="000000"/>
          <w:sz w:val="22"/>
          <w:szCs w:val="22"/>
        </w:rPr>
        <w:t>ial Board</w:t>
      </w:r>
      <w:r>
        <w:rPr>
          <w:rFonts w:ascii="Arial" w:hAnsi="Arial" w:cs="Arial"/>
          <w:color w:val="000000"/>
          <w:sz w:val="22"/>
          <w:szCs w:val="22"/>
        </w:rPr>
        <w:t xml:space="preserve">, BMC Pharmacology and Toxicology (2012-present), </w:t>
      </w:r>
      <w:r w:rsidR="00422F45">
        <w:rPr>
          <w:rFonts w:ascii="Arial" w:hAnsi="Arial" w:cs="Arial"/>
          <w:color w:val="000000"/>
          <w:sz w:val="22"/>
          <w:szCs w:val="22"/>
        </w:rPr>
        <w:t xml:space="preserve">DNA Repair (2013-present), </w:t>
      </w:r>
      <w:r w:rsidR="007A67E5">
        <w:rPr>
          <w:rFonts w:ascii="Arial" w:hAnsi="Arial" w:cs="Arial"/>
          <w:color w:val="000000"/>
          <w:sz w:val="22"/>
          <w:szCs w:val="22"/>
        </w:rPr>
        <w:t xml:space="preserve">Environmental and Molecular Mutagenesis (2013-present), </w:t>
      </w:r>
      <w:r>
        <w:rPr>
          <w:rFonts w:ascii="Arial" w:hAnsi="Arial" w:cs="Arial"/>
          <w:color w:val="000000"/>
          <w:sz w:val="22"/>
          <w:szCs w:val="22"/>
        </w:rPr>
        <w:t>Korean Journal of Environmental Health and Toxicology (2011-present)</w:t>
      </w:r>
    </w:p>
    <w:p w:rsidR="00A34328" w:rsidRPr="008B127B" w:rsidRDefault="00833059" w:rsidP="00A34328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Scientific Society </w:t>
      </w:r>
      <w:r w:rsidRPr="00833059">
        <w:rPr>
          <w:rFonts w:ascii="Arial" w:hAnsi="Arial" w:cs="Arial"/>
          <w:i/>
          <w:color w:val="000000"/>
          <w:sz w:val="22"/>
          <w:szCs w:val="22"/>
        </w:rPr>
        <w:t>Service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A34328" w:rsidRPr="00833059">
        <w:rPr>
          <w:rFonts w:ascii="Arial" w:hAnsi="Arial" w:cs="Arial"/>
          <w:color w:val="000000"/>
          <w:sz w:val="22"/>
          <w:szCs w:val="22"/>
        </w:rPr>
        <w:t>Councilor</w:t>
      </w:r>
      <w:r w:rsidR="00A34328" w:rsidRPr="008B127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34328" w:rsidRPr="00833059">
        <w:rPr>
          <w:rFonts w:ascii="Arial" w:hAnsi="Arial" w:cs="Arial"/>
          <w:color w:val="000000"/>
          <w:sz w:val="22"/>
          <w:szCs w:val="22"/>
        </w:rPr>
        <w:t>to the Board of Directors</w:t>
      </w:r>
      <w:r w:rsidR="00A34328" w:rsidRPr="008B127B">
        <w:rPr>
          <w:rFonts w:ascii="Arial" w:hAnsi="Arial" w:cs="Arial"/>
          <w:color w:val="000000"/>
          <w:sz w:val="22"/>
          <w:szCs w:val="22"/>
        </w:rPr>
        <w:t>, Genetics and Environmenta</w:t>
      </w:r>
      <w:r>
        <w:rPr>
          <w:rFonts w:ascii="Arial" w:hAnsi="Arial" w:cs="Arial"/>
          <w:color w:val="000000"/>
          <w:sz w:val="22"/>
          <w:szCs w:val="22"/>
        </w:rPr>
        <w:t>l Mutagenesis Society 2007-2010; Councilor, Molecular and Systems Biology Specialty Section, Society of Toxicology (2013-</w:t>
      </w:r>
      <w:r w:rsidR="00891026">
        <w:rPr>
          <w:rFonts w:ascii="Arial" w:hAnsi="Arial" w:cs="Arial"/>
          <w:color w:val="000000"/>
          <w:sz w:val="22"/>
          <w:szCs w:val="22"/>
        </w:rPr>
        <w:t>2015</w:t>
      </w:r>
      <w:r>
        <w:rPr>
          <w:rFonts w:ascii="Arial" w:hAnsi="Arial" w:cs="Arial"/>
          <w:color w:val="000000"/>
          <w:sz w:val="22"/>
          <w:szCs w:val="22"/>
        </w:rPr>
        <w:t>); Awards and Honors Committee (2012-2014) and Publications Committee (2014-present), Environmental Mutagenesis and Genomics Society.</w:t>
      </w:r>
      <w:r w:rsidR="00A34328" w:rsidRPr="008B12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05F87" w:rsidRDefault="002B05A2" w:rsidP="00A413BB">
      <w:pPr>
        <w:ind w:left="360" w:hanging="36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i/>
          <w:color w:val="000000"/>
          <w:sz w:val="22"/>
          <w:szCs w:val="22"/>
        </w:rPr>
        <w:t>Grant reviews</w:t>
      </w:r>
      <w:r w:rsidRPr="008B127B">
        <w:rPr>
          <w:rFonts w:ascii="Arial" w:hAnsi="Arial" w:cs="Arial"/>
          <w:sz w:val="22"/>
          <w:szCs w:val="22"/>
        </w:rPr>
        <w:t>:</w:t>
      </w:r>
      <w:r w:rsidR="00D66C9B" w:rsidRPr="008B127B">
        <w:rPr>
          <w:rFonts w:ascii="Arial" w:hAnsi="Arial" w:cs="Arial"/>
          <w:sz w:val="22"/>
          <w:szCs w:val="22"/>
        </w:rPr>
        <w:t xml:space="preserve"> </w:t>
      </w:r>
      <w:r w:rsidR="00A77427">
        <w:rPr>
          <w:rFonts w:ascii="Arial" w:hAnsi="Arial" w:cs="Arial"/>
          <w:sz w:val="22"/>
          <w:szCs w:val="22"/>
        </w:rPr>
        <w:t xml:space="preserve">Banco de la </w:t>
      </w:r>
      <w:proofErr w:type="spellStart"/>
      <w:r w:rsidR="00A77427">
        <w:rPr>
          <w:rFonts w:ascii="Arial" w:hAnsi="Arial" w:cs="Arial"/>
          <w:sz w:val="22"/>
          <w:szCs w:val="22"/>
        </w:rPr>
        <w:t>República</w:t>
      </w:r>
      <w:proofErr w:type="spellEnd"/>
      <w:r w:rsidR="00A7742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7427">
        <w:rPr>
          <w:rFonts w:ascii="Arial" w:hAnsi="Arial" w:cs="Arial"/>
          <w:sz w:val="22"/>
          <w:szCs w:val="22"/>
        </w:rPr>
        <w:t>Colómbia</w:t>
      </w:r>
      <w:proofErr w:type="spellEnd"/>
      <w:r w:rsidR="00763606">
        <w:rPr>
          <w:rFonts w:ascii="Arial" w:hAnsi="Arial" w:cs="Arial"/>
          <w:sz w:val="22"/>
          <w:szCs w:val="22"/>
        </w:rPr>
        <w:t xml:space="preserve">, </w:t>
      </w:r>
      <w:r w:rsidR="00A77427">
        <w:rPr>
          <w:rFonts w:ascii="Arial" w:hAnsi="Arial" w:cs="Arial"/>
          <w:sz w:val="22"/>
          <w:szCs w:val="22"/>
        </w:rPr>
        <w:t xml:space="preserve">1), Biotechnology and Biological Sciences Research Council (UK, </w:t>
      </w:r>
      <w:r w:rsidR="009F75A6">
        <w:rPr>
          <w:rFonts w:ascii="Arial" w:hAnsi="Arial" w:cs="Arial"/>
          <w:sz w:val="22"/>
          <w:szCs w:val="22"/>
        </w:rPr>
        <w:t>2</w:t>
      </w:r>
      <w:r w:rsidR="00A77427">
        <w:rPr>
          <w:rFonts w:ascii="Arial" w:hAnsi="Arial" w:cs="Arial"/>
          <w:sz w:val="22"/>
          <w:szCs w:val="22"/>
        </w:rPr>
        <w:t xml:space="preserve">), </w:t>
      </w:r>
      <w:r w:rsidR="00744480">
        <w:rPr>
          <w:rFonts w:ascii="Arial" w:hAnsi="Arial" w:cs="Arial"/>
          <w:sz w:val="22"/>
          <w:szCs w:val="22"/>
        </w:rPr>
        <w:t xml:space="preserve">Environment and Health Fund (Israel, 1), </w:t>
      </w:r>
      <w:r w:rsidR="00D66C9B" w:rsidRPr="008B127B">
        <w:rPr>
          <w:rFonts w:ascii="Arial" w:hAnsi="Arial" w:cs="Arial"/>
          <w:sz w:val="22"/>
          <w:szCs w:val="22"/>
        </w:rPr>
        <w:t xml:space="preserve">Medical Research Council </w:t>
      </w:r>
      <w:r w:rsidR="00905A00" w:rsidRPr="008B127B">
        <w:rPr>
          <w:rFonts w:ascii="Arial" w:hAnsi="Arial" w:cs="Arial"/>
          <w:sz w:val="22"/>
          <w:szCs w:val="22"/>
        </w:rPr>
        <w:t xml:space="preserve">National Centre for the Replacement, Refinement and Reduction of Animals in Research </w:t>
      </w:r>
      <w:r w:rsidR="00D66C9B" w:rsidRPr="008B127B">
        <w:rPr>
          <w:rFonts w:ascii="Arial" w:hAnsi="Arial" w:cs="Arial"/>
          <w:sz w:val="22"/>
          <w:szCs w:val="22"/>
        </w:rPr>
        <w:t>(</w:t>
      </w:r>
      <w:r w:rsidR="00A77427">
        <w:rPr>
          <w:rFonts w:ascii="Arial" w:hAnsi="Arial" w:cs="Arial"/>
          <w:sz w:val="22"/>
          <w:szCs w:val="22"/>
        </w:rPr>
        <w:t xml:space="preserve">UK, </w:t>
      </w:r>
      <w:r w:rsidR="00D66C9B" w:rsidRPr="008B127B">
        <w:rPr>
          <w:rFonts w:ascii="Arial" w:hAnsi="Arial" w:cs="Arial"/>
          <w:sz w:val="22"/>
          <w:szCs w:val="22"/>
        </w:rPr>
        <w:t xml:space="preserve">1), </w:t>
      </w:r>
      <w:r w:rsidR="00905A00" w:rsidRPr="008B127B">
        <w:rPr>
          <w:rFonts w:ascii="Arial" w:hAnsi="Arial" w:cs="Arial"/>
          <w:sz w:val="22"/>
          <w:szCs w:val="22"/>
        </w:rPr>
        <w:t>Maine Water Resources Institute</w:t>
      </w:r>
      <w:r w:rsidR="00D66C9B" w:rsidRPr="008B127B">
        <w:rPr>
          <w:rFonts w:ascii="Arial" w:hAnsi="Arial" w:cs="Arial"/>
          <w:sz w:val="22"/>
          <w:szCs w:val="22"/>
        </w:rPr>
        <w:t xml:space="preserve"> (1), NIEHS SBIR (1)</w:t>
      </w:r>
      <w:r w:rsidR="00A413BB" w:rsidRPr="008B127B">
        <w:rPr>
          <w:rFonts w:ascii="Arial" w:hAnsi="Arial" w:cs="Arial"/>
          <w:sz w:val="22"/>
          <w:szCs w:val="22"/>
        </w:rPr>
        <w:t>, NIEHS Special Emphasis</w:t>
      </w:r>
      <w:r w:rsidR="00D3432C">
        <w:rPr>
          <w:rFonts w:ascii="Arial" w:hAnsi="Arial" w:cs="Arial"/>
          <w:sz w:val="22"/>
          <w:szCs w:val="22"/>
        </w:rPr>
        <w:t>/Specialty</w:t>
      </w:r>
      <w:r w:rsidR="00A413BB" w:rsidRPr="008B127B">
        <w:rPr>
          <w:rFonts w:ascii="Arial" w:hAnsi="Arial" w:cs="Arial"/>
          <w:sz w:val="22"/>
          <w:szCs w:val="22"/>
        </w:rPr>
        <w:t xml:space="preserve"> (</w:t>
      </w:r>
      <w:r w:rsidR="00D3432C">
        <w:rPr>
          <w:rFonts w:ascii="Arial" w:hAnsi="Arial" w:cs="Arial"/>
          <w:sz w:val="22"/>
          <w:szCs w:val="22"/>
        </w:rPr>
        <w:t>7</w:t>
      </w:r>
      <w:r w:rsidR="00A413BB" w:rsidRPr="008B127B">
        <w:rPr>
          <w:rFonts w:ascii="Arial" w:hAnsi="Arial" w:cs="Arial"/>
          <w:sz w:val="22"/>
          <w:szCs w:val="22"/>
        </w:rPr>
        <w:t>)</w:t>
      </w:r>
      <w:r w:rsidR="00DE7609" w:rsidRPr="008B127B">
        <w:rPr>
          <w:rFonts w:ascii="Arial" w:hAnsi="Arial" w:cs="Arial"/>
          <w:sz w:val="22"/>
          <w:szCs w:val="22"/>
        </w:rPr>
        <w:t>, NSF (1)</w:t>
      </w:r>
      <w:r w:rsidR="00763606">
        <w:rPr>
          <w:rFonts w:ascii="Arial" w:hAnsi="Arial" w:cs="Arial"/>
          <w:sz w:val="22"/>
          <w:szCs w:val="22"/>
        </w:rPr>
        <w:t xml:space="preserve">, </w:t>
      </w:r>
      <w:r w:rsidR="00415FF5">
        <w:rPr>
          <w:rFonts w:ascii="Arial" w:hAnsi="Arial" w:cs="Arial"/>
          <w:sz w:val="22"/>
          <w:szCs w:val="22"/>
        </w:rPr>
        <w:t>Netherlands Organization for Scientific Research</w:t>
      </w:r>
      <w:r w:rsidR="00763606">
        <w:rPr>
          <w:rFonts w:ascii="Arial" w:hAnsi="Arial" w:cs="Arial"/>
          <w:sz w:val="22"/>
          <w:szCs w:val="22"/>
        </w:rPr>
        <w:t xml:space="preserve"> (1)</w:t>
      </w:r>
      <w:r w:rsidR="00833059">
        <w:rPr>
          <w:rFonts w:ascii="Arial" w:hAnsi="Arial" w:cs="Arial"/>
          <w:sz w:val="22"/>
          <w:szCs w:val="22"/>
        </w:rPr>
        <w:t>, NOMDS (1)</w:t>
      </w:r>
    </w:p>
    <w:p w:rsidR="00901DF9" w:rsidRDefault="00901DF9" w:rsidP="00A413BB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Director of Graduate Studies</w:t>
      </w:r>
      <w:r>
        <w:rPr>
          <w:rFonts w:ascii="Arial" w:hAnsi="Arial" w:cs="Arial"/>
          <w:color w:val="000000"/>
          <w:sz w:val="22"/>
          <w:szCs w:val="22"/>
        </w:rPr>
        <w:t>, ENV (PhD) program, 2013-present.</w:t>
      </w:r>
    </w:p>
    <w:p w:rsidR="00F01238" w:rsidRDefault="00F01238" w:rsidP="00A413BB">
      <w:pPr>
        <w:ind w:left="360" w:hanging="360"/>
        <w:rPr>
          <w:rFonts w:ascii="Arial" w:hAnsi="Arial" w:cs="Arial"/>
          <w:sz w:val="22"/>
          <w:szCs w:val="22"/>
        </w:rPr>
      </w:pPr>
    </w:p>
    <w:p w:rsidR="00F01238" w:rsidRDefault="00F01238" w:rsidP="00F01238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Research </w:t>
      </w:r>
      <w:r w:rsidRPr="004309D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Mentoring:</w:t>
      </w:r>
    </w:p>
    <w:p w:rsidR="00F01238" w:rsidRPr="004309D2" w:rsidRDefault="00F01238" w:rsidP="00F01238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964BA" w:rsidRPr="00902496" w:rsidRDefault="00F964BA" w:rsidP="00F964BA">
      <w:pPr>
        <w:pStyle w:val="heading1a"/>
        <w:widowControl/>
        <w:spacing w:before="0"/>
        <w:ind w:left="360" w:hanging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Undergraduate students:</w:t>
      </w:r>
      <w:r w:rsidR="00252CC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8F5D12">
        <w:rPr>
          <w:rFonts w:ascii="Arial" w:hAnsi="Arial" w:cs="Arial"/>
          <w:b w:val="0"/>
          <w:sz w:val="22"/>
          <w:szCs w:val="22"/>
        </w:rPr>
        <w:t xml:space="preserve">Greg </w:t>
      </w:r>
      <w:proofErr w:type="spellStart"/>
      <w:r w:rsidRPr="008F5D12">
        <w:rPr>
          <w:rFonts w:ascii="Arial" w:hAnsi="Arial" w:cs="Arial"/>
          <w:b w:val="0"/>
          <w:sz w:val="22"/>
          <w:szCs w:val="22"/>
        </w:rPr>
        <w:t>Azzam</w:t>
      </w:r>
      <w:proofErr w:type="spellEnd"/>
      <w:r w:rsidRPr="008F5D12">
        <w:rPr>
          <w:rFonts w:ascii="Arial" w:hAnsi="Arial" w:cs="Arial"/>
          <w:b w:val="0"/>
          <w:sz w:val="22"/>
          <w:szCs w:val="22"/>
        </w:rPr>
        <w:t xml:space="preserve"> (NCSU, 2007); </w:t>
      </w:r>
      <w:r w:rsidR="002D5D23" w:rsidRPr="008F5D12">
        <w:rPr>
          <w:rFonts w:ascii="Arial" w:hAnsi="Arial" w:cs="Arial"/>
          <w:b w:val="0"/>
          <w:sz w:val="22"/>
          <w:szCs w:val="22"/>
        </w:rPr>
        <w:t>Avery Berkowitz (</w:t>
      </w:r>
      <w:r w:rsidR="008F5D12" w:rsidRPr="008F5D12">
        <w:rPr>
          <w:rFonts w:ascii="Arial" w:hAnsi="Arial" w:cs="Arial"/>
          <w:b w:val="0"/>
          <w:sz w:val="22"/>
          <w:szCs w:val="22"/>
        </w:rPr>
        <w:t>NSOE, 2010</w:t>
      </w:r>
      <w:r w:rsidR="002D5D23" w:rsidRPr="008F5D12">
        <w:rPr>
          <w:rFonts w:ascii="Arial" w:hAnsi="Arial" w:cs="Arial"/>
          <w:b w:val="0"/>
          <w:sz w:val="22"/>
          <w:szCs w:val="22"/>
        </w:rPr>
        <w:t xml:space="preserve">); </w:t>
      </w:r>
      <w:r w:rsidRPr="008F5D12">
        <w:rPr>
          <w:rFonts w:ascii="Arial" w:hAnsi="Arial" w:cs="Arial"/>
          <w:b w:val="0"/>
          <w:sz w:val="22"/>
          <w:szCs w:val="22"/>
        </w:rPr>
        <w:t>Meryl</w:t>
      </w:r>
      <w:r w:rsidRPr="00375DDD">
        <w:rPr>
          <w:rFonts w:ascii="Arial" w:hAnsi="Arial" w:cs="Arial"/>
          <w:b w:val="0"/>
          <w:sz w:val="22"/>
          <w:szCs w:val="22"/>
        </w:rPr>
        <w:t xml:space="preserve"> Colton (NSOE, 20</w:t>
      </w:r>
      <w:r w:rsidR="00375DDD" w:rsidRPr="00375DDD">
        <w:rPr>
          <w:rFonts w:ascii="Arial" w:hAnsi="Arial" w:cs="Arial"/>
          <w:b w:val="0"/>
          <w:sz w:val="22"/>
          <w:szCs w:val="22"/>
        </w:rPr>
        <w:t>11</w:t>
      </w:r>
      <w:r w:rsidRPr="00375DDD">
        <w:rPr>
          <w:rFonts w:ascii="Arial" w:hAnsi="Arial" w:cs="Arial"/>
          <w:b w:val="0"/>
          <w:sz w:val="22"/>
          <w:szCs w:val="22"/>
        </w:rPr>
        <w:t>)</w:t>
      </w:r>
      <w:r w:rsidR="002D5D23" w:rsidRPr="00375DDD">
        <w:rPr>
          <w:rFonts w:ascii="Arial" w:hAnsi="Arial" w:cs="Arial"/>
          <w:b w:val="0"/>
          <w:sz w:val="22"/>
          <w:szCs w:val="22"/>
        </w:rPr>
        <w:t>;</w:t>
      </w:r>
      <w:r w:rsidRPr="00375DDD">
        <w:rPr>
          <w:rFonts w:ascii="Arial" w:hAnsi="Arial" w:cs="Arial"/>
          <w:b w:val="0"/>
          <w:sz w:val="22"/>
          <w:szCs w:val="22"/>
        </w:rPr>
        <w:t xml:space="preserve"> </w:t>
      </w:r>
      <w:r w:rsidR="00C97A42">
        <w:rPr>
          <w:rFonts w:ascii="Arial" w:hAnsi="Arial" w:cs="Arial"/>
          <w:b w:val="0"/>
          <w:sz w:val="22"/>
          <w:szCs w:val="22"/>
        </w:rPr>
        <w:t xml:space="preserve">Lauren Donoghue (UNC, 2014); </w:t>
      </w:r>
      <w:r w:rsidR="00F516A7">
        <w:rPr>
          <w:rFonts w:ascii="Arial" w:hAnsi="Arial" w:cs="Arial"/>
          <w:b w:val="0"/>
          <w:sz w:val="22"/>
          <w:szCs w:val="22"/>
        </w:rPr>
        <w:t>Samantha Hall (</w:t>
      </w:r>
      <w:r w:rsidR="008A3DD2">
        <w:rPr>
          <w:rFonts w:ascii="Arial" w:hAnsi="Arial" w:cs="Arial"/>
          <w:b w:val="0"/>
          <w:sz w:val="22"/>
          <w:szCs w:val="22"/>
        </w:rPr>
        <w:t>Biology/NSOE</w:t>
      </w:r>
      <w:r w:rsidR="00132C8E">
        <w:rPr>
          <w:rFonts w:ascii="Arial" w:hAnsi="Arial" w:cs="Arial"/>
          <w:b w:val="0"/>
          <w:sz w:val="22"/>
          <w:szCs w:val="22"/>
        </w:rPr>
        <w:t>,</w:t>
      </w:r>
      <w:r w:rsidR="008A3DD2">
        <w:rPr>
          <w:rFonts w:ascii="Arial" w:hAnsi="Arial" w:cs="Arial"/>
          <w:b w:val="0"/>
          <w:sz w:val="22"/>
          <w:szCs w:val="22"/>
        </w:rPr>
        <w:t xml:space="preserve"> 2015</w:t>
      </w:r>
      <w:r w:rsidR="00F516A7">
        <w:rPr>
          <w:rFonts w:ascii="Arial" w:hAnsi="Arial" w:cs="Arial"/>
          <w:b w:val="0"/>
          <w:sz w:val="22"/>
          <w:szCs w:val="22"/>
        </w:rPr>
        <w:t xml:space="preserve">); </w:t>
      </w:r>
      <w:r w:rsidR="00375DDD" w:rsidRPr="00375DDD">
        <w:rPr>
          <w:rFonts w:ascii="Arial" w:hAnsi="Arial" w:cs="Arial"/>
          <w:b w:val="0"/>
          <w:sz w:val="22"/>
          <w:szCs w:val="22"/>
        </w:rPr>
        <w:t xml:space="preserve">Jina Kim (NSOE, 2013); </w:t>
      </w:r>
      <w:r w:rsidRPr="00375DDD">
        <w:rPr>
          <w:rFonts w:ascii="Arial" w:hAnsi="Arial" w:cs="Arial"/>
          <w:b w:val="0"/>
          <w:sz w:val="22"/>
          <w:szCs w:val="22"/>
        </w:rPr>
        <w:t>Madeleine McKeever (Biology, 20</w:t>
      </w:r>
      <w:r w:rsidR="008F5D12">
        <w:rPr>
          <w:rFonts w:ascii="Arial" w:hAnsi="Arial" w:cs="Arial"/>
          <w:b w:val="0"/>
          <w:sz w:val="22"/>
          <w:szCs w:val="22"/>
        </w:rPr>
        <w:t>09</w:t>
      </w:r>
      <w:r w:rsidRPr="00375DDD">
        <w:rPr>
          <w:rFonts w:ascii="Arial" w:hAnsi="Arial" w:cs="Arial"/>
          <w:b w:val="0"/>
          <w:sz w:val="22"/>
          <w:szCs w:val="22"/>
        </w:rPr>
        <w:t>); Kathleen Margillo (</w:t>
      </w:r>
      <w:r w:rsidR="00375DDD" w:rsidRPr="00375DDD">
        <w:rPr>
          <w:rFonts w:ascii="Arial" w:hAnsi="Arial" w:cs="Arial"/>
          <w:b w:val="0"/>
          <w:sz w:val="22"/>
          <w:szCs w:val="22"/>
        </w:rPr>
        <w:t>NSOE, 2011</w:t>
      </w:r>
      <w:r w:rsidRPr="00375DDD">
        <w:rPr>
          <w:rFonts w:ascii="Arial" w:hAnsi="Arial" w:cs="Arial"/>
          <w:b w:val="0"/>
          <w:sz w:val="22"/>
          <w:szCs w:val="22"/>
        </w:rPr>
        <w:t xml:space="preserve">); Audrey </w:t>
      </w:r>
      <w:proofErr w:type="spellStart"/>
      <w:r w:rsidRPr="00375DDD">
        <w:rPr>
          <w:rFonts w:ascii="Arial" w:hAnsi="Arial" w:cs="Arial"/>
          <w:b w:val="0"/>
          <w:sz w:val="22"/>
          <w:szCs w:val="22"/>
        </w:rPr>
        <w:t>Hagopian</w:t>
      </w:r>
      <w:proofErr w:type="spellEnd"/>
      <w:r w:rsidRPr="00375DDD">
        <w:rPr>
          <w:rFonts w:ascii="Arial" w:hAnsi="Arial" w:cs="Arial"/>
          <w:b w:val="0"/>
          <w:sz w:val="22"/>
          <w:szCs w:val="22"/>
        </w:rPr>
        <w:t xml:space="preserve"> (NSOE, 2014); Sean Lee </w:t>
      </w:r>
      <w:r w:rsidR="00375DDD" w:rsidRPr="00375DDD">
        <w:rPr>
          <w:rFonts w:ascii="Arial" w:hAnsi="Arial" w:cs="Arial"/>
          <w:b w:val="0"/>
          <w:sz w:val="22"/>
          <w:szCs w:val="22"/>
        </w:rPr>
        <w:t>(Biology, 2011</w:t>
      </w:r>
      <w:r w:rsidRPr="00375DDD">
        <w:rPr>
          <w:rFonts w:ascii="Arial" w:hAnsi="Arial" w:cs="Arial"/>
          <w:b w:val="0"/>
          <w:sz w:val="22"/>
          <w:szCs w:val="22"/>
        </w:rPr>
        <w:t>)</w:t>
      </w:r>
      <w:r w:rsidR="00C97A42">
        <w:rPr>
          <w:rFonts w:ascii="Arial" w:hAnsi="Arial" w:cs="Arial"/>
          <w:b w:val="0"/>
          <w:sz w:val="22"/>
          <w:szCs w:val="22"/>
        </w:rPr>
        <w:t>;</w:t>
      </w:r>
      <w:r w:rsidR="00C97A42" w:rsidRPr="00C97A42">
        <w:rPr>
          <w:rFonts w:ascii="Arial" w:hAnsi="Arial" w:cs="Arial"/>
          <w:b w:val="0"/>
          <w:sz w:val="22"/>
          <w:szCs w:val="22"/>
        </w:rPr>
        <w:t xml:space="preserve"> </w:t>
      </w:r>
      <w:r w:rsidR="00C97A42" w:rsidRPr="00375DDD">
        <w:rPr>
          <w:rFonts w:ascii="Arial" w:hAnsi="Arial" w:cs="Arial"/>
          <w:b w:val="0"/>
          <w:sz w:val="22"/>
          <w:szCs w:val="22"/>
        </w:rPr>
        <w:t>Brittany Lila Thornton (NSOE, 2013);</w:t>
      </w:r>
      <w:r w:rsidR="00C97A42">
        <w:rPr>
          <w:rFonts w:ascii="Arial" w:hAnsi="Arial" w:cs="Arial"/>
          <w:b w:val="0"/>
          <w:sz w:val="22"/>
          <w:szCs w:val="22"/>
        </w:rPr>
        <w:t xml:space="preserve"> Alex Simon (Virginia Tech, 2013)</w:t>
      </w:r>
    </w:p>
    <w:p w:rsidR="00F964BA" w:rsidRPr="00902496" w:rsidRDefault="00F964BA" w:rsidP="00252CC2">
      <w:pPr>
        <w:pStyle w:val="heading1a"/>
        <w:widowControl/>
        <w:spacing w:before="0"/>
        <w:ind w:left="360" w:hanging="360"/>
        <w:rPr>
          <w:rFonts w:ascii="Arial" w:hAnsi="Arial" w:cs="Arial"/>
          <w:b w:val="0"/>
          <w:sz w:val="22"/>
          <w:szCs w:val="22"/>
        </w:rPr>
      </w:pPr>
      <w:r w:rsidRPr="00902496">
        <w:rPr>
          <w:rFonts w:ascii="Arial" w:hAnsi="Arial" w:cs="Arial"/>
          <w:b w:val="0"/>
          <w:i/>
          <w:sz w:val="22"/>
          <w:szCs w:val="22"/>
        </w:rPr>
        <w:t>Master’s students:</w:t>
      </w:r>
      <w:r w:rsidR="00252CC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252CC2">
        <w:rPr>
          <w:rFonts w:ascii="Arial" w:hAnsi="Arial" w:cs="Arial"/>
          <w:b w:val="0"/>
          <w:sz w:val="22"/>
          <w:szCs w:val="22"/>
        </w:rPr>
        <w:t xml:space="preserve">Emily </w:t>
      </w:r>
      <w:proofErr w:type="spellStart"/>
      <w:r w:rsidRPr="00252CC2">
        <w:rPr>
          <w:rFonts w:ascii="Arial" w:hAnsi="Arial" w:cs="Arial"/>
          <w:b w:val="0"/>
          <w:sz w:val="22"/>
          <w:szCs w:val="22"/>
        </w:rPr>
        <w:t>Buenger</w:t>
      </w:r>
      <w:proofErr w:type="spellEnd"/>
      <w:r w:rsidRPr="00252CC2">
        <w:rPr>
          <w:rFonts w:ascii="Arial" w:hAnsi="Arial" w:cs="Arial"/>
          <w:b w:val="0"/>
          <w:sz w:val="22"/>
          <w:szCs w:val="22"/>
        </w:rPr>
        <w:t xml:space="preserve"> (NSOE, MS, 2013); </w:t>
      </w:r>
      <w:r w:rsidR="005307C4">
        <w:rPr>
          <w:rFonts w:ascii="Arial" w:hAnsi="Arial" w:cs="Arial"/>
          <w:b w:val="0"/>
          <w:sz w:val="22"/>
          <w:szCs w:val="22"/>
        </w:rPr>
        <w:t xml:space="preserve">Christina Chao (Global Health, </w:t>
      </w:r>
      <w:r w:rsidR="00690AF5">
        <w:rPr>
          <w:rFonts w:ascii="Arial" w:hAnsi="Arial" w:cs="Arial"/>
          <w:b w:val="0"/>
          <w:sz w:val="22"/>
          <w:szCs w:val="22"/>
        </w:rPr>
        <w:t xml:space="preserve">MS, </w:t>
      </w:r>
      <w:r w:rsidR="005307C4">
        <w:rPr>
          <w:rFonts w:ascii="Arial" w:hAnsi="Arial" w:cs="Arial"/>
          <w:b w:val="0"/>
          <w:sz w:val="22"/>
          <w:szCs w:val="22"/>
        </w:rPr>
        <w:t xml:space="preserve">2015); </w:t>
      </w:r>
      <w:r w:rsidR="00B8641E" w:rsidRPr="00252CC2">
        <w:rPr>
          <w:rFonts w:ascii="Arial" w:hAnsi="Arial" w:cs="Arial"/>
          <w:b w:val="0"/>
          <w:sz w:val="22"/>
          <w:szCs w:val="22"/>
        </w:rPr>
        <w:t xml:space="preserve">Genna Gomes (NSOE, MEM, 2015); </w:t>
      </w:r>
      <w:r w:rsidR="00690AF5">
        <w:rPr>
          <w:rFonts w:ascii="Arial" w:hAnsi="Arial" w:cs="Arial"/>
          <w:b w:val="0"/>
          <w:sz w:val="22"/>
          <w:szCs w:val="22"/>
        </w:rPr>
        <w:t xml:space="preserve">Alexander Kliminsky (NSOE, MEM, 2016); </w:t>
      </w:r>
      <w:r w:rsidRPr="00252CC2">
        <w:rPr>
          <w:rFonts w:ascii="Arial" w:hAnsi="Arial" w:cs="Arial"/>
          <w:b w:val="0"/>
          <w:sz w:val="22"/>
          <w:szCs w:val="22"/>
        </w:rPr>
        <w:t xml:space="preserve">Kara Koehrn (NSOE, MEM, 2009); Sharon Luong (NSOE, MEM, 2010); </w:t>
      </w:r>
      <w:proofErr w:type="spellStart"/>
      <w:r w:rsidRPr="00252CC2">
        <w:rPr>
          <w:rFonts w:ascii="Arial" w:hAnsi="Arial" w:cs="Arial"/>
          <w:b w:val="0"/>
          <w:sz w:val="22"/>
          <w:szCs w:val="22"/>
        </w:rPr>
        <w:t>Krithika</w:t>
      </w:r>
      <w:proofErr w:type="spellEnd"/>
      <w:r w:rsidRPr="00252CC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52CC2">
        <w:rPr>
          <w:rFonts w:ascii="Arial" w:hAnsi="Arial" w:cs="Arial"/>
          <w:b w:val="0"/>
          <w:sz w:val="22"/>
          <w:szCs w:val="22"/>
        </w:rPr>
        <w:t>Umakanth</w:t>
      </w:r>
      <w:proofErr w:type="spellEnd"/>
      <w:r w:rsidRPr="00252CC2">
        <w:rPr>
          <w:rFonts w:ascii="Arial" w:hAnsi="Arial" w:cs="Arial"/>
          <w:b w:val="0"/>
          <w:sz w:val="22"/>
          <w:szCs w:val="22"/>
        </w:rPr>
        <w:t xml:space="preserve"> (NSOE, MEM, 2011); Katherine Stencel (NSOE, </w:t>
      </w:r>
      <w:r w:rsidR="00690AF5">
        <w:rPr>
          <w:rFonts w:ascii="Arial" w:hAnsi="Arial" w:cs="Arial"/>
          <w:b w:val="0"/>
          <w:sz w:val="22"/>
          <w:szCs w:val="22"/>
        </w:rPr>
        <w:t>MS, 2015</w:t>
      </w:r>
      <w:r w:rsidRPr="00252CC2">
        <w:rPr>
          <w:rFonts w:ascii="Arial" w:hAnsi="Arial" w:cs="Arial"/>
          <w:b w:val="0"/>
          <w:sz w:val="22"/>
          <w:szCs w:val="22"/>
        </w:rPr>
        <w:t>)</w:t>
      </w:r>
    </w:p>
    <w:p w:rsidR="00F964BA" w:rsidRPr="004309D2" w:rsidRDefault="00F964BA" w:rsidP="00252CC2">
      <w:pPr>
        <w:pStyle w:val="heading1a"/>
        <w:widowControl/>
        <w:spacing w:before="0"/>
        <w:ind w:left="360" w:hanging="360"/>
        <w:rPr>
          <w:rFonts w:ascii="Arial" w:hAnsi="Arial" w:cs="Arial"/>
          <w:sz w:val="22"/>
          <w:szCs w:val="22"/>
        </w:rPr>
      </w:pPr>
      <w:r w:rsidRPr="00902496">
        <w:rPr>
          <w:rFonts w:ascii="Arial" w:hAnsi="Arial" w:cs="Arial"/>
          <w:b w:val="0"/>
          <w:i/>
          <w:sz w:val="22"/>
          <w:szCs w:val="22"/>
        </w:rPr>
        <w:t>Doctoral students (major advisor</w:t>
      </w:r>
      <w:r w:rsidR="00DC3043">
        <w:rPr>
          <w:rFonts w:ascii="Arial" w:hAnsi="Arial" w:cs="Arial"/>
          <w:b w:val="0"/>
          <w:i/>
          <w:sz w:val="22"/>
          <w:szCs w:val="22"/>
        </w:rPr>
        <w:t>; * indicates joint advising</w:t>
      </w:r>
      <w:r w:rsidRPr="00902496">
        <w:rPr>
          <w:rFonts w:ascii="Arial" w:hAnsi="Arial" w:cs="Arial"/>
          <w:b w:val="0"/>
          <w:i/>
          <w:sz w:val="22"/>
          <w:szCs w:val="22"/>
        </w:rPr>
        <w:t>):</w:t>
      </w:r>
      <w:r w:rsidR="00252CC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252CC2">
        <w:rPr>
          <w:rFonts w:ascii="Arial" w:hAnsi="Arial" w:cs="Arial"/>
          <w:b w:val="0"/>
          <w:sz w:val="22"/>
          <w:szCs w:val="22"/>
        </w:rPr>
        <w:t>Amanda Bess (NSOE, 2012); Claudia Gonz</w:t>
      </w:r>
      <w:r w:rsidR="0093522F">
        <w:rPr>
          <w:rFonts w:ascii="Arial" w:hAnsi="Arial" w:cs="Arial"/>
          <w:b w:val="0"/>
          <w:sz w:val="22"/>
          <w:szCs w:val="22"/>
        </w:rPr>
        <w:t>á</w:t>
      </w:r>
      <w:r w:rsidRPr="00252CC2">
        <w:rPr>
          <w:rFonts w:ascii="Arial" w:hAnsi="Arial" w:cs="Arial"/>
          <w:b w:val="0"/>
          <w:sz w:val="22"/>
          <w:szCs w:val="22"/>
        </w:rPr>
        <w:t xml:space="preserve">lez (NSOE, 2016); </w:t>
      </w:r>
      <w:r w:rsidR="00690AF5">
        <w:rPr>
          <w:rFonts w:ascii="Arial" w:hAnsi="Arial" w:cs="Arial"/>
          <w:b w:val="0"/>
          <w:sz w:val="22"/>
          <w:szCs w:val="22"/>
        </w:rPr>
        <w:t>Rashmi Joglekar</w:t>
      </w:r>
      <w:r w:rsidR="00DC3043">
        <w:rPr>
          <w:rFonts w:ascii="Arial" w:hAnsi="Arial" w:cs="Arial"/>
          <w:b w:val="0"/>
          <w:sz w:val="22"/>
          <w:szCs w:val="22"/>
        </w:rPr>
        <w:t>*</w:t>
      </w:r>
      <w:r w:rsidR="00690AF5">
        <w:rPr>
          <w:rFonts w:ascii="Arial" w:hAnsi="Arial" w:cs="Arial"/>
          <w:b w:val="0"/>
          <w:sz w:val="22"/>
          <w:szCs w:val="22"/>
        </w:rPr>
        <w:t xml:space="preserve"> (NSOE, 2018); </w:t>
      </w:r>
      <w:r w:rsidRPr="00252CC2">
        <w:rPr>
          <w:rFonts w:ascii="Arial" w:hAnsi="Arial" w:cs="Arial"/>
          <w:b w:val="0"/>
          <w:sz w:val="22"/>
          <w:szCs w:val="22"/>
        </w:rPr>
        <w:t>Maxwell Leung (NSOE, 2012); Jessica Lewis</w:t>
      </w:r>
      <w:r w:rsidR="00DC3043">
        <w:rPr>
          <w:rFonts w:ascii="Arial" w:hAnsi="Arial" w:cs="Arial"/>
          <w:b w:val="0"/>
          <w:sz w:val="22"/>
          <w:szCs w:val="22"/>
        </w:rPr>
        <w:t>*</w:t>
      </w:r>
      <w:r w:rsidRPr="00252CC2">
        <w:rPr>
          <w:rFonts w:ascii="Arial" w:hAnsi="Arial" w:cs="Arial"/>
          <w:b w:val="0"/>
          <w:sz w:val="22"/>
          <w:szCs w:val="22"/>
        </w:rPr>
        <w:t xml:space="preserve"> (NSOE, 201</w:t>
      </w:r>
      <w:r w:rsidR="00690AF5">
        <w:rPr>
          <w:rFonts w:ascii="Arial" w:hAnsi="Arial" w:cs="Arial"/>
          <w:b w:val="0"/>
          <w:sz w:val="22"/>
          <w:szCs w:val="22"/>
        </w:rPr>
        <w:t>5</w:t>
      </w:r>
      <w:r w:rsidRPr="00252CC2">
        <w:rPr>
          <w:rFonts w:ascii="Arial" w:hAnsi="Arial" w:cs="Arial"/>
          <w:b w:val="0"/>
          <w:sz w:val="22"/>
          <w:szCs w:val="22"/>
        </w:rPr>
        <w:t>); Anthony Luz (NSOE, 2017); John Rooney (NSOE, 201</w:t>
      </w:r>
      <w:r w:rsidR="00D3432C">
        <w:rPr>
          <w:rFonts w:ascii="Arial" w:hAnsi="Arial" w:cs="Arial"/>
          <w:b w:val="0"/>
          <w:sz w:val="22"/>
          <w:szCs w:val="22"/>
        </w:rPr>
        <w:t>5</w:t>
      </w:r>
      <w:r w:rsidRPr="00252CC2">
        <w:rPr>
          <w:rFonts w:ascii="Arial" w:hAnsi="Arial" w:cs="Arial"/>
          <w:b w:val="0"/>
          <w:sz w:val="22"/>
          <w:szCs w:val="22"/>
        </w:rPr>
        <w:t xml:space="preserve">); </w:t>
      </w:r>
      <w:r w:rsidR="00D3432C">
        <w:rPr>
          <w:rFonts w:ascii="Arial" w:hAnsi="Arial" w:cs="Arial"/>
          <w:b w:val="0"/>
          <w:sz w:val="22"/>
          <w:szCs w:val="22"/>
        </w:rPr>
        <w:t xml:space="preserve">Latasha Smith (NSOE and Pharmacology and Cancer Biology, 2018); </w:t>
      </w:r>
      <w:r w:rsidR="00AD42C6">
        <w:rPr>
          <w:rFonts w:ascii="Arial" w:hAnsi="Arial" w:cs="Arial"/>
          <w:b w:val="0"/>
          <w:sz w:val="22"/>
          <w:szCs w:val="22"/>
        </w:rPr>
        <w:t>Lauren Wyatt</w:t>
      </w:r>
      <w:r w:rsidR="00DC3043">
        <w:rPr>
          <w:rFonts w:ascii="Arial" w:hAnsi="Arial" w:cs="Arial"/>
          <w:b w:val="0"/>
          <w:sz w:val="22"/>
          <w:szCs w:val="22"/>
        </w:rPr>
        <w:t>*</w:t>
      </w:r>
      <w:r w:rsidR="00AD42C6">
        <w:rPr>
          <w:rFonts w:ascii="Arial" w:hAnsi="Arial" w:cs="Arial"/>
          <w:b w:val="0"/>
          <w:sz w:val="22"/>
          <w:szCs w:val="22"/>
        </w:rPr>
        <w:t xml:space="preserve"> (NSOE, 2017); </w:t>
      </w:r>
      <w:r w:rsidRPr="00252CC2">
        <w:rPr>
          <w:rFonts w:ascii="Arial" w:hAnsi="Arial" w:cs="Arial"/>
          <w:b w:val="0"/>
          <w:sz w:val="22"/>
          <w:szCs w:val="22"/>
        </w:rPr>
        <w:t>Xinyu Yang (NSOE, 2014)</w:t>
      </w:r>
    </w:p>
    <w:p w:rsidR="00F964BA" w:rsidRPr="007066E0" w:rsidRDefault="00F964BA" w:rsidP="00F964BA">
      <w:pPr>
        <w:pStyle w:val="heading1a"/>
        <w:widowControl/>
        <w:spacing w:before="0"/>
        <w:ind w:left="360" w:hanging="360"/>
        <w:rPr>
          <w:rFonts w:ascii="Arial" w:hAnsi="Arial" w:cs="Arial"/>
          <w:b w:val="0"/>
          <w:sz w:val="22"/>
          <w:szCs w:val="22"/>
        </w:rPr>
      </w:pPr>
      <w:r w:rsidRPr="002657FF">
        <w:rPr>
          <w:rFonts w:ascii="Arial" w:hAnsi="Arial" w:cs="Arial"/>
          <w:b w:val="0"/>
          <w:i/>
          <w:sz w:val="22"/>
          <w:szCs w:val="22"/>
        </w:rPr>
        <w:t xml:space="preserve">Doctoral </w:t>
      </w:r>
      <w:r>
        <w:rPr>
          <w:rFonts w:ascii="Arial" w:hAnsi="Arial" w:cs="Arial"/>
          <w:b w:val="0"/>
          <w:i/>
          <w:sz w:val="22"/>
          <w:szCs w:val="22"/>
        </w:rPr>
        <w:t>st</w:t>
      </w:r>
      <w:r w:rsidRPr="002657FF">
        <w:rPr>
          <w:rFonts w:ascii="Arial" w:hAnsi="Arial" w:cs="Arial"/>
          <w:b w:val="0"/>
          <w:i/>
          <w:sz w:val="22"/>
          <w:szCs w:val="22"/>
        </w:rPr>
        <w:t>udents (thesis committee):</w:t>
      </w:r>
      <w:r w:rsidR="00252CC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4309D2">
        <w:rPr>
          <w:rFonts w:ascii="Arial" w:hAnsi="Arial" w:cs="Arial"/>
          <w:b w:val="0"/>
          <w:sz w:val="22"/>
          <w:szCs w:val="22"/>
        </w:rPr>
        <w:t>Christina Arnaout (Civil and Environmental Engineering/Pratt, 2013); Audrey Bone (NSOE, 201</w:t>
      </w:r>
      <w:r w:rsidR="000A00FC">
        <w:rPr>
          <w:rFonts w:ascii="Arial" w:hAnsi="Arial" w:cs="Arial"/>
          <w:b w:val="0"/>
          <w:sz w:val="22"/>
          <w:szCs w:val="22"/>
        </w:rPr>
        <w:t>5</w:t>
      </w:r>
      <w:r w:rsidRPr="004309D2">
        <w:rPr>
          <w:rFonts w:ascii="Arial" w:hAnsi="Arial" w:cs="Arial"/>
          <w:b w:val="0"/>
          <w:sz w:val="22"/>
          <w:szCs w:val="22"/>
        </w:rPr>
        <w:t>); Autumn Bernal (University Program in Genetics and Genomics, 2012); Daniel Brown (NSOE, 201</w:t>
      </w:r>
      <w:r w:rsidR="000A00FC">
        <w:rPr>
          <w:rFonts w:ascii="Arial" w:hAnsi="Arial" w:cs="Arial"/>
          <w:b w:val="0"/>
          <w:sz w:val="22"/>
          <w:szCs w:val="22"/>
        </w:rPr>
        <w:t>5</w:t>
      </w:r>
      <w:r w:rsidRPr="004309D2">
        <w:rPr>
          <w:rFonts w:ascii="Arial" w:hAnsi="Arial" w:cs="Arial"/>
          <w:b w:val="0"/>
          <w:sz w:val="22"/>
          <w:szCs w:val="22"/>
        </w:rPr>
        <w:t>);</w:t>
      </w:r>
      <w:r w:rsidR="00F651AB">
        <w:rPr>
          <w:rFonts w:ascii="Arial" w:hAnsi="Arial" w:cs="Arial"/>
          <w:b w:val="0"/>
          <w:sz w:val="22"/>
          <w:szCs w:val="22"/>
        </w:rPr>
        <w:t xml:space="preserve"> Xiou Cao (Molecular Genetics and Microbiology, 2017); </w:t>
      </w:r>
      <w:r w:rsidRPr="004309D2">
        <w:rPr>
          <w:rFonts w:ascii="Arial" w:hAnsi="Arial" w:cs="Arial"/>
          <w:b w:val="0"/>
          <w:sz w:val="22"/>
          <w:szCs w:val="22"/>
        </w:rPr>
        <w:t xml:space="preserve"> Elizabeth Chan (Immunology, 201</w:t>
      </w:r>
      <w:r w:rsidR="005013D9">
        <w:rPr>
          <w:rFonts w:ascii="Arial" w:hAnsi="Arial" w:cs="Arial"/>
          <w:b w:val="0"/>
          <w:sz w:val="22"/>
          <w:szCs w:val="22"/>
        </w:rPr>
        <w:t>4</w:t>
      </w:r>
      <w:r w:rsidRPr="004309D2">
        <w:rPr>
          <w:rFonts w:ascii="Arial" w:hAnsi="Arial" w:cs="Arial"/>
          <w:b w:val="0"/>
          <w:sz w:val="22"/>
          <w:szCs w:val="22"/>
        </w:rPr>
        <w:t xml:space="preserve">); Bryan Clark (NSOE, 2011); </w:t>
      </w:r>
      <w:r w:rsidR="00C83A2E">
        <w:rPr>
          <w:rFonts w:ascii="Arial" w:hAnsi="Arial" w:cs="Arial"/>
          <w:b w:val="0"/>
          <w:sz w:val="22"/>
          <w:szCs w:val="22"/>
        </w:rPr>
        <w:t xml:space="preserve">Xiaoxing Cui (NSOE, 2017); </w:t>
      </w:r>
      <w:r w:rsidR="006E36BF">
        <w:rPr>
          <w:rFonts w:ascii="Arial" w:hAnsi="Arial" w:cs="Arial"/>
          <w:b w:val="0"/>
          <w:sz w:val="22"/>
          <w:szCs w:val="22"/>
        </w:rPr>
        <w:t>Lauren Czaplicki (</w:t>
      </w:r>
      <w:r w:rsidR="006E36BF" w:rsidRPr="004309D2">
        <w:rPr>
          <w:rFonts w:ascii="Arial" w:hAnsi="Arial" w:cs="Arial"/>
          <w:b w:val="0"/>
          <w:sz w:val="22"/>
          <w:szCs w:val="22"/>
        </w:rPr>
        <w:t>Civil and Environmental Engineering/Pratt, 201</w:t>
      </w:r>
      <w:r w:rsidR="006E36BF">
        <w:rPr>
          <w:rFonts w:ascii="Arial" w:hAnsi="Arial" w:cs="Arial"/>
          <w:b w:val="0"/>
          <w:sz w:val="22"/>
          <w:szCs w:val="22"/>
        </w:rPr>
        <w:t xml:space="preserve">8); </w:t>
      </w:r>
      <w:r w:rsidR="00FD274F">
        <w:rPr>
          <w:rFonts w:ascii="Arial" w:hAnsi="Arial" w:cs="Arial"/>
          <w:b w:val="0"/>
          <w:sz w:val="22"/>
          <w:szCs w:val="22"/>
        </w:rPr>
        <w:t xml:space="preserve">Drew Day (NSOE, 2017); </w:t>
      </w:r>
      <w:r w:rsidRPr="004309D2">
        <w:rPr>
          <w:rFonts w:ascii="Arial" w:hAnsi="Arial" w:cs="Arial"/>
          <w:b w:val="0"/>
          <w:sz w:val="22"/>
          <w:szCs w:val="22"/>
        </w:rPr>
        <w:t xml:space="preserve">Anne </w:t>
      </w:r>
      <w:proofErr w:type="spellStart"/>
      <w:r w:rsidRPr="004309D2">
        <w:rPr>
          <w:rFonts w:ascii="Arial" w:hAnsi="Arial" w:cs="Arial"/>
          <w:b w:val="0"/>
          <w:sz w:val="22"/>
          <w:szCs w:val="22"/>
        </w:rPr>
        <w:t>Eischeid</w:t>
      </w:r>
      <w:proofErr w:type="spellEnd"/>
      <w:r w:rsidRPr="004309D2">
        <w:rPr>
          <w:rFonts w:ascii="Arial" w:hAnsi="Arial" w:cs="Arial"/>
          <w:b w:val="0"/>
          <w:sz w:val="22"/>
          <w:szCs w:val="22"/>
        </w:rPr>
        <w:t xml:space="preserve"> (Civil and Environmental Engineering/Pratt, 2009); Tara Essock-Burns (</w:t>
      </w:r>
      <w:r w:rsidRPr="0028311F">
        <w:rPr>
          <w:rFonts w:ascii="Arial" w:hAnsi="Arial" w:cs="Arial"/>
          <w:b w:val="0"/>
          <w:sz w:val="22"/>
          <w:szCs w:val="22"/>
        </w:rPr>
        <w:t>NSOE, 201</w:t>
      </w:r>
      <w:r w:rsidR="0093522F">
        <w:rPr>
          <w:rFonts w:ascii="Arial" w:hAnsi="Arial" w:cs="Arial"/>
          <w:b w:val="0"/>
          <w:sz w:val="22"/>
          <w:szCs w:val="22"/>
        </w:rPr>
        <w:t>5</w:t>
      </w:r>
      <w:r w:rsidRPr="0028311F">
        <w:rPr>
          <w:rFonts w:ascii="Arial" w:hAnsi="Arial" w:cs="Arial"/>
          <w:b w:val="0"/>
          <w:sz w:val="22"/>
          <w:szCs w:val="22"/>
        </w:rPr>
        <w:t xml:space="preserve">); Carrie Fleming (NSOE, 2010); Dawoon Jung (NSOE, 2009); </w:t>
      </w:r>
      <w:r w:rsidR="00BB263A">
        <w:rPr>
          <w:rFonts w:ascii="Arial" w:hAnsi="Arial" w:cs="Arial"/>
          <w:b w:val="0"/>
          <w:sz w:val="22"/>
          <w:szCs w:val="22"/>
        </w:rPr>
        <w:t xml:space="preserve">Jordan Kozal </w:t>
      </w:r>
      <w:r w:rsidR="00BB263A">
        <w:rPr>
          <w:rFonts w:ascii="Arial" w:hAnsi="Arial" w:cs="Arial"/>
          <w:b w:val="0"/>
          <w:sz w:val="22"/>
          <w:szCs w:val="22"/>
        </w:rPr>
        <w:lastRenderedPageBreak/>
        <w:t xml:space="preserve">(NSOE, 2018); </w:t>
      </w:r>
      <w:r w:rsidRPr="0028311F">
        <w:rPr>
          <w:rFonts w:ascii="Arial" w:hAnsi="Arial" w:cs="Arial"/>
          <w:b w:val="0"/>
          <w:sz w:val="22"/>
          <w:szCs w:val="22"/>
        </w:rPr>
        <w:t>Christopher Leonetti (NSOE, Duke University, 201</w:t>
      </w:r>
      <w:r w:rsidR="00AD42C6">
        <w:rPr>
          <w:rFonts w:ascii="Arial" w:hAnsi="Arial" w:cs="Arial"/>
          <w:b w:val="0"/>
          <w:sz w:val="22"/>
          <w:szCs w:val="22"/>
        </w:rPr>
        <w:t>6</w:t>
      </w:r>
      <w:r w:rsidRPr="004309D2">
        <w:rPr>
          <w:rFonts w:ascii="Arial" w:hAnsi="Arial" w:cs="Arial"/>
          <w:b w:val="0"/>
          <w:sz w:val="22"/>
          <w:szCs w:val="22"/>
        </w:rPr>
        <w:t>); Laura Macaulay (NSOE, 201</w:t>
      </w:r>
      <w:r w:rsidR="000A00FC">
        <w:rPr>
          <w:rFonts w:ascii="Arial" w:hAnsi="Arial" w:cs="Arial"/>
          <w:b w:val="0"/>
          <w:sz w:val="22"/>
          <w:szCs w:val="22"/>
        </w:rPr>
        <w:t>5</w:t>
      </w:r>
      <w:r w:rsidRPr="004309D2">
        <w:rPr>
          <w:rFonts w:ascii="Arial" w:hAnsi="Arial" w:cs="Arial"/>
          <w:b w:val="0"/>
          <w:sz w:val="22"/>
          <w:szCs w:val="22"/>
        </w:rPr>
        <w:t xml:space="preserve">); Priyaanka Nanduri (Pharmacology and Cancer Biology, </w:t>
      </w:r>
      <w:r w:rsidRPr="007066E0">
        <w:rPr>
          <w:rFonts w:ascii="Arial" w:hAnsi="Arial" w:cs="Arial"/>
          <w:b w:val="0"/>
          <w:sz w:val="22"/>
          <w:szCs w:val="22"/>
        </w:rPr>
        <w:t>201</w:t>
      </w:r>
      <w:r w:rsidR="00C60369" w:rsidRPr="007066E0">
        <w:rPr>
          <w:rFonts w:ascii="Arial" w:hAnsi="Arial" w:cs="Arial"/>
          <w:b w:val="0"/>
          <w:sz w:val="22"/>
          <w:szCs w:val="22"/>
        </w:rPr>
        <w:t>5</w:t>
      </w:r>
      <w:r w:rsidRPr="007066E0">
        <w:rPr>
          <w:rFonts w:ascii="Arial" w:hAnsi="Arial" w:cs="Arial"/>
          <w:b w:val="0"/>
          <w:sz w:val="22"/>
          <w:szCs w:val="22"/>
        </w:rPr>
        <w:t xml:space="preserve">); Pam Noyes (NSOE, 2011); Ashley Parks (Civil and Environmental Engineering/Pratt, 2013); </w:t>
      </w:r>
      <w:r w:rsidR="005B4331">
        <w:rPr>
          <w:rFonts w:ascii="Arial" w:hAnsi="Arial" w:cs="Arial"/>
          <w:b w:val="0"/>
          <w:sz w:val="22"/>
          <w:szCs w:val="22"/>
        </w:rPr>
        <w:t xml:space="preserve">Allison Phillips (NSOE, 2019); </w:t>
      </w:r>
      <w:r w:rsidRPr="007066E0">
        <w:rPr>
          <w:rFonts w:ascii="Arial" w:hAnsi="Arial" w:cs="Arial"/>
          <w:b w:val="0"/>
          <w:sz w:val="22"/>
          <w:szCs w:val="22"/>
        </w:rPr>
        <w:t xml:space="preserve">Simon Roberts (NSOE, 2014); Lindsey Van </w:t>
      </w:r>
      <w:proofErr w:type="spellStart"/>
      <w:r w:rsidRPr="007066E0">
        <w:rPr>
          <w:rFonts w:ascii="Arial" w:hAnsi="Arial" w:cs="Arial"/>
          <w:b w:val="0"/>
          <w:sz w:val="22"/>
          <w:szCs w:val="22"/>
        </w:rPr>
        <w:t>Tiem</w:t>
      </w:r>
      <w:proofErr w:type="spellEnd"/>
      <w:r w:rsidRPr="007066E0">
        <w:rPr>
          <w:rFonts w:ascii="Arial" w:hAnsi="Arial" w:cs="Arial"/>
          <w:b w:val="0"/>
          <w:sz w:val="22"/>
          <w:szCs w:val="22"/>
        </w:rPr>
        <w:t xml:space="preserve"> (NSOE, 2011); Jerry Yen (Microbiology and Genetics, 2012)</w:t>
      </w:r>
    </w:p>
    <w:p w:rsidR="00F964BA" w:rsidRPr="00D84D06" w:rsidRDefault="00F964BA" w:rsidP="00D84D06">
      <w:pPr>
        <w:pStyle w:val="heading1a"/>
        <w:widowControl/>
        <w:spacing w:before="0"/>
        <w:ind w:left="360" w:hanging="360"/>
        <w:rPr>
          <w:rFonts w:ascii="Arial" w:hAnsi="Arial" w:cs="Arial"/>
          <w:b w:val="0"/>
          <w:sz w:val="22"/>
          <w:szCs w:val="22"/>
        </w:rPr>
      </w:pPr>
      <w:r w:rsidRPr="007066E0">
        <w:rPr>
          <w:rFonts w:ascii="Arial" w:hAnsi="Arial" w:cs="Arial"/>
          <w:b w:val="0"/>
          <w:i/>
          <w:sz w:val="22"/>
          <w:szCs w:val="22"/>
        </w:rPr>
        <w:t>Post-graduate researchers:</w:t>
      </w:r>
      <w:r w:rsidR="00252CC2" w:rsidRPr="007066E0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D3432C" w:rsidRPr="00D84D06">
        <w:rPr>
          <w:rFonts w:ascii="Arial" w:hAnsi="Arial" w:cs="Arial"/>
          <w:b w:val="0"/>
          <w:sz w:val="22"/>
          <w:szCs w:val="22"/>
        </w:rPr>
        <w:t xml:space="preserve">Rakesh Bodhicharla (2011-2013); Kirsten </w:t>
      </w:r>
      <w:proofErr w:type="spellStart"/>
      <w:r w:rsidR="00D3432C" w:rsidRPr="00D84D06">
        <w:rPr>
          <w:rFonts w:ascii="Arial" w:hAnsi="Arial" w:cs="Arial"/>
          <w:b w:val="0"/>
          <w:sz w:val="22"/>
          <w:szCs w:val="22"/>
        </w:rPr>
        <w:t>Helmcke</w:t>
      </w:r>
      <w:proofErr w:type="spellEnd"/>
      <w:r w:rsidR="00D3432C" w:rsidRPr="00D84D06">
        <w:rPr>
          <w:rFonts w:ascii="Arial" w:hAnsi="Arial" w:cs="Arial"/>
          <w:b w:val="0"/>
          <w:sz w:val="22"/>
          <w:szCs w:val="22"/>
        </w:rPr>
        <w:t xml:space="preserve"> (2010); </w:t>
      </w:r>
      <w:r w:rsidRPr="00D84D06">
        <w:rPr>
          <w:rFonts w:ascii="Arial" w:hAnsi="Arial" w:cs="Arial"/>
          <w:b w:val="0"/>
          <w:sz w:val="22"/>
          <w:szCs w:val="22"/>
        </w:rPr>
        <w:t xml:space="preserve">Senyene </w:t>
      </w:r>
      <w:proofErr w:type="spellStart"/>
      <w:r w:rsidRPr="00D84D06">
        <w:rPr>
          <w:rFonts w:ascii="Arial" w:hAnsi="Arial" w:cs="Arial"/>
          <w:b w:val="0"/>
          <w:sz w:val="22"/>
          <w:szCs w:val="22"/>
        </w:rPr>
        <w:t>Eno</w:t>
      </w:r>
      <w:proofErr w:type="spellEnd"/>
      <w:r w:rsidRPr="00D84D06">
        <w:rPr>
          <w:rFonts w:ascii="Arial" w:hAnsi="Arial" w:cs="Arial"/>
          <w:b w:val="0"/>
          <w:sz w:val="22"/>
          <w:szCs w:val="22"/>
        </w:rPr>
        <w:t xml:space="preserve"> Hunter (2009-2010); </w:t>
      </w:r>
      <w:r w:rsidR="00D3432C" w:rsidRPr="00D84D06">
        <w:rPr>
          <w:rFonts w:ascii="Arial" w:hAnsi="Arial" w:cs="Arial"/>
          <w:b w:val="0"/>
          <w:sz w:val="22"/>
          <w:szCs w:val="22"/>
        </w:rPr>
        <w:t xml:space="preserve">Laura </w:t>
      </w:r>
      <w:r w:rsidR="0059014F">
        <w:rPr>
          <w:rFonts w:ascii="Arial" w:hAnsi="Arial" w:cs="Arial"/>
          <w:b w:val="0"/>
          <w:sz w:val="22"/>
          <w:szCs w:val="22"/>
        </w:rPr>
        <w:t>(</w:t>
      </w:r>
      <w:r w:rsidR="00D3432C" w:rsidRPr="00D84D06">
        <w:rPr>
          <w:rFonts w:ascii="Arial" w:hAnsi="Arial" w:cs="Arial"/>
          <w:b w:val="0"/>
          <w:sz w:val="22"/>
          <w:szCs w:val="22"/>
        </w:rPr>
        <w:t>Kubik</w:t>
      </w:r>
      <w:r w:rsidR="0059014F">
        <w:rPr>
          <w:rFonts w:ascii="Arial" w:hAnsi="Arial" w:cs="Arial"/>
          <w:b w:val="0"/>
          <w:sz w:val="22"/>
          <w:szCs w:val="22"/>
        </w:rPr>
        <w:t>) Maurer</w:t>
      </w:r>
      <w:r w:rsidR="00D3432C" w:rsidRPr="00D84D06">
        <w:rPr>
          <w:rFonts w:ascii="Arial" w:hAnsi="Arial" w:cs="Arial"/>
          <w:b w:val="0"/>
          <w:sz w:val="22"/>
          <w:szCs w:val="22"/>
        </w:rPr>
        <w:t xml:space="preserve"> (2014-present).</w:t>
      </w:r>
    </w:p>
    <w:p w:rsidR="007066E0" w:rsidRPr="00D84D06" w:rsidRDefault="007066E0" w:rsidP="00D84D06">
      <w:pPr>
        <w:ind w:left="360" w:hanging="360"/>
        <w:rPr>
          <w:rFonts w:ascii="Arial" w:hAnsi="Arial" w:cs="Arial"/>
          <w:sz w:val="22"/>
          <w:szCs w:val="22"/>
        </w:rPr>
      </w:pPr>
      <w:r w:rsidRPr="00D84D06">
        <w:rPr>
          <w:rFonts w:ascii="Arial" w:hAnsi="Arial" w:cs="Arial"/>
          <w:i/>
          <w:sz w:val="22"/>
          <w:szCs w:val="22"/>
        </w:rPr>
        <w:t>Visiting scholars:</w:t>
      </w:r>
      <w:r w:rsidRPr="00D84D0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84D06">
        <w:rPr>
          <w:rFonts w:ascii="Arial" w:hAnsi="Arial" w:cs="Arial"/>
          <w:color w:val="000000"/>
          <w:sz w:val="22"/>
          <w:szCs w:val="22"/>
        </w:rPr>
        <w:t>Jinhee</w:t>
      </w:r>
      <w:proofErr w:type="spellEnd"/>
      <w:r w:rsidRPr="00D84D06">
        <w:rPr>
          <w:rFonts w:ascii="Arial" w:hAnsi="Arial" w:cs="Arial"/>
          <w:color w:val="000000"/>
          <w:sz w:val="22"/>
          <w:szCs w:val="22"/>
        </w:rPr>
        <w:t xml:space="preserve"> Choi (</w:t>
      </w:r>
      <w:r w:rsidR="00A02EDE">
        <w:rPr>
          <w:rFonts w:ascii="Arial" w:hAnsi="Arial" w:cs="Arial"/>
          <w:color w:val="000000"/>
          <w:sz w:val="22"/>
          <w:szCs w:val="22"/>
        </w:rPr>
        <w:t xml:space="preserve">2010-2011; </w:t>
      </w:r>
      <w:r w:rsidRPr="00D84D06">
        <w:rPr>
          <w:rFonts w:ascii="Arial" w:hAnsi="Arial" w:cs="Arial"/>
          <w:color w:val="000000"/>
          <w:sz w:val="22"/>
          <w:szCs w:val="22"/>
        </w:rPr>
        <w:t xml:space="preserve">University of Seoul, South Korea), Gloria Santos </w:t>
      </w:r>
      <w:proofErr w:type="spellStart"/>
      <w:r w:rsidRPr="00D84D06">
        <w:rPr>
          <w:rFonts w:ascii="Arial" w:hAnsi="Arial" w:cs="Arial"/>
          <w:color w:val="000000"/>
          <w:sz w:val="22"/>
          <w:szCs w:val="22"/>
        </w:rPr>
        <w:t>Gonzáles</w:t>
      </w:r>
      <w:proofErr w:type="spellEnd"/>
      <w:r w:rsidRPr="00D84D06">
        <w:rPr>
          <w:rFonts w:ascii="Arial" w:hAnsi="Arial" w:cs="Arial"/>
          <w:color w:val="000000"/>
          <w:sz w:val="22"/>
          <w:szCs w:val="22"/>
        </w:rPr>
        <w:t xml:space="preserve"> (</w:t>
      </w:r>
      <w:r w:rsidR="00A02EDE">
        <w:rPr>
          <w:rFonts w:ascii="Arial" w:hAnsi="Arial" w:cs="Arial"/>
          <w:color w:val="000000"/>
          <w:sz w:val="22"/>
          <w:szCs w:val="22"/>
        </w:rPr>
        <w:t xml:space="preserve">2013; </w:t>
      </w:r>
      <w:r w:rsidRPr="00D84D06">
        <w:rPr>
          <w:rFonts w:ascii="Arial" w:hAnsi="Arial" w:cs="Arial"/>
          <w:sz w:val="22"/>
          <w:szCs w:val="22"/>
        </w:rPr>
        <w:t>Universidad de Antioquia, Colombia)</w:t>
      </w:r>
      <w:r w:rsidRPr="00D84D06">
        <w:rPr>
          <w:rFonts w:ascii="Arial" w:hAnsi="Arial" w:cs="Arial"/>
          <w:color w:val="000000"/>
          <w:sz w:val="22"/>
          <w:szCs w:val="22"/>
        </w:rPr>
        <w:t xml:space="preserve">, </w:t>
      </w:r>
      <w:r w:rsidR="00D84D06" w:rsidRPr="00D84D06">
        <w:rPr>
          <w:rFonts w:ascii="Arial" w:hAnsi="Arial" w:cs="Arial"/>
          <w:color w:val="000000"/>
          <w:sz w:val="22"/>
          <w:szCs w:val="22"/>
        </w:rPr>
        <w:t>Silvia Maglioni (</w:t>
      </w:r>
      <w:r w:rsidR="00A02EDE">
        <w:rPr>
          <w:rFonts w:ascii="Arial" w:hAnsi="Arial" w:cs="Arial"/>
          <w:color w:val="000000"/>
          <w:sz w:val="22"/>
          <w:szCs w:val="22"/>
        </w:rPr>
        <w:t xml:space="preserve">2015; </w:t>
      </w:r>
      <w:r w:rsidR="00D84D06" w:rsidRPr="00D84D06">
        <w:rPr>
          <w:rFonts w:ascii="Arial" w:hAnsi="Arial" w:cs="Arial"/>
          <w:sz w:val="22"/>
          <w:szCs w:val="22"/>
        </w:rPr>
        <w:t>IUF- Leibniz Research Institute for Environmental Medicine</w:t>
      </w:r>
      <w:r w:rsidR="00C62709">
        <w:rPr>
          <w:rFonts w:ascii="Arial" w:hAnsi="Arial" w:cs="Arial"/>
          <w:sz w:val="22"/>
          <w:szCs w:val="22"/>
        </w:rPr>
        <w:t>, Germany</w:t>
      </w:r>
      <w:r w:rsidR="00D84D06" w:rsidRPr="00D84D06">
        <w:rPr>
          <w:rFonts w:ascii="Arial" w:hAnsi="Arial" w:cs="Arial"/>
          <w:color w:val="000000"/>
          <w:sz w:val="22"/>
          <w:szCs w:val="22"/>
        </w:rPr>
        <w:t xml:space="preserve">), </w:t>
      </w:r>
      <w:r w:rsidRPr="00D84D06">
        <w:rPr>
          <w:rFonts w:ascii="Arial" w:hAnsi="Arial" w:cs="Arial"/>
          <w:color w:val="000000"/>
          <w:sz w:val="22"/>
          <w:szCs w:val="22"/>
        </w:rPr>
        <w:t xml:space="preserve">Lesly Tejeda </w:t>
      </w:r>
      <w:proofErr w:type="spellStart"/>
      <w:r w:rsidRPr="00D84D06">
        <w:rPr>
          <w:rFonts w:ascii="Arial" w:hAnsi="Arial" w:cs="Arial"/>
          <w:color w:val="000000"/>
          <w:sz w:val="22"/>
          <w:szCs w:val="22"/>
        </w:rPr>
        <w:t>Benítez</w:t>
      </w:r>
      <w:proofErr w:type="spellEnd"/>
      <w:r w:rsidRPr="00D84D06">
        <w:rPr>
          <w:rFonts w:ascii="Arial" w:hAnsi="Arial" w:cs="Arial"/>
          <w:color w:val="000000"/>
          <w:sz w:val="22"/>
          <w:szCs w:val="22"/>
        </w:rPr>
        <w:t xml:space="preserve"> (</w:t>
      </w:r>
      <w:r w:rsidR="00A02EDE">
        <w:rPr>
          <w:rFonts w:ascii="Arial" w:hAnsi="Arial" w:cs="Arial"/>
          <w:color w:val="000000"/>
          <w:sz w:val="22"/>
          <w:szCs w:val="22"/>
        </w:rPr>
        <w:t xml:space="preserve">2012; </w:t>
      </w:r>
      <w:r w:rsidRPr="00D84D06">
        <w:rPr>
          <w:rFonts w:ascii="Arial" w:hAnsi="Arial" w:cs="Arial"/>
          <w:color w:val="000000"/>
          <w:sz w:val="22"/>
          <w:szCs w:val="22"/>
        </w:rPr>
        <w:t xml:space="preserve">Universidad de Cartagena, Colombia), </w:t>
      </w:r>
      <w:r w:rsidR="00A518D3" w:rsidRPr="00D84D06">
        <w:rPr>
          <w:rFonts w:ascii="Arial" w:hAnsi="Arial" w:cs="Arial"/>
          <w:color w:val="000000"/>
          <w:sz w:val="22"/>
          <w:szCs w:val="22"/>
        </w:rPr>
        <w:t xml:space="preserve">Lam Van </w:t>
      </w:r>
      <w:proofErr w:type="spellStart"/>
      <w:r w:rsidR="00A518D3" w:rsidRPr="00D84D06">
        <w:rPr>
          <w:rFonts w:ascii="Arial" w:hAnsi="Arial" w:cs="Arial"/>
          <w:color w:val="000000"/>
          <w:sz w:val="22"/>
          <w:szCs w:val="22"/>
        </w:rPr>
        <w:t>Giang</w:t>
      </w:r>
      <w:proofErr w:type="spellEnd"/>
      <w:r w:rsidR="00A518D3" w:rsidRPr="00D84D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4D06">
        <w:rPr>
          <w:rFonts w:ascii="Arial" w:hAnsi="Arial" w:cs="Arial"/>
          <w:color w:val="000000"/>
          <w:sz w:val="22"/>
          <w:szCs w:val="22"/>
        </w:rPr>
        <w:t>(</w:t>
      </w:r>
      <w:r w:rsidR="00A02EDE">
        <w:rPr>
          <w:rFonts w:ascii="Arial" w:hAnsi="Arial" w:cs="Arial"/>
          <w:color w:val="000000"/>
          <w:sz w:val="22"/>
          <w:szCs w:val="22"/>
        </w:rPr>
        <w:t xml:space="preserve">2011; </w:t>
      </w:r>
      <w:r w:rsidRPr="00D84D06">
        <w:rPr>
          <w:rFonts w:ascii="Arial" w:hAnsi="Arial" w:cs="Arial"/>
          <w:color w:val="000000"/>
          <w:sz w:val="22"/>
          <w:szCs w:val="22"/>
        </w:rPr>
        <w:t>Vietnam</w:t>
      </w:r>
      <w:r w:rsidR="00A518D3" w:rsidRPr="00D84D06">
        <w:rPr>
          <w:rFonts w:ascii="Arial" w:hAnsi="Arial" w:cs="Arial"/>
          <w:color w:val="000000"/>
          <w:sz w:val="22"/>
          <w:szCs w:val="22"/>
        </w:rPr>
        <w:t xml:space="preserve"> National University, Vietnam</w:t>
      </w:r>
      <w:r w:rsidRPr="00D84D06">
        <w:rPr>
          <w:rFonts w:ascii="Arial" w:hAnsi="Arial" w:cs="Arial"/>
          <w:color w:val="000000"/>
          <w:sz w:val="22"/>
          <w:szCs w:val="22"/>
        </w:rPr>
        <w:t>)</w:t>
      </w:r>
    </w:p>
    <w:p w:rsidR="00A413BB" w:rsidRPr="008B127B" w:rsidRDefault="00A413BB" w:rsidP="00A413BB">
      <w:pPr>
        <w:ind w:left="360" w:hanging="360"/>
        <w:rPr>
          <w:rFonts w:ascii="Arial" w:hAnsi="Arial" w:cs="Arial"/>
          <w:sz w:val="22"/>
          <w:szCs w:val="22"/>
        </w:rPr>
      </w:pPr>
    </w:p>
    <w:p w:rsidR="00E05F87" w:rsidRPr="000940C1" w:rsidRDefault="00E05F87" w:rsidP="002B5D7D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0940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Grants</w:t>
      </w:r>
      <w:r w:rsidRPr="000940C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755BA8" w:rsidRPr="000940C1" w:rsidRDefault="00755BA8" w:rsidP="002B5D7D">
      <w:pPr>
        <w:autoSpaceDE w:val="0"/>
        <w:autoSpaceDN w:val="0"/>
        <w:adjustRightInd w:val="0"/>
        <w:ind w:left="360" w:hanging="360"/>
        <w:rPr>
          <w:rFonts w:ascii="Arial" w:hAnsi="Arial" w:cs="Arial"/>
          <w:i/>
          <w:color w:val="000000"/>
          <w:sz w:val="22"/>
          <w:szCs w:val="22"/>
        </w:rPr>
      </w:pPr>
    </w:p>
    <w:p w:rsidR="0054490F" w:rsidRPr="000940C1" w:rsidRDefault="0054490F" w:rsidP="002B5D7D">
      <w:pPr>
        <w:autoSpaceDE w:val="0"/>
        <w:autoSpaceDN w:val="0"/>
        <w:adjustRightInd w:val="0"/>
        <w:ind w:left="360" w:hanging="360"/>
        <w:rPr>
          <w:rFonts w:ascii="Arial" w:hAnsi="Arial" w:cs="Arial"/>
          <w:i/>
          <w:color w:val="000000"/>
          <w:sz w:val="22"/>
          <w:szCs w:val="22"/>
        </w:rPr>
      </w:pPr>
      <w:r w:rsidRPr="000940C1">
        <w:rPr>
          <w:rFonts w:ascii="Arial" w:hAnsi="Arial" w:cs="Arial"/>
          <w:i/>
          <w:color w:val="000000"/>
          <w:sz w:val="22"/>
          <w:szCs w:val="22"/>
        </w:rPr>
        <w:t>Current:</w:t>
      </w:r>
    </w:p>
    <w:p w:rsidR="000940C1" w:rsidRPr="000940C1" w:rsidRDefault="000940C1" w:rsidP="000940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40C1">
        <w:rPr>
          <w:rFonts w:ascii="Arial" w:hAnsi="Arial" w:cs="Arial"/>
          <w:b/>
          <w:bCs/>
          <w:sz w:val="22"/>
          <w:szCs w:val="22"/>
        </w:rPr>
        <w:t>The role of exposure to environmental toxicants in pro-oncogenic shifts in pyruvate</w:t>
      </w:r>
      <w:r>
        <w:rPr>
          <w:rFonts w:ascii="Arial" w:hAnsi="Arial" w:cs="Arial"/>
          <w:b/>
          <w:bCs/>
          <w:sz w:val="22"/>
          <w:szCs w:val="22"/>
        </w:rPr>
        <w:t xml:space="preserve"> m</w:t>
      </w:r>
      <w:r w:rsidRPr="000940C1">
        <w:rPr>
          <w:rFonts w:ascii="Arial" w:hAnsi="Arial" w:cs="Arial"/>
          <w:b/>
          <w:bCs/>
          <w:sz w:val="22"/>
          <w:szCs w:val="22"/>
        </w:rPr>
        <w:t>etabolism</w:t>
      </w:r>
    </w:p>
    <w:p w:rsidR="0067695B" w:rsidRPr="000940C1" w:rsidRDefault="0067695B" w:rsidP="000940C1">
      <w:pPr>
        <w:pStyle w:val="HTMLPreformatted"/>
        <w:ind w:left="270"/>
        <w:rPr>
          <w:rFonts w:ascii="Arial" w:hAnsi="Arial" w:cs="Arial"/>
          <w:sz w:val="22"/>
          <w:szCs w:val="22"/>
        </w:rPr>
      </w:pPr>
      <w:r w:rsidRPr="000940C1">
        <w:rPr>
          <w:rFonts w:ascii="Arial" w:hAnsi="Arial" w:cs="Arial"/>
          <w:sz w:val="22"/>
          <w:szCs w:val="22"/>
        </w:rPr>
        <w:t>Duke Cancer Institute Pilot Project</w:t>
      </w:r>
    </w:p>
    <w:p w:rsidR="0067695B" w:rsidRPr="000940C1" w:rsidRDefault="0067695B" w:rsidP="0067695B">
      <w:pPr>
        <w:tabs>
          <w:tab w:val="left" w:pos="10440"/>
        </w:tabs>
        <w:ind w:left="270"/>
        <w:jc w:val="both"/>
        <w:rPr>
          <w:rFonts w:ascii="Arial" w:hAnsi="Arial" w:cs="Arial"/>
          <w:sz w:val="22"/>
          <w:szCs w:val="22"/>
        </w:rPr>
      </w:pPr>
      <w:r w:rsidRPr="000940C1">
        <w:rPr>
          <w:rFonts w:ascii="Arial" w:hAnsi="Arial" w:cs="Arial"/>
          <w:sz w:val="22"/>
          <w:szCs w:val="22"/>
        </w:rPr>
        <w:t>0</w:t>
      </w:r>
      <w:r w:rsidR="000940C1">
        <w:rPr>
          <w:rFonts w:ascii="Arial" w:hAnsi="Arial" w:cs="Arial"/>
          <w:sz w:val="22"/>
          <w:szCs w:val="22"/>
        </w:rPr>
        <w:t>9</w:t>
      </w:r>
      <w:r w:rsidRPr="000940C1">
        <w:rPr>
          <w:rFonts w:ascii="Arial" w:hAnsi="Arial" w:cs="Arial"/>
          <w:sz w:val="22"/>
          <w:szCs w:val="22"/>
        </w:rPr>
        <w:t>/01/201</w:t>
      </w:r>
      <w:r w:rsidR="000940C1">
        <w:rPr>
          <w:rFonts w:ascii="Arial" w:hAnsi="Arial" w:cs="Arial"/>
          <w:sz w:val="22"/>
          <w:szCs w:val="22"/>
        </w:rPr>
        <w:t>5</w:t>
      </w:r>
      <w:r w:rsidRPr="000940C1">
        <w:rPr>
          <w:rFonts w:ascii="Arial" w:hAnsi="Arial" w:cs="Arial"/>
          <w:sz w:val="22"/>
          <w:szCs w:val="22"/>
        </w:rPr>
        <w:t>-0</w:t>
      </w:r>
      <w:r w:rsidR="000940C1">
        <w:rPr>
          <w:rFonts w:ascii="Arial" w:hAnsi="Arial" w:cs="Arial"/>
          <w:sz w:val="22"/>
          <w:szCs w:val="22"/>
        </w:rPr>
        <w:t>8</w:t>
      </w:r>
      <w:r w:rsidRPr="000940C1">
        <w:rPr>
          <w:rFonts w:ascii="Arial" w:hAnsi="Arial" w:cs="Arial"/>
          <w:sz w:val="22"/>
          <w:szCs w:val="22"/>
        </w:rPr>
        <w:t>/31/201</w:t>
      </w:r>
      <w:r w:rsidR="000940C1">
        <w:rPr>
          <w:rFonts w:ascii="Arial" w:hAnsi="Arial" w:cs="Arial"/>
          <w:sz w:val="22"/>
          <w:szCs w:val="22"/>
        </w:rPr>
        <w:t>6</w:t>
      </w:r>
    </w:p>
    <w:p w:rsidR="0067695B" w:rsidRPr="0067695B" w:rsidRDefault="0067695B" w:rsidP="0067695B">
      <w:pPr>
        <w:tabs>
          <w:tab w:val="left" w:pos="10440"/>
        </w:tabs>
        <w:ind w:left="270"/>
        <w:jc w:val="both"/>
        <w:rPr>
          <w:rFonts w:ascii="Arial" w:hAnsi="Arial" w:cs="Arial"/>
          <w:sz w:val="22"/>
          <w:szCs w:val="22"/>
        </w:rPr>
      </w:pPr>
      <w:r w:rsidRPr="000940C1">
        <w:rPr>
          <w:rFonts w:ascii="Arial" w:hAnsi="Arial" w:cs="Arial"/>
          <w:sz w:val="22"/>
          <w:szCs w:val="22"/>
        </w:rPr>
        <w:t>$</w:t>
      </w:r>
      <w:r w:rsidR="000940C1" w:rsidRPr="000940C1">
        <w:rPr>
          <w:rFonts w:ascii="Arial" w:hAnsi="Arial" w:cs="Arial"/>
          <w:sz w:val="22"/>
          <w:szCs w:val="22"/>
        </w:rPr>
        <w:t>150</w:t>
      </w:r>
      <w:r w:rsidRPr="000940C1">
        <w:rPr>
          <w:rFonts w:ascii="Arial" w:hAnsi="Arial" w:cs="Arial"/>
          <w:sz w:val="22"/>
          <w:szCs w:val="22"/>
        </w:rPr>
        <w:t>,176 total</w:t>
      </w:r>
      <w:r w:rsidRPr="0067695B">
        <w:rPr>
          <w:rFonts w:ascii="Arial" w:hAnsi="Arial" w:cs="Arial"/>
          <w:sz w:val="22"/>
          <w:szCs w:val="22"/>
        </w:rPr>
        <w:t xml:space="preserve"> direct costs (no overhead)</w:t>
      </w:r>
    </w:p>
    <w:p w:rsidR="0067695B" w:rsidRPr="0067695B" w:rsidRDefault="0067695B" w:rsidP="0067695B">
      <w:pPr>
        <w:tabs>
          <w:tab w:val="left" w:pos="10440"/>
        </w:tabs>
        <w:ind w:left="270"/>
        <w:jc w:val="both"/>
        <w:rPr>
          <w:rFonts w:ascii="Arial" w:hAnsi="Arial" w:cs="Arial"/>
          <w:sz w:val="22"/>
          <w:szCs w:val="22"/>
        </w:rPr>
      </w:pPr>
      <w:r w:rsidRPr="0067695B">
        <w:rPr>
          <w:rFonts w:ascii="Arial" w:hAnsi="Arial" w:cs="Arial"/>
          <w:sz w:val="22"/>
          <w:szCs w:val="22"/>
        </w:rPr>
        <w:t>Role: Co-PI with Matthew Hirschey</w:t>
      </w:r>
    </w:p>
    <w:p w:rsidR="00F1139D" w:rsidRPr="008B127B" w:rsidRDefault="00F1139D" w:rsidP="00452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7695B">
        <w:rPr>
          <w:rFonts w:ascii="Arial" w:hAnsi="Arial" w:cs="Arial"/>
          <w:b/>
          <w:bCs/>
          <w:sz w:val="22"/>
          <w:szCs w:val="22"/>
        </w:rPr>
        <w:t xml:space="preserve">The role of mitochondrial </w:t>
      </w:r>
      <w:r w:rsidRPr="008B127B">
        <w:rPr>
          <w:rFonts w:ascii="Arial" w:hAnsi="Arial" w:cs="Arial"/>
          <w:b/>
          <w:bCs/>
          <w:sz w:val="22"/>
          <w:szCs w:val="22"/>
        </w:rPr>
        <w:t>DNA damage in neurodegeneration</w:t>
      </w:r>
    </w:p>
    <w:p w:rsidR="00887926" w:rsidRPr="008B127B" w:rsidRDefault="00887926" w:rsidP="001074A2">
      <w:pPr>
        <w:pStyle w:val="HTMLPreformatted"/>
        <w:ind w:left="360" w:hanging="9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1R01-ES017540-01A2</w:t>
      </w:r>
    </w:p>
    <w:p w:rsidR="00F1139D" w:rsidRPr="008B127B" w:rsidRDefault="00F1139D" w:rsidP="001074A2">
      <w:pPr>
        <w:pStyle w:val="HTMLPreformatted"/>
        <w:ind w:left="360" w:hanging="9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NIEHS (NIH)</w:t>
      </w:r>
    </w:p>
    <w:p w:rsidR="00F1139D" w:rsidRPr="008B127B" w:rsidRDefault="00F1139D" w:rsidP="001074A2">
      <w:pPr>
        <w:ind w:left="360" w:hanging="9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0</w:t>
      </w:r>
      <w:r w:rsidR="00081BAC">
        <w:rPr>
          <w:rFonts w:ascii="Arial" w:hAnsi="Arial" w:cs="Arial"/>
          <w:sz w:val="22"/>
          <w:szCs w:val="22"/>
        </w:rPr>
        <w:t>5</w:t>
      </w:r>
      <w:r w:rsidRPr="008B127B">
        <w:rPr>
          <w:rFonts w:ascii="Arial" w:hAnsi="Arial" w:cs="Arial"/>
          <w:sz w:val="22"/>
          <w:szCs w:val="22"/>
        </w:rPr>
        <w:t>/</w:t>
      </w:r>
      <w:r w:rsidR="00887926" w:rsidRPr="008B127B">
        <w:rPr>
          <w:rFonts w:ascii="Arial" w:hAnsi="Arial" w:cs="Arial"/>
          <w:sz w:val="22"/>
          <w:szCs w:val="22"/>
        </w:rPr>
        <w:t>16</w:t>
      </w:r>
      <w:r w:rsidRPr="008B127B">
        <w:rPr>
          <w:rFonts w:ascii="Arial" w:hAnsi="Arial" w:cs="Arial"/>
          <w:sz w:val="22"/>
          <w:szCs w:val="22"/>
        </w:rPr>
        <w:t>/11-0</w:t>
      </w:r>
      <w:r w:rsidR="00081BAC">
        <w:rPr>
          <w:rFonts w:ascii="Arial" w:hAnsi="Arial" w:cs="Arial"/>
          <w:sz w:val="22"/>
          <w:szCs w:val="22"/>
        </w:rPr>
        <w:t>5</w:t>
      </w:r>
      <w:r w:rsidRPr="008B127B">
        <w:rPr>
          <w:rFonts w:ascii="Arial" w:hAnsi="Arial" w:cs="Arial"/>
          <w:sz w:val="22"/>
          <w:szCs w:val="22"/>
        </w:rPr>
        <w:t>/</w:t>
      </w:r>
      <w:r w:rsidR="00BE5A53">
        <w:rPr>
          <w:rFonts w:ascii="Arial" w:hAnsi="Arial" w:cs="Arial"/>
          <w:sz w:val="22"/>
          <w:szCs w:val="22"/>
        </w:rPr>
        <w:t>15</w:t>
      </w:r>
      <w:r w:rsidRPr="008B127B">
        <w:rPr>
          <w:rFonts w:ascii="Arial" w:hAnsi="Arial" w:cs="Arial"/>
          <w:sz w:val="22"/>
          <w:szCs w:val="22"/>
        </w:rPr>
        <w:t>/1</w:t>
      </w:r>
      <w:r w:rsidR="00F050D5">
        <w:rPr>
          <w:rFonts w:ascii="Arial" w:hAnsi="Arial" w:cs="Arial"/>
          <w:sz w:val="22"/>
          <w:szCs w:val="22"/>
        </w:rPr>
        <w:t>6 (currently in No Cost Extension period)</w:t>
      </w:r>
      <w:r w:rsidR="00687191">
        <w:rPr>
          <w:rFonts w:ascii="Arial" w:hAnsi="Arial" w:cs="Arial"/>
          <w:sz w:val="22"/>
          <w:szCs w:val="22"/>
        </w:rPr>
        <w:t xml:space="preserve"> </w:t>
      </w:r>
    </w:p>
    <w:p w:rsidR="00F1139D" w:rsidRPr="008B127B" w:rsidRDefault="00F1139D" w:rsidP="001074A2">
      <w:pPr>
        <w:ind w:left="360" w:hanging="9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$1,</w:t>
      </w:r>
      <w:r w:rsidR="00887926" w:rsidRPr="008B127B">
        <w:rPr>
          <w:rFonts w:ascii="Arial" w:hAnsi="Arial" w:cs="Arial"/>
          <w:sz w:val="22"/>
          <w:szCs w:val="22"/>
        </w:rPr>
        <w:t>225</w:t>
      </w:r>
      <w:r w:rsidRPr="008B127B">
        <w:rPr>
          <w:rFonts w:ascii="Arial" w:hAnsi="Arial" w:cs="Arial"/>
          <w:sz w:val="22"/>
          <w:szCs w:val="22"/>
        </w:rPr>
        <w:t>,06</w:t>
      </w:r>
      <w:r w:rsidR="00887926" w:rsidRPr="008B127B">
        <w:rPr>
          <w:rFonts w:ascii="Arial" w:hAnsi="Arial" w:cs="Arial"/>
          <w:sz w:val="22"/>
          <w:szCs w:val="22"/>
        </w:rPr>
        <w:t>4</w:t>
      </w:r>
      <w:r w:rsidRPr="008B127B">
        <w:rPr>
          <w:rFonts w:ascii="Arial" w:hAnsi="Arial" w:cs="Arial"/>
          <w:sz w:val="22"/>
          <w:szCs w:val="22"/>
        </w:rPr>
        <w:t xml:space="preserve"> total direct costs</w:t>
      </w:r>
      <w:r w:rsidRPr="008B127B">
        <w:rPr>
          <w:rFonts w:ascii="Arial" w:hAnsi="Arial" w:cs="Arial"/>
          <w:sz w:val="22"/>
          <w:szCs w:val="22"/>
        </w:rPr>
        <w:tab/>
      </w:r>
    </w:p>
    <w:p w:rsidR="00F1139D" w:rsidRPr="008B127B" w:rsidRDefault="001074A2" w:rsidP="001074A2">
      <w:pPr>
        <w:tabs>
          <w:tab w:val="left" w:pos="960"/>
          <w:tab w:val="left" w:pos="2280"/>
          <w:tab w:val="left" w:pos="3480"/>
        </w:tabs>
        <w:ind w:left="270" w:hanging="9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  </w:t>
      </w:r>
      <w:r w:rsidR="00F1139D" w:rsidRPr="008B127B">
        <w:rPr>
          <w:rFonts w:ascii="Arial" w:hAnsi="Arial" w:cs="Arial"/>
          <w:sz w:val="22"/>
          <w:szCs w:val="22"/>
        </w:rPr>
        <w:t>Role: PI</w:t>
      </w:r>
    </w:p>
    <w:p w:rsidR="00452A57" w:rsidRPr="008B127B" w:rsidRDefault="00452A57" w:rsidP="00452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B127B">
        <w:rPr>
          <w:rFonts w:ascii="Arial" w:hAnsi="Arial" w:cs="Arial"/>
          <w:b/>
          <w:bCs/>
          <w:sz w:val="22"/>
          <w:szCs w:val="22"/>
        </w:rPr>
        <w:t>Developmental PAH exposures in fish: Mechanisms of toxicity, adaptation and later life consequences (Project 3)</w:t>
      </w:r>
    </w:p>
    <w:p w:rsidR="00452A57" w:rsidRPr="008B127B" w:rsidRDefault="00452A57" w:rsidP="00452A57">
      <w:pPr>
        <w:pStyle w:val="HTMLPreformatted"/>
        <w:ind w:left="27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P42 ES010356-10A2</w:t>
      </w:r>
    </w:p>
    <w:p w:rsidR="00452A57" w:rsidRPr="008B127B" w:rsidRDefault="00452A57" w:rsidP="00452A57">
      <w:pPr>
        <w:pStyle w:val="HTMLPreformatted"/>
        <w:ind w:left="270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NIEHS (NIH) and EPA</w:t>
      </w:r>
    </w:p>
    <w:p w:rsidR="00452A57" w:rsidRPr="008B127B" w:rsidRDefault="00452A57" w:rsidP="00452A57">
      <w:pPr>
        <w:tabs>
          <w:tab w:val="left" w:pos="10440"/>
        </w:tabs>
        <w:ind w:left="270"/>
        <w:jc w:val="both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04/01/2011-03/31/201</w:t>
      </w:r>
      <w:r w:rsidR="00C401E4">
        <w:rPr>
          <w:rFonts w:ascii="Arial" w:hAnsi="Arial" w:cs="Arial"/>
          <w:sz w:val="22"/>
          <w:szCs w:val="22"/>
        </w:rPr>
        <w:t>7</w:t>
      </w:r>
    </w:p>
    <w:p w:rsidR="00452A57" w:rsidRPr="008B127B" w:rsidRDefault="00452A57" w:rsidP="00452A57">
      <w:pPr>
        <w:tabs>
          <w:tab w:val="left" w:pos="10440"/>
        </w:tabs>
        <w:ind w:left="270"/>
        <w:jc w:val="both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$</w:t>
      </w:r>
      <w:r w:rsidR="00C35576" w:rsidRPr="008B127B">
        <w:rPr>
          <w:rFonts w:ascii="Arial" w:hAnsi="Arial" w:cs="Arial"/>
          <w:sz w:val="22"/>
          <w:szCs w:val="22"/>
        </w:rPr>
        <w:t>1,599,664</w:t>
      </w:r>
      <w:r w:rsidRPr="008B127B">
        <w:rPr>
          <w:rFonts w:ascii="Arial" w:hAnsi="Arial" w:cs="Arial"/>
          <w:sz w:val="22"/>
          <w:szCs w:val="22"/>
        </w:rPr>
        <w:t xml:space="preserve"> total direct costs</w:t>
      </w:r>
    </w:p>
    <w:p w:rsidR="00452A57" w:rsidRPr="008B127B" w:rsidRDefault="00452A57" w:rsidP="00421029">
      <w:pPr>
        <w:tabs>
          <w:tab w:val="left" w:pos="10440"/>
        </w:tabs>
        <w:ind w:left="270"/>
        <w:jc w:val="both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 xml:space="preserve">Role: Co-PI, Project 3 </w:t>
      </w:r>
      <w:r w:rsidR="00421029" w:rsidRPr="008B127B">
        <w:rPr>
          <w:rFonts w:ascii="Arial" w:hAnsi="Arial" w:cs="Arial"/>
          <w:sz w:val="22"/>
          <w:szCs w:val="22"/>
        </w:rPr>
        <w:t>(Richard Di Giulio, PI)</w:t>
      </w:r>
    </w:p>
    <w:p w:rsidR="00452A57" w:rsidRPr="008B127B" w:rsidRDefault="00452A57" w:rsidP="00452A57">
      <w:pPr>
        <w:tabs>
          <w:tab w:val="left" w:pos="10440"/>
        </w:tabs>
        <w:ind w:left="270"/>
        <w:jc w:val="both"/>
        <w:rPr>
          <w:rFonts w:ascii="Arial" w:hAnsi="Arial" w:cs="Arial"/>
          <w:sz w:val="22"/>
          <w:szCs w:val="22"/>
        </w:rPr>
      </w:pPr>
      <w:r w:rsidRPr="008B127B">
        <w:rPr>
          <w:rFonts w:ascii="Arial" w:hAnsi="Arial" w:cs="Arial"/>
          <w:sz w:val="22"/>
          <w:szCs w:val="22"/>
        </w:rPr>
        <w:t>Part of Superfund Basic Research Center (Richard Di Giulio, PI)</w:t>
      </w:r>
    </w:p>
    <w:p w:rsidR="00012C04" w:rsidRPr="00B13255" w:rsidRDefault="00012C04" w:rsidP="00452A57">
      <w:pPr>
        <w:rPr>
          <w:rFonts w:ascii="Arial" w:hAnsi="Arial" w:cs="Arial"/>
          <w:b/>
          <w:sz w:val="22"/>
          <w:szCs w:val="22"/>
        </w:rPr>
      </w:pPr>
      <w:r w:rsidRPr="00B13255">
        <w:rPr>
          <w:rFonts w:ascii="Arial" w:hAnsi="Arial" w:cs="Arial"/>
          <w:b/>
          <w:sz w:val="22"/>
          <w:szCs w:val="22"/>
        </w:rPr>
        <w:t xml:space="preserve">Responses of </w:t>
      </w:r>
      <w:r w:rsidRPr="00B13255">
        <w:rPr>
          <w:rFonts w:ascii="Arial" w:hAnsi="Arial" w:cs="Arial"/>
          <w:b/>
          <w:i/>
          <w:sz w:val="22"/>
          <w:szCs w:val="22"/>
        </w:rPr>
        <w:t>Caenorhabditis elegans</w:t>
      </w:r>
      <w:r w:rsidRPr="00B13255">
        <w:rPr>
          <w:rFonts w:ascii="Arial" w:hAnsi="Arial" w:cs="Arial"/>
          <w:b/>
          <w:sz w:val="22"/>
          <w:szCs w:val="22"/>
        </w:rPr>
        <w:t xml:space="preserve"> to </w:t>
      </w:r>
      <w:r w:rsidR="00F050D5">
        <w:rPr>
          <w:rFonts w:ascii="Arial" w:hAnsi="Arial" w:cs="Arial"/>
          <w:b/>
          <w:sz w:val="22"/>
          <w:szCs w:val="22"/>
        </w:rPr>
        <w:t>n</w:t>
      </w:r>
      <w:r w:rsidRPr="00B13255">
        <w:rPr>
          <w:rFonts w:ascii="Arial" w:hAnsi="Arial" w:cs="Arial"/>
          <w:b/>
          <w:sz w:val="22"/>
          <w:szCs w:val="22"/>
        </w:rPr>
        <w:t>anomaterials</w:t>
      </w:r>
    </w:p>
    <w:p w:rsidR="00B13255" w:rsidRDefault="00B13255" w:rsidP="002B5D7D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DBI-1266252</w:t>
      </w:r>
    </w:p>
    <w:p w:rsidR="00E15F2F" w:rsidRPr="00B13255" w:rsidRDefault="00E15F2F" w:rsidP="002B5D7D">
      <w:pPr>
        <w:ind w:left="270"/>
        <w:rPr>
          <w:rFonts w:ascii="Arial" w:hAnsi="Arial" w:cs="Arial"/>
          <w:sz w:val="22"/>
          <w:szCs w:val="22"/>
        </w:rPr>
      </w:pPr>
      <w:r w:rsidRPr="00B13255">
        <w:rPr>
          <w:rFonts w:ascii="Arial" w:hAnsi="Arial" w:cs="Arial"/>
          <w:sz w:val="22"/>
          <w:szCs w:val="22"/>
        </w:rPr>
        <w:t xml:space="preserve">Center for Environmental Implications of </w:t>
      </w:r>
      <w:proofErr w:type="spellStart"/>
      <w:r w:rsidRPr="00B13255">
        <w:rPr>
          <w:rFonts w:ascii="Arial" w:hAnsi="Arial" w:cs="Arial"/>
          <w:sz w:val="22"/>
          <w:szCs w:val="22"/>
        </w:rPr>
        <w:t>NanoTechnology</w:t>
      </w:r>
      <w:proofErr w:type="spellEnd"/>
      <w:r w:rsidRPr="00B13255">
        <w:rPr>
          <w:rFonts w:ascii="Arial" w:hAnsi="Arial" w:cs="Arial"/>
          <w:sz w:val="22"/>
          <w:szCs w:val="22"/>
        </w:rPr>
        <w:t xml:space="preserve"> (Mark Wiesner, PI)</w:t>
      </w:r>
    </w:p>
    <w:p w:rsidR="00E15F2F" w:rsidRPr="00B13255" w:rsidRDefault="00E15F2F" w:rsidP="002B5D7D">
      <w:pPr>
        <w:ind w:left="270"/>
        <w:rPr>
          <w:rFonts w:ascii="Arial" w:hAnsi="Arial" w:cs="Arial"/>
          <w:sz w:val="22"/>
          <w:szCs w:val="22"/>
        </w:rPr>
      </w:pPr>
      <w:r w:rsidRPr="00B13255">
        <w:rPr>
          <w:rFonts w:ascii="Arial" w:hAnsi="Arial" w:cs="Arial"/>
          <w:sz w:val="22"/>
          <w:szCs w:val="22"/>
        </w:rPr>
        <w:t>NSF/EPA Cooperative Agreement</w:t>
      </w:r>
    </w:p>
    <w:p w:rsidR="00755BA8" w:rsidRPr="00B13255" w:rsidRDefault="00B13255" w:rsidP="002B5D7D">
      <w:pPr>
        <w:ind w:left="270"/>
        <w:rPr>
          <w:rFonts w:ascii="Arial" w:hAnsi="Arial" w:cs="Arial"/>
          <w:sz w:val="22"/>
          <w:szCs w:val="22"/>
        </w:rPr>
      </w:pPr>
      <w:r w:rsidRPr="00B13255">
        <w:rPr>
          <w:rFonts w:ascii="Arial" w:hAnsi="Arial" w:cs="Arial"/>
          <w:sz w:val="22"/>
          <w:szCs w:val="22"/>
        </w:rPr>
        <w:t>9/15</w:t>
      </w:r>
      <w:r w:rsidR="00E15F2F" w:rsidRPr="00B13255">
        <w:rPr>
          <w:rFonts w:ascii="Arial" w:hAnsi="Arial" w:cs="Arial"/>
          <w:sz w:val="22"/>
          <w:szCs w:val="22"/>
        </w:rPr>
        <w:t>/</w:t>
      </w:r>
      <w:r w:rsidR="00623DF6" w:rsidRPr="00B13255">
        <w:rPr>
          <w:rFonts w:ascii="Arial" w:hAnsi="Arial" w:cs="Arial"/>
          <w:sz w:val="22"/>
          <w:szCs w:val="22"/>
        </w:rPr>
        <w:t>13-</w:t>
      </w:r>
      <w:r w:rsidRPr="00B13255">
        <w:rPr>
          <w:rFonts w:ascii="Arial" w:hAnsi="Arial" w:cs="Arial"/>
          <w:sz w:val="22"/>
          <w:szCs w:val="22"/>
        </w:rPr>
        <w:t>8/31</w:t>
      </w:r>
      <w:r w:rsidR="00623DF6" w:rsidRPr="00B13255">
        <w:rPr>
          <w:rFonts w:ascii="Arial" w:hAnsi="Arial" w:cs="Arial"/>
          <w:sz w:val="22"/>
          <w:szCs w:val="22"/>
        </w:rPr>
        <w:t>/18</w:t>
      </w:r>
    </w:p>
    <w:p w:rsidR="00E15F2F" w:rsidRPr="00F050D5" w:rsidRDefault="00755BA8" w:rsidP="002B5D7D">
      <w:pPr>
        <w:ind w:left="270"/>
        <w:rPr>
          <w:rFonts w:ascii="Arial" w:hAnsi="Arial" w:cs="Arial"/>
          <w:sz w:val="22"/>
          <w:szCs w:val="22"/>
        </w:rPr>
      </w:pPr>
      <w:r w:rsidRPr="00B13255">
        <w:rPr>
          <w:rFonts w:ascii="Arial" w:hAnsi="Arial" w:cs="Arial"/>
          <w:sz w:val="22"/>
          <w:szCs w:val="22"/>
        </w:rPr>
        <w:t>$</w:t>
      </w:r>
      <w:r w:rsidR="00353FA4">
        <w:rPr>
          <w:rFonts w:ascii="Arial" w:hAnsi="Arial" w:cs="Arial"/>
          <w:sz w:val="22"/>
          <w:szCs w:val="22"/>
        </w:rPr>
        <w:t>2</w:t>
      </w:r>
      <w:r w:rsidR="00B13255" w:rsidRPr="00B13255">
        <w:rPr>
          <w:rFonts w:ascii="Arial" w:hAnsi="Arial" w:cs="Arial"/>
          <w:sz w:val="22"/>
          <w:szCs w:val="22"/>
        </w:rPr>
        <w:t>89</w:t>
      </w:r>
      <w:r w:rsidRPr="00B13255">
        <w:rPr>
          <w:rFonts w:ascii="Arial" w:hAnsi="Arial" w:cs="Arial"/>
          <w:sz w:val="22"/>
          <w:szCs w:val="22"/>
        </w:rPr>
        <w:t>,</w:t>
      </w:r>
      <w:r w:rsidR="00B13255" w:rsidRPr="00B13255">
        <w:rPr>
          <w:rFonts w:ascii="Arial" w:hAnsi="Arial" w:cs="Arial"/>
          <w:sz w:val="22"/>
          <w:szCs w:val="22"/>
        </w:rPr>
        <w:t>23</w:t>
      </w:r>
      <w:r w:rsidRPr="00B13255">
        <w:rPr>
          <w:rFonts w:ascii="Arial" w:hAnsi="Arial" w:cs="Arial"/>
          <w:sz w:val="22"/>
          <w:szCs w:val="22"/>
        </w:rPr>
        <w:t xml:space="preserve">0 total </w:t>
      </w:r>
      <w:r w:rsidRPr="00F050D5">
        <w:rPr>
          <w:rFonts w:ascii="Arial" w:hAnsi="Arial" w:cs="Arial"/>
          <w:sz w:val="22"/>
          <w:szCs w:val="22"/>
        </w:rPr>
        <w:t xml:space="preserve">direct costs </w:t>
      </w:r>
    </w:p>
    <w:p w:rsidR="00E15F2F" w:rsidRPr="00F050D5" w:rsidRDefault="00E15F2F" w:rsidP="002B5D7D">
      <w:pPr>
        <w:tabs>
          <w:tab w:val="left" w:pos="960"/>
          <w:tab w:val="left" w:pos="2280"/>
          <w:tab w:val="left" w:pos="3480"/>
        </w:tabs>
        <w:ind w:left="270"/>
        <w:rPr>
          <w:rFonts w:ascii="Arial" w:hAnsi="Arial" w:cs="Arial"/>
          <w:sz w:val="22"/>
          <w:szCs w:val="22"/>
        </w:rPr>
      </w:pPr>
      <w:r w:rsidRPr="00F050D5">
        <w:rPr>
          <w:rFonts w:ascii="Arial" w:hAnsi="Arial" w:cs="Arial"/>
          <w:sz w:val="22"/>
          <w:szCs w:val="22"/>
        </w:rPr>
        <w:t xml:space="preserve">Role: </w:t>
      </w:r>
      <w:r w:rsidR="00434532" w:rsidRPr="00F050D5">
        <w:rPr>
          <w:rFonts w:ascii="Arial" w:hAnsi="Arial" w:cs="Arial"/>
          <w:sz w:val="22"/>
          <w:szCs w:val="22"/>
        </w:rPr>
        <w:t xml:space="preserve">Co-I and </w:t>
      </w:r>
      <w:r w:rsidRPr="00F050D5">
        <w:rPr>
          <w:rFonts w:ascii="Arial" w:hAnsi="Arial" w:cs="Arial"/>
          <w:sz w:val="22"/>
          <w:szCs w:val="22"/>
        </w:rPr>
        <w:t xml:space="preserve">Associate Director, Theme 2: </w:t>
      </w:r>
      <w:r w:rsidR="00012686" w:rsidRPr="00F050D5">
        <w:rPr>
          <w:rFonts w:ascii="Arial" w:hAnsi="Arial" w:cs="Arial"/>
          <w:sz w:val="22"/>
          <w:szCs w:val="22"/>
        </w:rPr>
        <w:t>Cellular and Organismal Responses</w:t>
      </w:r>
    </w:p>
    <w:p w:rsidR="00F050D5" w:rsidRPr="00F050D5" w:rsidRDefault="00F050D5" w:rsidP="00F050D5">
      <w:pPr>
        <w:tabs>
          <w:tab w:val="left" w:pos="960"/>
          <w:tab w:val="left" w:pos="2280"/>
          <w:tab w:val="left" w:pos="3480"/>
        </w:tabs>
        <w:rPr>
          <w:rFonts w:ascii="Arial" w:hAnsi="Arial" w:cs="Arial"/>
          <w:b/>
          <w:sz w:val="22"/>
          <w:szCs w:val="22"/>
        </w:rPr>
      </w:pPr>
      <w:r w:rsidRPr="00F050D5">
        <w:rPr>
          <w:rFonts w:ascii="Arial" w:hAnsi="Arial" w:cs="Arial"/>
          <w:b/>
          <w:sz w:val="22"/>
          <w:szCs w:val="22"/>
        </w:rPr>
        <w:t>Mitochondrial dysfunction and Gulf War Illness</w:t>
      </w:r>
    </w:p>
    <w:p w:rsidR="00F050D5" w:rsidRPr="00F050D5" w:rsidRDefault="00F050D5" w:rsidP="00F050D5">
      <w:pPr>
        <w:tabs>
          <w:tab w:val="left" w:pos="960"/>
          <w:tab w:val="left" w:pos="2280"/>
          <w:tab w:val="left" w:pos="3480"/>
        </w:tabs>
        <w:ind w:left="270"/>
        <w:rPr>
          <w:rFonts w:ascii="Arial" w:hAnsi="Arial" w:cs="Arial"/>
          <w:sz w:val="22"/>
          <w:szCs w:val="22"/>
        </w:rPr>
      </w:pPr>
      <w:r w:rsidRPr="00F050D5">
        <w:rPr>
          <w:rFonts w:ascii="Arial" w:hAnsi="Arial" w:cs="Arial"/>
          <w:sz w:val="22"/>
          <w:szCs w:val="22"/>
        </w:rPr>
        <w:t>GW150184</w:t>
      </w:r>
    </w:p>
    <w:p w:rsidR="00F050D5" w:rsidRPr="00F050D5" w:rsidRDefault="00F050D5" w:rsidP="00F050D5">
      <w:pPr>
        <w:tabs>
          <w:tab w:val="left" w:pos="960"/>
          <w:tab w:val="left" w:pos="2280"/>
          <w:tab w:val="left" w:pos="3480"/>
        </w:tabs>
        <w:ind w:left="270"/>
        <w:rPr>
          <w:rFonts w:ascii="Arial" w:hAnsi="Arial" w:cs="Arial"/>
          <w:sz w:val="22"/>
          <w:szCs w:val="22"/>
        </w:rPr>
      </w:pPr>
      <w:r w:rsidRPr="00F050D5">
        <w:rPr>
          <w:rFonts w:ascii="Arial" w:hAnsi="Arial" w:cs="Arial"/>
          <w:sz w:val="22"/>
          <w:szCs w:val="22"/>
        </w:rPr>
        <w:t>Department of Defense</w:t>
      </w:r>
    </w:p>
    <w:p w:rsidR="00F050D5" w:rsidRPr="00F050D5" w:rsidRDefault="00F050D5" w:rsidP="00F050D5">
      <w:pPr>
        <w:tabs>
          <w:tab w:val="left" w:pos="960"/>
          <w:tab w:val="left" w:pos="2280"/>
          <w:tab w:val="left" w:pos="3480"/>
        </w:tabs>
        <w:ind w:left="270"/>
        <w:rPr>
          <w:rFonts w:ascii="Arial" w:hAnsi="Arial" w:cs="Arial"/>
          <w:sz w:val="22"/>
          <w:szCs w:val="22"/>
        </w:rPr>
      </w:pPr>
      <w:r w:rsidRPr="00F050D5">
        <w:rPr>
          <w:rFonts w:ascii="Arial" w:hAnsi="Arial" w:cs="Arial"/>
          <w:sz w:val="22"/>
          <w:szCs w:val="22"/>
        </w:rPr>
        <w:t>4/1/2016-3/31/2019</w:t>
      </w:r>
    </w:p>
    <w:p w:rsidR="00F050D5" w:rsidRPr="00F050D5" w:rsidRDefault="00F050D5" w:rsidP="00F050D5">
      <w:pPr>
        <w:tabs>
          <w:tab w:val="left" w:pos="960"/>
          <w:tab w:val="left" w:pos="2280"/>
          <w:tab w:val="left" w:pos="3480"/>
        </w:tabs>
        <w:ind w:left="270"/>
        <w:rPr>
          <w:rFonts w:ascii="Arial" w:hAnsi="Arial" w:cs="Arial"/>
          <w:sz w:val="22"/>
          <w:szCs w:val="22"/>
        </w:rPr>
      </w:pPr>
      <w:r w:rsidRPr="00F050D5">
        <w:rPr>
          <w:rFonts w:ascii="Arial" w:hAnsi="Arial" w:cs="Arial"/>
          <w:sz w:val="22"/>
          <w:szCs w:val="22"/>
        </w:rPr>
        <w:t>$500,000 total direct costs</w:t>
      </w:r>
    </w:p>
    <w:p w:rsidR="00755BA8" w:rsidRPr="00F050D5" w:rsidRDefault="00F050D5" w:rsidP="00F050D5">
      <w:pPr>
        <w:tabs>
          <w:tab w:val="left" w:pos="960"/>
          <w:tab w:val="left" w:pos="2280"/>
          <w:tab w:val="left" w:pos="3480"/>
        </w:tabs>
        <w:ind w:left="270"/>
        <w:rPr>
          <w:rFonts w:ascii="Arial" w:hAnsi="Arial" w:cs="Arial"/>
          <w:sz w:val="22"/>
          <w:szCs w:val="22"/>
        </w:rPr>
      </w:pPr>
      <w:r w:rsidRPr="00F050D5">
        <w:rPr>
          <w:rFonts w:ascii="Arial" w:hAnsi="Arial" w:cs="Arial"/>
          <w:sz w:val="22"/>
          <w:szCs w:val="22"/>
        </w:rPr>
        <w:t>Role: PI (Michael Falvo and William Pan, Co-Is)</w:t>
      </w:r>
    </w:p>
    <w:p w:rsidR="00F050D5" w:rsidRPr="008B127B" w:rsidRDefault="00F050D5" w:rsidP="00F050D5">
      <w:pPr>
        <w:tabs>
          <w:tab w:val="left" w:pos="960"/>
          <w:tab w:val="left" w:pos="2280"/>
          <w:tab w:val="left" w:pos="3480"/>
        </w:tabs>
        <w:ind w:left="270"/>
        <w:rPr>
          <w:rFonts w:ascii="Arial" w:hAnsi="Arial" w:cs="Arial"/>
          <w:i/>
          <w:color w:val="000000"/>
          <w:sz w:val="22"/>
          <w:szCs w:val="22"/>
        </w:rPr>
      </w:pPr>
    </w:p>
    <w:sectPr w:rsidR="00F050D5" w:rsidRPr="008B127B" w:rsidSect="00134A06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1A" w:rsidRDefault="0091271A">
      <w:r>
        <w:separator/>
      </w:r>
    </w:p>
  </w:endnote>
  <w:endnote w:type="continuationSeparator" w:id="0">
    <w:p w:rsidR="0091271A" w:rsidRDefault="0091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1A" w:rsidRDefault="0091271A">
      <w:r>
        <w:separator/>
      </w:r>
    </w:p>
  </w:footnote>
  <w:footnote w:type="continuationSeparator" w:id="0">
    <w:p w:rsidR="0091271A" w:rsidRDefault="0091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80" w:rsidRDefault="00DE3680" w:rsidP="00134A06">
    <w:pPr>
      <w:pStyle w:val="Header"/>
      <w:jc w:val="right"/>
    </w:pPr>
    <w:r>
      <w:t>Joel Meyer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EF3"/>
    <w:multiLevelType w:val="hybridMultilevel"/>
    <w:tmpl w:val="79BE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AA7"/>
    <w:multiLevelType w:val="hybridMultilevel"/>
    <w:tmpl w:val="79BE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2D"/>
    <w:rsid w:val="0000105A"/>
    <w:rsid w:val="000028E7"/>
    <w:rsid w:val="00003288"/>
    <w:rsid w:val="00003AEE"/>
    <w:rsid w:val="00004178"/>
    <w:rsid w:val="00010589"/>
    <w:rsid w:val="00012032"/>
    <w:rsid w:val="00012686"/>
    <w:rsid w:val="00012C04"/>
    <w:rsid w:val="00013E58"/>
    <w:rsid w:val="0001448C"/>
    <w:rsid w:val="00016052"/>
    <w:rsid w:val="0001713D"/>
    <w:rsid w:val="00020513"/>
    <w:rsid w:val="00020AF4"/>
    <w:rsid w:val="00021578"/>
    <w:rsid w:val="000239D0"/>
    <w:rsid w:val="00025664"/>
    <w:rsid w:val="00025F9C"/>
    <w:rsid w:val="00026071"/>
    <w:rsid w:val="0003178F"/>
    <w:rsid w:val="00034BB4"/>
    <w:rsid w:val="00035577"/>
    <w:rsid w:val="00036937"/>
    <w:rsid w:val="000417AA"/>
    <w:rsid w:val="00043280"/>
    <w:rsid w:val="00044673"/>
    <w:rsid w:val="00047972"/>
    <w:rsid w:val="000516BC"/>
    <w:rsid w:val="0005462F"/>
    <w:rsid w:val="00055C0E"/>
    <w:rsid w:val="00056805"/>
    <w:rsid w:val="000570CA"/>
    <w:rsid w:val="000571AA"/>
    <w:rsid w:val="00057AE1"/>
    <w:rsid w:val="00057E8E"/>
    <w:rsid w:val="00062076"/>
    <w:rsid w:val="00063F93"/>
    <w:rsid w:val="00065546"/>
    <w:rsid w:val="00067311"/>
    <w:rsid w:val="000675AE"/>
    <w:rsid w:val="00072A41"/>
    <w:rsid w:val="000731CB"/>
    <w:rsid w:val="00080864"/>
    <w:rsid w:val="00081811"/>
    <w:rsid w:val="00081BAC"/>
    <w:rsid w:val="000824B4"/>
    <w:rsid w:val="0008251C"/>
    <w:rsid w:val="000935CD"/>
    <w:rsid w:val="000940B1"/>
    <w:rsid w:val="000940C1"/>
    <w:rsid w:val="000949F2"/>
    <w:rsid w:val="00096237"/>
    <w:rsid w:val="000A00FC"/>
    <w:rsid w:val="000A0DE8"/>
    <w:rsid w:val="000A16D1"/>
    <w:rsid w:val="000A3D11"/>
    <w:rsid w:val="000A669D"/>
    <w:rsid w:val="000B2CC5"/>
    <w:rsid w:val="000B7E0D"/>
    <w:rsid w:val="000C3292"/>
    <w:rsid w:val="000C55E9"/>
    <w:rsid w:val="000D18B2"/>
    <w:rsid w:val="000D23A4"/>
    <w:rsid w:val="000D53E8"/>
    <w:rsid w:val="000E75D1"/>
    <w:rsid w:val="000E7916"/>
    <w:rsid w:val="00101092"/>
    <w:rsid w:val="00104795"/>
    <w:rsid w:val="001074A2"/>
    <w:rsid w:val="001115B5"/>
    <w:rsid w:val="00113CBF"/>
    <w:rsid w:val="00117531"/>
    <w:rsid w:val="0011770A"/>
    <w:rsid w:val="00117B5A"/>
    <w:rsid w:val="00120A8E"/>
    <w:rsid w:val="00122871"/>
    <w:rsid w:val="0012573B"/>
    <w:rsid w:val="00125D87"/>
    <w:rsid w:val="00126688"/>
    <w:rsid w:val="00130288"/>
    <w:rsid w:val="001304E2"/>
    <w:rsid w:val="00132C8E"/>
    <w:rsid w:val="00134A06"/>
    <w:rsid w:val="0013776A"/>
    <w:rsid w:val="0014274E"/>
    <w:rsid w:val="00144A6F"/>
    <w:rsid w:val="00144FAA"/>
    <w:rsid w:val="00145B61"/>
    <w:rsid w:val="00145CB9"/>
    <w:rsid w:val="00145DA1"/>
    <w:rsid w:val="001507BB"/>
    <w:rsid w:val="00151C08"/>
    <w:rsid w:val="0015356F"/>
    <w:rsid w:val="00157F44"/>
    <w:rsid w:val="001648AC"/>
    <w:rsid w:val="0016669B"/>
    <w:rsid w:val="00166985"/>
    <w:rsid w:val="00167DDC"/>
    <w:rsid w:val="001755E6"/>
    <w:rsid w:val="0017581D"/>
    <w:rsid w:val="00176B48"/>
    <w:rsid w:val="00180144"/>
    <w:rsid w:val="00180D61"/>
    <w:rsid w:val="0018284B"/>
    <w:rsid w:val="0018528C"/>
    <w:rsid w:val="00191F4F"/>
    <w:rsid w:val="00196F80"/>
    <w:rsid w:val="00197E5D"/>
    <w:rsid w:val="001A2030"/>
    <w:rsid w:val="001A5EB6"/>
    <w:rsid w:val="001A5FA0"/>
    <w:rsid w:val="001B19C6"/>
    <w:rsid w:val="001B36E2"/>
    <w:rsid w:val="001B52D7"/>
    <w:rsid w:val="001B53CE"/>
    <w:rsid w:val="001B6727"/>
    <w:rsid w:val="001B7425"/>
    <w:rsid w:val="001C0B2A"/>
    <w:rsid w:val="001C28B4"/>
    <w:rsid w:val="001D0DF3"/>
    <w:rsid w:val="001D2989"/>
    <w:rsid w:val="001D3CBA"/>
    <w:rsid w:val="001D76DB"/>
    <w:rsid w:val="001E1631"/>
    <w:rsid w:val="001E4A81"/>
    <w:rsid w:val="001E5A3B"/>
    <w:rsid w:val="001E620E"/>
    <w:rsid w:val="001E6ACC"/>
    <w:rsid w:val="001E7190"/>
    <w:rsid w:val="001E7263"/>
    <w:rsid w:val="001F1D01"/>
    <w:rsid w:val="001F2225"/>
    <w:rsid w:val="001F48A8"/>
    <w:rsid w:val="001F4A23"/>
    <w:rsid w:val="001F68AA"/>
    <w:rsid w:val="001F7703"/>
    <w:rsid w:val="001F7B23"/>
    <w:rsid w:val="00202A97"/>
    <w:rsid w:val="0020486A"/>
    <w:rsid w:val="00211D2C"/>
    <w:rsid w:val="00214412"/>
    <w:rsid w:val="0021529E"/>
    <w:rsid w:val="00215C1B"/>
    <w:rsid w:val="002230C6"/>
    <w:rsid w:val="002246B2"/>
    <w:rsid w:val="00231A98"/>
    <w:rsid w:val="002323E6"/>
    <w:rsid w:val="00234E82"/>
    <w:rsid w:val="00235F11"/>
    <w:rsid w:val="00241AD7"/>
    <w:rsid w:val="00245582"/>
    <w:rsid w:val="00246E9F"/>
    <w:rsid w:val="00247424"/>
    <w:rsid w:val="00251F75"/>
    <w:rsid w:val="002525C5"/>
    <w:rsid w:val="00252CC2"/>
    <w:rsid w:val="002530D4"/>
    <w:rsid w:val="00257787"/>
    <w:rsid w:val="00260285"/>
    <w:rsid w:val="0026147F"/>
    <w:rsid w:val="00262E66"/>
    <w:rsid w:val="00265184"/>
    <w:rsid w:val="0026551B"/>
    <w:rsid w:val="00265D29"/>
    <w:rsid w:val="00270A9C"/>
    <w:rsid w:val="00270E31"/>
    <w:rsid w:val="00274763"/>
    <w:rsid w:val="0027614A"/>
    <w:rsid w:val="002768D7"/>
    <w:rsid w:val="00277702"/>
    <w:rsid w:val="002814C7"/>
    <w:rsid w:val="00281A8A"/>
    <w:rsid w:val="0028311F"/>
    <w:rsid w:val="0028321D"/>
    <w:rsid w:val="0028427D"/>
    <w:rsid w:val="002849D2"/>
    <w:rsid w:val="00287341"/>
    <w:rsid w:val="002908AB"/>
    <w:rsid w:val="00290D7E"/>
    <w:rsid w:val="00292759"/>
    <w:rsid w:val="00292DED"/>
    <w:rsid w:val="0029487C"/>
    <w:rsid w:val="00297FF4"/>
    <w:rsid w:val="002A27CB"/>
    <w:rsid w:val="002A51B0"/>
    <w:rsid w:val="002A6C43"/>
    <w:rsid w:val="002A6C6D"/>
    <w:rsid w:val="002B05A2"/>
    <w:rsid w:val="002B1F10"/>
    <w:rsid w:val="002B38BF"/>
    <w:rsid w:val="002B3B4F"/>
    <w:rsid w:val="002B3CAC"/>
    <w:rsid w:val="002B45FE"/>
    <w:rsid w:val="002B5D7D"/>
    <w:rsid w:val="002B621F"/>
    <w:rsid w:val="002C351C"/>
    <w:rsid w:val="002C3882"/>
    <w:rsid w:val="002D177C"/>
    <w:rsid w:val="002D2A58"/>
    <w:rsid w:val="002D491E"/>
    <w:rsid w:val="002D5C82"/>
    <w:rsid w:val="002D5D23"/>
    <w:rsid w:val="002E12A2"/>
    <w:rsid w:val="002E64DE"/>
    <w:rsid w:val="002F05AC"/>
    <w:rsid w:val="002F4996"/>
    <w:rsid w:val="002F6EDD"/>
    <w:rsid w:val="003048FD"/>
    <w:rsid w:val="00305816"/>
    <w:rsid w:val="00313C6A"/>
    <w:rsid w:val="003143AA"/>
    <w:rsid w:val="00314712"/>
    <w:rsid w:val="00316B47"/>
    <w:rsid w:val="00322A50"/>
    <w:rsid w:val="0032301C"/>
    <w:rsid w:val="003230A0"/>
    <w:rsid w:val="00323D75"/>
    <w:rsid w:val="00330755"/>
    <w:rsid w:val="00330A70"/>
    <w:rsid w:val="003344C6"/>
    <w:rsid w:val="00337A5F"/>
    <w:rsid w:val="0034028A"/>
    <w:rsid w:val="00341E26"/>
    <w:rsid w:val="00343450"/>
    <w:rsid w:val="00344C52"/>
    <w:rsid w:val="00344CD9"/>
    <w:rsid w:val="00346759"/>
    <w:rsid w:val="00347B3D"/>
    <w:rsid w:val="00347F4A"/>
    <w:rsid w:val="00350ACE"/>
    <w:rsid w:val="00353FA4"/>
    <w:rsid w:val="00356719"/>
    <w:rsid w:val="00360EB4"/>
    <w:rsid w:val="00363026"/>
    <w:rsid w:val="003666AC"/>
    <w:rsid w:val="003674FB"/>
    <w:rsid w:val="00372323"/>
    <w:rsid w:val="0037466B"/>
    <w:rsid w:val="00375DDD"/>
    <w:rsid w:val="00380870"/>
    <w:rsid w:val="0038260F"/>
    <w:rsid w:val="00384099"/>
    <w:rsid w:val="00385942"/>
    <w:rsid w:val="0038702E"/>
    <w:rsid w:val="00387940"/>
    <w:rsid w:val="003919F5"/>
    <w:rsid w:val="00393A62"/>
    <w:rsid w:val="00395192"/>
    <w:rsid w:val="00396B22"/>
    <w:rsid w:val="003A192A"/>
    <w:rsid w:val="003A33EF"/>
    <w:rsid w:val="003A4D35"/>
    <w:rsid w:val="003A5878"/>
    <w:rsid w:val="003A7ABE"/>
    <w:rsid w:val="003B320B"/>
    <w:rsid w:val="003B4F18"/>
    <w:rsid w:val="003B5918"/>
    <w:rsid w:val="003B741F"/>
    <w:rsid w:val="003C1BB1"/>
    <w:rsid w:val="003C1D61"/>
    <w:rsid w:val="003C20B9"/>
    <w:rsid w:val="003C3BB2"/>
    <w:rsid w:val="003C3F19"/>
    <w:rsid w:val="003C4E7A"/>
    <w:rsid w:val="003C5987"/>
    <w:rsid w:val="003C7BC3"/>
    <w:rsid w:val="003D3D42"/>
    <w:rsid w:val="003D41DA"/>
    <w:rsid w:val="003D4E05"/>
    <w:rsid w:val="003D6DE9"/>
    <w:rsid w:val="003E05E1"/>
    <w:rsid w:val="003E0E4F"/>
    <w:rsid w:val="003E0F45"/>
    <w:rsid w:val="003E1477"/>
    <w:rsid w:val="003E1A9B"/>
    <w:rsid w:val="003E77F0"/>
    <w:rsid w:val="003F1BA7"/>
    <w:rsid w:val="003F2D3D"/>
    <w:rsid w:val="003F60E5"/>
    <w:rsid w:val="003F7058"/>
    <w:rsid w:val="003F76AA"/>
    <w:rsid w:val="00401CC2"/>
    <w:rsid w:val="00402F44"/>
    <w:rsid w:val="004032CE"/>
    <w:rsid w:val="00406D58"/>
    <w:rsid w:val="0041384F"/>
    <w:rsid w:val="00413FA5"/>
    <w:rsid w:val="00414C48"/>
    <w:rsid w:val="00414E8C"/>
    <w:rsid w:val="00415C2A"/>
    <w:rsid w:val="00415FF5"/>
    <w:rsid w:val="0041789A"/>
    <w:rsid w:val="00421029"/>
    <w:rsid w:val="00422465"/>
    <w:rsid w:val="00422F45"/>
    <w:rsid w:val="0042450F"/>
    <w:rsid w:val="0042563E"/>
    <w:rsid w:val="00426025"/>
    <w:rsid w:val="004309E4"/>
    <w:rsid w:val="00432BF8"/>
    <w:rsid w:val="00433733"/>
    <w:rsid w:val="00434532"/>
    <w:rsid w:val="004363B4"/>
    <w:rsid w:val="00437DCE"/>
    <w:rsid w:val="00440B72"/>
    <w:rsid w:val="00442734"/>
    <w:rsid w:val="004441CE"/>
    <w:rsid w:val="00445102"/>
    <w:rsid w:val="0044546E"/>
    <w:rsid w:val="00447786"/>
    <w:rsid w:val="00447BA3"/>
    <w:rsid w:val="00450BBE"/>
    <w:rsid w:val="00452A57"/>
    <w:rsid w:val="00453AC9"/>
    <w:rsid w:val="0046357B"/>
    <w:rsid w:val="00463993"/>
    <w:rsid w:val="004676F0"/>
    <w:rsid w:val="0047302E"/>
    <w:rsid w:val="00475143"/>
    <w:rsid w:val="00481BA2"/>
    <w:rsid w:val="00485994"/>
    <w:rsid w:val="00490CF3"/>
    <w:rsid w:val="00490F69"/>
    <w:rsid w:val="00491257"/>
    <w:rsid w:val="00492B92"/>
    <w:rsid w:val="00493292"/>
    <w:rsid w:val="004933BA"/>
    <w:rsid w:val="004946D5"/>
    <w:rsid w:val="004A03AC"/>
    <w:rsid w:val="004A2883"/>
    <w:rsid w:val="004A4EF1"/>
    <w:rsid w:val="004A5E89"/>
    <w:rsid w:val="004B15EE"/>
    <w:rsid w:val="004B24DE"/>
    <w:rsid w:val="004B27B6"/>
    <w:rsid w:val="004B60BD"/>
    <w:rsid w:val="004B62C3"/>
    <w:rsid w:val="004B7334"/>
    <w:rsid w:val="004C02B9"/>
    <w:rsid w:val="004C208B"/>
    <w:rsid w:val="004C2873"/>
    <w:rsid w:val="004C6C5E"/>
    <w:rsid w:val="004C7365"/>
    <w:rsid w:val="004C7C3D"/>
    <w:rsid w:val="004D086D"/>
    <w:rsid w:val="004D1BAE"/>
    <w:rsid w:val="004D4E09"/>
    <w:rsid w:val="004D69BA"/>
    <w:rsid w:val="004D6F2E"/>
    <w:rsid w:val="004D71F2"/>
    <w:rsid w:val="004E07B9"/>
    <w:rsid w:val="004E10C5"/>
    <w:rsid w:val="004E11FD"/>
    <w:rsid w:val="004E212D"/>
    <w:rsid w:val="004E4FBB"/>
    <w:rsid w:val="004E567A"/>
    <w:rsid w:val="004E58A2"/>
    <w:rsid w:val="004E5ABC"/>
    <w:rsid w:val="004F09C0"/>
    <w:rsid w:val="004F386F"/>
    <w:rsid w:val="004F6E68"/>
    <w:rsid w:val="005013D9"/>
    <w:rsid w:val="00501F36"/>
    <w:rsid w:val="00506AF3"/>
    <w:rsid w:val="00507A1B"/>
    <w:rsid w:val="00510015"/>
    <w:rsid w:val="00510109"/>
    <w:rsid w:val="005103B9"/>
    <w:rsid w:val="0051077F"/>
    <w:rsid w:val="00511791"/>
    <w:rsid w:val="00521D3B"/>
    <w:rsid w:val="00523154"/>
    <w:rsid w:val="00523E81"/>
    <w:rsid w:val="005244DF"/>
    <w:rsid w:val="00524E6F"/>
    <w:rsid w:val="005257D8"/>
    <w:rsid w:val="005302A0"/>
    <w:rsid w:val="005307C4"/>
    <w:rsid w:val="0053357E"/>
    <w:rsid w:val="0053393D"/>
    <w:rsid w:val="00536722"/>
    <w:rsid w:val="00536D3C"/>
    <w:rsid w:val="005373DE"/>
    <w:rsid w:val="0053749C"/>
    <w:rsid w:val="00537F0B"/>
    <w:rsid w:val="0054146B"/>
    <w:rsid w:val="00544576"/>
    <w:rsid w:val="0054490F"/>
    <w:rsid w:val="005455F2"/>
    <w:rsid w:val="0054616F"/>
    <w:rsid w:val="00546680"/>
    <w:rsid w:val="005502EF"/>
    <w:rsid w:val="00550D7F"/>
    <w:rsid w:val="00552171"/>
    <w:rsid w:val="005524C2"/>
    <w:rsid w:val="00552936"/>
    <w:rsid w:val="00557E86"/>
    <w:rsid w:val="00560520"/>
    <w:rsid w:val="005641E9"/>
    <w:rsid w:val="005648E2"/>
    <w:rsid w:val="00566BCD"/>
    <w:rsid w:val="00570195"/>
    <w:rsid w:val="005711C0"/>
    <w:rsid w:val="005735E3"/>
    <w:rsid w:val="00573693"/>
    <w:rsid w:val="00576453"/>
    <w:rsid w:val="0058009F"/>
    <w:rsid w:val="0058050D"/>
    <w:rsid w:val="00584BE7"/>
    <w:rsid w:val="0059014F"/>
    <w:rsid w:val="00593728"/>
    <w:rsid w:val="00595D17"/>
    <w:rsid w:val="00597025"/>
    <w:rsid w:val="005A147B"/>
    <w:rsid w:val="005A1702"/>
    <w:rsid w:val="005A1EB2"/>
    <w:rsid w:val="005A3A1A"/>
    <w:rsid w:val="005A5FF1"/>
    <w:rsid w:val="005A6512"/>
    <w:rsid w:val="005B05D5"/>
    <w:rsid w:val="005B16D6"/>
    <w:rsid w:val="005B398F"/>
    <w:rsid w:val="005B4331"/>
    <w:rsid w:val="005B74BD"/>
    <w:rsid w:val="005B7BD6"/>
    <w:rsid w:val="005C0559"/>
    <w:rsid w:val="005C149F"/>
    <w:rsid w:val="005C2E1D"/>
    <w:rsid w:val="005C2F3F"/>
    <w:rsid w:val="005C5E1F"/>
    <w:rsid w:val="005C62B0"/>
    <w:rsid w:val="005C6371"/>
    <w:rsid w:val="005C7B66"/>
    <w:rsid w:val="005D0AC4"/>
    <w:rsid w:val="005D0C24"/>
    <w:rsid w:val="005D1BDF"/>
    <w:rsid w:val="005D6B55"/>
    <w:rsid w:val="005E1A71"/>
    <w:rsid w:val="005E2278"/>
    <w:rsid w:val="005E3EDB"/>
    <w:rsid w:val="005F4E71"/>
    <w:rsid w:val="005F5477"/>
    <w:rsid w:val="00600E05"/>
    <w:rsid w:val="006018F7"/>
    <w:rsid w:val="00601FEA"/>
    <w:rsid w:val="006021ED"/>
    <w:rsid w:val="00611737"/>
    <w:rsid w:val="006158AF"/>
    <w:rsid w:val="00616398"/>
    <w:rsid w:val="00617C4D"/>
    <w:rsid w:val="00621A49"/>
    <w:rsid w:val="00623AAB"/>
    <w:rsid w:val="00623DF6"/>
    <w:rsid w:val="00626C59"/>
    <w:rsid w:val="00626F86"/>
    <w:rsid w:val="00631DED"/>
    <w:rsid w:val="00631FC9"/>
    <w:rsid w:val="00633B0D"/>
    <w:rsid w:val="00633C80"/>
    <w:rsid w:val="006423B1"/>
    <w:rsid w:val="00642492"/>
    <w:rsid w:val="006452ED"/>
    <w:rsid w:val="00646C13"/>
    <w:rsid w:val="00646C3A"/>
    <w:rsid w:val="0064774C"/>
    <w:rsid w:val="0065032D"/>
    <w:rsid w:val="00653EB0"/>
    <w:rsid w:val="00654026"/>
    <w:rsid w:val="00657606"/>
    <w:rsid w:val="006613D4"/>
    <w:rsid w:val="00662C22"/>
    <w:rsid w:val="00662CC9"/>
    <w:rsid w:val="00662E56"/>
    <w:rsid w:val="0066397E"/>
    <w:rsid w:val="00663E2D"/>
    <w:rsid w:val="006669CD"/>
    <w:rsid w:val="00666BC1"/>
    <w:rsid w:val="006676B5"/>
    <w:rsid w:val="00667AEC"/>
    <w:rsid w:val="00670E29"/>
    <w:rsid w:val="00670F89"/>
    <w:rsid w:val="00671172"/>
    <w:rsid w:val="00672615"/>
    <w:rsid w:val="0067315B"/>
    <w:rsid w:val="0067695B"/>
    <w:rsid w:val="00681155"/>
    <w:rsid w:val="00681312"/>
    <w:rsid w:val="006832CC"/>
    <w:rsid w:val="00685F89"/>
    <w:rsid w:val="00686C9F"/>
    <w:rsid w:val="00687179"/>
    <w:rsid w:val="00687191"/>
    <w:rsid w:val="0069021D"/>
    <w:rsid w:val="00690AF5"/>
    <w:rsid w:val="00690BDD"/>
    <w:rsid w:val="00690C84"/>
    <w:rsid w:val="00690E89"/>
    <w:rsid w:val="006938DE"/>
    <w:rsid w:val="00693E35"/>
    <w:rsid w:val="00696A77"/>
    <w:rsid w:val="006977A1"/>
    <w:rsid w:val="006A0085"/>
    <w:rsid w:val="006A3B7D"/>
    <w:rsid w:val="006A4C5B"/>
    <w:rsid w:val="006A6B25"/>
    <w:rsid w:val="006C066C"/>
    <w:rsid w:val="006C2CF6"/>
    <w:rsid w:val="006C4283"/>
    <w:rsid w:val="006D163A"/>
    <w:rsid w:val="006D2F6C"/>
    <w:rsid w:val="006D3505"/>
    <w:rsid w:val="006D352E"/>
    <w:rsid w:val="006D36C9"/>
    <w:rsid w:val="006D42B0"/>
    <w:rsid w:val="006D53AD"/>
    <w:rsid w:val="006D6094"/>
    <w:rsid w:val="006E36BF"/>
    <w:rsid w:val="006E6D9E"/>
    <w:rsid w:val="006F0B9E"/>
    <w:rsid w:val="006F408F"/>
    <w:rsid w:val="006F5154"/>
    <w:rsid w:val="006F6687"/>
    <w:rsid w:val="00700B45"/>
    <w:rsid w:val="007027E1"/>
    <w:rsid w:val="007066E0"/>
    <w:rsid w:val="007115A7"/>
    <w:rsid w:val="00712FD3"/>
    <w:rsid w:val="00713756"/>
    <w:rsid w:val="00714DA1"/>
    <w:rsid w:val="0071553D"/>
    <w:rsid w:val="007221E3"/>
    <w:rsid w:val="00722B70"/>
    <w:rsid w:val="0072302D"/>
    <w:rsid w:val="00724CC4"/>
    <w:rsid w:val="00725563"/>
    <w:rsid w:val="0072664E"/>
    <w:rsid w:val="00726CA2"/>
    <w:rsid w:val="0073581D"/>
    <w:rsid w:val="007362A6"/>
    <w:rsid w:val="007378DB"/>
    <w:rsid w:val="00742A25"/>
    <w:rsid w:val="00742D8E"/>
    <w:rsid w:val="00744480"/>
    <w:rsid w:val="00744BD1"/>
    <w:rsid w:val="00747B93"/>
    <w:rsid w:val="00750BD8"/>
    <w:rsid w:val="00752A02"/>
    <w:rsid w:val="00752F0D"/>
    <w:rsid w:val="00753BAB"/>
    <w:rsid w:val="00755BA8"/>
    <w:rsid w:val="00757608"/>
    <w:rsid w:val="00760A19"/>
    <w:rsid w:val="007623A8"/>
    <w:rsid w:val="007629C2"/>
    <w:rsid w:val="00763606"/>
    <w:rsid w:val="00763B92"/>
    <w:rsid w:val="007640AE"/>
    <w:rsid w:val="007670D4"/>
    <w:rsid w:val="00772D57"/>
    <w:rsid w:val="0077374E"/>
    <w:rsid w:val="00774263"/>
    <w:rsid w:val="00774F30"/>
    <w:rsid w:val="0077652C"/>
    <w:rsid w:val="007833D4"/>
    <w:rsid w:val="00787735"/>
    <w:rsid w:val="00787DFB"/>
    <w:rsid w:val="00790A7E"/>
    <w:rsid w:val="00790AE5"/>
    <w:rsid w:val="00791474"/>
    <w:rsid w:val="007939AA"/>
    <w:rsid w:val="0079414D"/>
    <w:rsid w:val="00794337"/>
    <w:rsid w:val="007966E6"/>
    <w:rsid w:val="007A57AF"/>
    <w:rsid w:val="007A616D"/>
    <w:rsid w:val="007A67E5"/>
    <w:rsid w:val="007B0652"/>
    <w:rsid w:val="007B1C02"/>
    <w:rsid w:val="007B6EB8"/>
    <w:rsid w:val="007C0098"/>
    <w:rsid w:val="007C067D"/>
    <w:rsid w:val="007C09E9"/>
    <w:rsid w:val="007C0AA7"/>
    <w:rsid w:val="007C4054"/>
    <w:rsid w:val="007C627D"/>
    <w:rsid w:val="007D02D6"/>
    <w:rsid w:val="007D140F"/>
    <w:rsid w:val="007D5F6B"/>
    <w:rsid w:val="007D6151"/>
    <w:rsid w:val="007E0D30"/>
    <w:rsid w:val="007E6F65"/>
    <w:rsid w:val="007E7293"/>
    <w:rsid w:val="007E7F45"/>
    <w:rsid w:val="007F0381"/>
    <w:rsid w:val="007F11DD"/>
    <w:rsid w:val="007F1C54"/>
    <w:rsid w:val="007F1E86"/>
    <w:rsid w:val="007F4FC7"/>
    <w:rsid w:val="007F60AB"/>
    <w:rsid w:val="008004E2"/>
    <w:rsid w:val="00801CAB"/>
    <w:rsid w:val="00807690"/>
    <w:rsid w:val="00815CB5"/>
    <w:rsid w:val="008222E0"/>
    <w:rsid w:val="00823E26"/>
    <w:rsid w:val="00826E09"/>
    <w:rsid w:val="00827734"/>
    <w:rsid w:val="00827863"/>
    <w:rsid w:val="0083046E"/>
    <w:rsid w:val="00830567"/>
    <w:rsid w:val="00830B33"/>
    <w:rsid w:val="00833059"/>
    <w:rsid w:val="00833C36"/>
    <w:rsid w:val="00841CDA"/>
    <w:rsid w:val="008420BB"/>
    <w:rsid w:val="00844475"/>
    <w:rsid w:val="00852EEF"/>
    <w:rsid w:val="00853C5E"/>
    <w:rsid w:val="008607D7"/>
    <w:rsid w:val="0086095B"/>
    <w:rsid w:val="00861280"/>
    <w:rsid w:val="0086335A"/>
    <w:rsid w:val="008657AD"/>
    <w:rsid w:val="00871CC7"/>
    <w:rsid w:val="00873558"/>
    <w:rsid w:val="00873B81"/>
    <w:rsid w:val="008757C3"/>
    <w:rsid w:val="00881510"/>
    <w:rsid w:val="008831F5"/>
    <w:rsid w:val="00885CA7"/>
    <w:rsid w:val="00887926"/>
    <w:rsid w:val="00891026"/>
    <w:rsid w:val="0089232C"/>
    <w:rsid w:val="00892461"/>
    <w:rsid w:val="008932F3"/>
    <w:rsid w:val="008949CF"/>
    <w:rsid w:val="00896A8A"/>
    <w:rsid w:val="00897CC4"/>
    <w:rsid w:val="008A2C47"/>
    <w:rsid w:val="008A3DD2"/>
    <w:rsid w:val="008A6E57"/>
    <w:rsid w:val="008A7339"/>
    <w:rsid w:val="008B127B"/>
    <w:rsid w:val="008B15AC"/>
    <w:rsid w:val="008B314C"/>
    <w:rsid w:val="008B4590"/>
    <w:rsid w:val="008B4693"/>
    <w:rsid w:val="008B60A4"/>
    <w:rsid w:val="008C156E"/>
    <w:rsid w:val="008C1F4D"/>
    <w:rsid w:val="008C52FB"/>
    <w:rsid w:val="008C5B53"/>
    <w:rsid w:val="008D0137"/>
    <w:rsid w:val="008D1862"/>
    <w:rsid w:val="008D1BB7"/>
    <w:rsid w:val="008D1DD2"/>
    <w:rsid w:val="008D37E9"/>
    <w:rsid w:val="008D3A70"/>
    <w:rsid w:val="008D4384"/>
    <w:rsid w:val="008D6A24"/>
    <w:rsid w:val="008D7F65"/>
    <w:rsid w:val="008E7915"/>
    <w:rsid w:val="008F0D96"/>
    <w:rsid w:val="008F2B8A"/>
    <w:rsid w:val="008F35A6"/>
    <w:rsid w:val="008F4F7D"/>
    <w:rsid w:val="008F5D12"/>
    <w:rsid w:val="008F5F2B"/>
    <w:rsid w:val="008F6E30"/>
    <w:rsid w:val="008F73BC"/>
    <w:rsid w:val="00901DF9"/>
    <w:rsid w:val="00904D02"/>
    <w:rsid w:val="00905A00"/>
    <w:rsid w:val="0090608C"/>
    <w:rsid w:val="009102CA"/>
    <w:rsid w:val="009109AE"/>
    <w:rsid w:val="0091271A"/>
    <w:rsid w:val="00914603"/>
    <w:rsid w:val="00920A61"/>
    <w:rsid w:val="00921CFC"/>
    <w:rsid w:val="00922FB4"/>
    <w:rsid w:val="00924859"/>
    <w:rsid w:val="00926626"/>
    <w:rsid w:val="00931807"/>
    <w:rsid w:val="0093387D"/>
    <w:rsid w:val="0093522F"/>
    <w:rsid w:val="009419DA"/>
    <w:rsid w:val="009427B4"/>
    <w:rsid w:val="009433D0"/>
    <w:rsid w:val="00943F44"/>
    <w:rsid w:val="00944C65"/>
    <w:rsid w:val="009462F4"/>
    <w:rsid w:val="00946B64"/>
    <w:rsid w:val="00946EF9"/>
    <w:rsid w:val="0095106C"/>
    <w:rsid w:val="009511A3"/>
    <w:rsid w:val="00952D45"/>
    <w:rsid w:val="00953838"/>
    <w:rsid w:val="009544D9"/>
    <w:rsid w:val="00954501"/>
    <w:rsid w:val="00954E1F"/>
    <w:rsid w:val="00956ADE"/>
    <w:rsid w:val="00956DFA"/>
    <w:rsid w:val="00957446"/>
    <w:rsid w:val="0095767B"/>
    <w:rsid w:val="009640E0"/>
    <w:rsid w:val="009647A3"/>
    <w:rsid w:val="0096512F"/>
    <w:rsid w:val="00967FEF"/>
    <w:rsid w:val="009735BA"/>
    <w:rsid w:val="009737EC"/>
    <w:rsid w:val="0097461A"/>
    <w:rsid w:val="00974DD6"/>
    <w:rsid w:val="009773C9"/>
    <w:rsid w:val="009807EF"/>
    <w:rsid w:val="009816A5"/>
    <w:rsid w:val="009842BE"/>
    <w:rsid w:val="00984BB1"/>
    <w:rsid w:val="00985AEC"/>
    <w:rsid w:val="00985DB0"/>
    <w:rsid w:val="00986B44"/>
    <w:rsid w:val="00987261"/>
    <w:rsid w:val="00990197"/>
    <w:rsid w:val="00991576"/>
    <w:rsid w:val="00993C40"/>
    <w:rsid w:val="00995694"/>
    <w:rsid w:val="009A1EE9"/>
    <w:rsid w:val="009B4548"/>
    <w:rsid w:val="009C0091"/>
    <w:rsid w:val="009C0A19"/>
    <w:rsid w:val="009C2004"/>
    <w:rsid w:val="009C2BBA"/>
    <w:rsid w:val="009C41C9"/>
    <w:rsid w:val="009C7503"/>
    <w:rsid w:val="009C7538"/>
    <w:rsid w:val="009D10AB"/>
    <w:rsid w:val="009D1135"/>
    <w:rsid w:val="009D1B89"/>
    <w:rsid w:val="009D2FCA"/>
    <w:rsid w:val="009E2D31"/>
    <w:rsid w:val="009E4319"/>
    <w:rsid w:val="009E6105"/>
    <w:rsid w:val="009E66EB"/>
    <w:rsid w:val="009E6A72"/>
    <w:rsid w:val="009E718B"/>
    <w:rsid w:val="009F106C"/>
    <w:rsid w:val="009F1D7B"/>
    <w:rsid w:val="009F44F7"/>
    <w:rsid w:val="009F75A6"/>
    <w:rsid w:val="00A001A3"/>
    <w:rsid w:val="00A02EDE"/>
    <w:rsid w:val="00A045CA"/>
    <w:rsid w:val="00A04A14"/>
    <w:rsid w:val="00A04B88"/>
    <w:rsid w:val="00A103D6"/>
    <w:rsid w:val="00A10F20"/>
    <w:rsid w:val="00A11EF1"/>
    <w:rsid w:val="00A12049"/>
    <w:rsid w:val="00A1426A"/>
    <w:rsid w:val="00A15A5E"/>
    <w:rsid w:val="00A17AB1"/>
    <w:rsid w:val="00A20272"/>
    <w:rsid w:val="00A20A88"/>
    <w:rsid w:val="00A20B8A"/>
    <w:rsid w:val="00A21B1C"/>
    <w:rsid w:val="00A21C05"/>
    <w:rsid w:val="00A24F61"/>
    <w:rsid w:val="00A27751"/>
    <w:rsid w:val="00A27B3C"/>
    <w:rsid w:val="00A31AF2"/>
    <w:rsid w:val="00A328E9"/>
    <w:rsid w:val="00A34328"/>
    <w:rsid w:val="00A376C6"/>
    <w:rsid w:val="00A40221"/>
    <w:rsid w:val="00A41235"/>
    <w:rsid w:val="00A413BB"/>
    <w:rsid w:val="00A429A1"/>
    <w:rsid w:val="00A42CC8"/>
    <w:rsid w:val="00A43CEF"/>
    <w:rsid w:val="00A46CBD"/>
    <w:rsid w:val="00A46CEB"/>
    <w:rsid w:val="00A516FA"/>
    <w:rsid w:val="00A518D3"/>
    <w:rsid w:val="00A53601"/>
    <w:rsid w:val="00A615EE"/>
    <w:rsid w:val="00A62263"/>
    <w:rsid w:val="00A640DD"/>
    <w:rsid w:val="00A662B6"/>
    <w:rsid w:val="00A66E42"/>
    <w:rsid w:val="00A737B5"/>
    <w:rsid w:val="00A74417"/>
    <w:rsid w:val="00A75941"/>
    <w:rsid w:val="00A761C9"/>
    <w:rsid w:val="00A76AD1"/>
    <w:rsid w:val="00A76BA7"/>
    <w:rsid w:val="00A773C8"/>
    <w:rsid w:val="00A77427"/>
    <w:rsid w:val="00A818E0"/>
    <w:rsid w:val="00A82B3C"/>
    <w:rsid w:val="00A844CB"/>
    <w:rsid w:val="00A8450F"/>
    <w:rsid w:val="00A86016"/>
    <w:rsid w:val="00A87484"/>
    <w:rsid w:val="00A91485"/>
    <w:rsid w:val="00AA1E7E"/>
    <w:rsid w:val="00AA238E"/>
    <w:rsid w:val="00AA39CF"/>
    <w:rsid w:val="00AA6782"/>
    <w:rsid w:val="00AA7DAA"/>
    <w:rsid w:val="00AB1857"/>
    <w:rsid w:val="00AB7C94"/>
    <w:rsid w:val="00AC1DC7"/>
    <w:rsid w:val="00AC4201"/>
    <w:rsid w:val="00AC451F"/>
    <w:rsid w:val="00AC599E"/>
    <w:rsid w:val="00AC6B6E"/>
    <w:rsid w:val="00AC7D16"/>
    <w:rsid w:val="00AD11CA"/>
    <w:rsid w:val="00AD1E46"/>
    <w:rsid w:val="00AD42C6"/>
    <w:rsid w:val="00AD43B7"/>
    <w:rsid w:val="00AD619D"/>
    <w:rsid w:val="00AD6AF8"/>
    <w:rsid w:val="00AE2347"/>
    <w:rsid w:val="00AE23B1"/>
    <w:rsid w:val="00AE2758"/>
    <w:rsid w:val="00AE282F"/>
    <w:rsid w:val="00AE4831"/>
    <w:rsid w:val="00AE5670"/>
    <w:rsid w:val="00AE613F"/>
    <w:rsid w:val="00AE66A2"/>
    <w:rsid w:val="00AF023B"/>
    <w:rsid w:val="00AF0B8D"/>
    <w:rsid w:val="00AF3D81"/>
    <w:rsid w:val="00AF4B0B"/>
    <w:rsid w:val="00AF7A08"/>
    <w:rsid w:val="00B017DF"/>
    <w:rsid w:val="00B02FEB"/>
    <w:rsid w:val="00B04690"/>
    <w:rsid w:val="00B047B5"/>
    <w:rsid w:val="00B0778E"/>
    <w:rsid w:val="00B13255"/>
    <w:rsid w:val="00B153A4"/>
    <w:rsid w:val="00B15C04"/>
    <w:rsid w:val="00B16D95"/>
    <w:rsid w:val="00B20679"/>
    <w:rsid w:val="00B209C8"/>
    <w:rsid w:val="00B2133E"/>
    <w:rsid w:val="00B22763"/>
    <w:rsid w:val="00B30CE3"/>
    <w:rsid w:val="00B30E06"/>
    <w:rsid w:val="00B32F19"/>
    <w:rsid w:val="00B3350B"/>
    <w:rsid w:val="00B36835"/>
    <w:rsid w:val="00B401DE"/>
    <w:rsid w:val="00B42014"/>
    <w:rsid w:val="00B43671"/>
    <w:rsid w:val="00B44498"/>
    <w:rsid w:val="00B4770A"/>
    <w:rsid w:val="00B509FD"/>
    <w:rsid w:val="00B50A4E"/>
    <w:rsid w:val="00B5168A"/>
    <w:rsid w:val="00B52235"/>
    <w:rsid w:val="00B610CD"/>
    <w:rsid w:val="00B62305"/>
    <w:rsid w:val="00B64ABB"/>
    <w:rsid w:val="00B64DAC"/>
    <w:rsid w:val="00B66F4F"/>
    <w:rsid w:val="00B70C11"/>
    <w:rsid w:val="00B76008"/>
    <w:rsid w:val="00B80E28"/>
    <w:rsid w:val="00B8641E"/>
    <w:rsid w:val="00B87DBD"/>
    <w:rsid w:val="00B91BCD"/>
    <w:rsid w:val="00B929FB"/>
    <w:rsid w:val="00B930C8"/>
    <w:rsid w:val="00B97515"/>
    <w:rsid w:val="00B97838"/>
    <w:rsid w:val="00BA0BC1"/>
    <w:rsid w:val="00BA27AB"/>
    <w:rsid w:val="00BA52A0"/>
    <w:rsid w:val="00BB012F"/>
    <w:rsid w:val="00BB0836"/>
    <w:rsid w:val="00BB263A"/>
    <w:rsid w:val="00BB3D7C"/>
    <w:rsid w:val="00BB6FC9"/>
    <w:rsid w:val="00BC0DCC"/>
    <w:rsid w:val="00BC0EC7"/>
    <w:rsid w:val="00BC1514"/>
    <w:rsid w:val="00BC1AFF"/>
    <w:rsid w:val="00BC4129"/>
    <w:rsid w:val="00BC5E54"/>
    <w:rsid w:val="00BC7F6A"/>
    <w:rsid w:val="00BD3E7E"/>
    <w:rsid w:val="00BD5B0B"/>
    <w:rsid w:val="00BD6F3E"/>
    <w:rsid w:val="00BE3C70"/>
    <w:rsid w:val="00BE5A53"/>
    <w:rsid w:val="00BE643D"/>
    <w:rsid w:val="00BF0F85"/>
    <w:rsid w:val="00BF398C"/>
    <w:rsid w:val="00BF3BBE"/>
    <w:rsid w:val="00BF49BC"/>
    <w:rsid w:val="00BF4B3F"/>
    <w:rsid w:val="00BF5E60"/>
    <w:rsid w:val="00BF6BFC"/>
    <w:rsid w:val="00BF6D70"/>
    <w:rsid w:val="00BF703E"/>
    <w:rsid w:val="00C00321"/>
    <w:rsid w:val="00C003EA"/>
    <w:rsid w:val="00C011E3"/>
    <w:rsid w:val="00C06424"/>
    <w:rsid w:val="00C13CD5"/>
    <w:rsid w:val="00C20269"/>
    <w:rsid w:val="00C27CB5"/>
    <w:rsid w:val="00C30638"/>
    <w:rsid w:val="00C3163A"/>
    <w:rsid w:val="00C35576"/>
    <w:rsid w:val="00C375D1"/>
    <w:rsid w:val="00C40054"/>
    <w:rsid w:val="00C401E4"/>
    <w:rsid w:val="00C406D3"/>
    <w:rsid w:val="00C40971"/>
    <w:rsid w:val="00C45846"/>
    <w:rsid w:val="00C473C5"/>
    <w:rsid w:val="00C50587"/>
    <w:rsid w:val="00C54ACB"/>
    <w:rsid w:val="00C57BA4"/>
    <w:rsid w:val="00C60369"/>
    <w:rsid w:val="00C61178"/>
    <w:rsid w:val="00C62709"/>
    <w:rsid w:val="00C64465"/>
    <w:rsid w:val="00C65EFC"/>
    <w:rsid w:val="00C72AA0"/>
    <w:rsid w:val="00C73FF4"/>
    <w:rsid w:val="00C76239"/>
    <w:rsid w:val="00C81843"/>
    <w:rsid w:val="00C81B08"/>
    <w:rsid w:val="00C83A2E"/>
    <w:rsid w:val="00C952BA"/>
    <w:rsid w:val="00C9535E"/>
    <w:rsid w:val="00C97A42"/>
    <w:rsid w:val="00CA0ED1"/>
    <w:rsid w:val="00CA404C"/>
    <w:rsid w:val="00CB0C9F"/>
    <w:rsid w:val="00CB0E49"/>
    <w:rsid w:val="00CB0F9E"/>
    <w:rsid w:val="00CB30E1"/>
    <w:rsid w:val="00CC197B"/>
    <w:rsid w:val="00CC236E"/>
    <w:rsid w:val="00CC4C91"/>
    <w:rsid w:val="00CC4D5C"/>
    <w:rsid w:val="00CD0659"/>
    <w:rsid w:val="00CD4F17"/>
    <w:rsid w:val="00CE1D70"/>
    <w:rsid w:val="00CE204F"/>
    <w:rsid w:val="00CE2D39"/>
    <w:rsid w:val="00CE3ACC"/>
    <w:rsid w:val="00CE3E88"/>
    <w:rsid w:val="00CE6073"/>
    <w:rsid w:val="00CF2648"/>
    <w:rsid w:val="00CF392A"/>
    <w:rsid w:val="00CF4A7A"/>
    <w:rsid w:val="00CF7634"/>
    <w:rsid w:val="00D01ADF"/>
    <w:rsid w:val="00D0356C"/>
    <w:rsid w:val="00D03F5B"/>
    <w:rsid w:val="00D05903"/>
    <w:rsid w:val="00D10331"/>
    <w:rsid w:val="00D1468B"/>
    <w:rsid w:val="00D17A8C"/>
    <w:rsid w:val="00D21C72"/>
    <w:rsid w:val="00D249C2"/>
    <w:rsid w:val="00D27AE7"/>
    <w:rsid w:val="00D27EB6"/>
    <w:rsid w:val="00D30372"/>
    <w:rsid w:val="00D32903"/>
    <w:rsid w:val="00D337E1"/>
    <w:rsid w:val="00D3432C"/>
    <w:rsid w:val="00D351E1"/>
    <w:rsid w:val="00D44FBB"/>
    <w:rsid w:val="00D50AAF"/>
    <w:rsid w:val="00D563AF"/>
    <w:rsid w:val="00D56466"/>
    <w:rsid w:val="00D56CD8"/>
    <w:rsid w:val="00D57E46"/>
    <w:rsid w:val="00D6038D"/>
    <w:rsid w:val="00D60536"/>
    <w:rsid w:val="00D6171C"/>
    <w:rsid w:val="00D617AB"/>
    <w:rsid w:val="00D61FE0"/>
    <w:rsid w:val="00D63484"/>
    <w:rsid w:val="00D64DC1"/>
    <w:rsid w:val="00D66C9B"/>
    <w:rsid w:val="00D73260"/>
    <w:rsid w:val="00D74A3C"/>
    <w:rsid w:val="00D75CB9"/>
    <w:rsid w:val="00D80A01"/>
    <w:rsid w:val="00D837FF"/>
    <w:rsid w:val="00D83E28"/>
    <w:rsid w:val="00D84B0F"/>
    <w:rsid w:val="00D84D06"/>
    <w:rsid w:val="00D85E2A"/>
    <w:rsid w:val="00D8769E"/>
    <w:rsid w:val="00D90064"/>
    <w:rsid w:val="00D9189D"/>
    <w:rsid w:val="00D93A7D"/>
    <w:rsid w:val="00D94AE8"/>
    <w:rsid w:val="00D971FA"/>
    <w:rsid w:val="00D97307"/>
    <w:rsid w:val="00DA0451"/>
    <w:rsid w:val="00DA2ADF"/>
    <w:rsid w:val="00DA3C32"/>
    <w:rsid w:val="00DA6030"/>
    <w:rsid w:val="00DB012E"/>
    <w:rsid w:val="00DB26E6"/>
    <w:rsid w:val="00DB334A"/>
    <w:rsid w:val="00DB49D1"/>
    <w:rsid w:val="00DB55EA"/>
    <w:rsid w:val="00DB7759"/>
    <w:rsid w:val="00DC1199"/>
    <w:rsid w:val="00DC2016"/>
    <w:rsid w:val="00DC2305"/>
    <w:rsid w:val="00DC2549"/>
    <w:rsid w:val="00DC3043"/>
    <w:rsid w:val="00DC47BF"/>
    <w:rsid w:val="00DC47E6"/>
    <w:rsid w:val="00DD0FE5"/>
    <w:rsid w:val="00DD22A7"/>
    <w:rsid w:val="00DD27EE"/>
    <w:rsid w:val="00DD41D6"/>
    <w:rsid w:val="00DD424B"/>
    <w:rsid w:val="00DD7F68"/>
    <w:rsid w:val="00DE0ED5"/>
    <w:rsid w:val="00DE1027"/>
    <w:rsid w:val="00DE1E46"/>
    <w:rsid w:val="00DE2100"/>
    <w:rsid w:val="00DE2F7E"/>
    <w:rsid w:val="00DE347B"/>
    <w:rsid w:val="00DE3680"/>
    <w:rsid w:val="00DE36B2"/>
    <w:rsid w:val="00DE460F"/>
    <w:rsid w:val="00DE62A0"/>
    <w:rsid w:val="00DE7522"/>
    <w:rsid w:val="00DE7609"/>
    <w:rsid w:val="00DF0749"/>
    <w:rsid w:val="00DF0EA1"/>
    <w:rsid w:val="00DF1DA1"/>
    <w:rsid w:val="00DF479C"/>
    <w:rsid w:val="00DF7DC6"/>
    <w:rsid w:val="00E01F3F"/>
    <w:rsid w:val="00E0209A"/>
    <w:rsid w:val="00E0225A"/>
    <w:rsid w:val="00E05F87"/>
    <w:rsid w:val="00E0634C"/>
    <w:rsid w:val="00E067B8"/>
    <w:rsid w:val="00E0759F"/>
    <w:rsid w:val="00E11009"/>
    <w:rsid w:val="00E11793"/>
    <w:rsid w:val="00E11AF8"/>
    <w:rsid w:val="00E11C8D"/>
    <w:rsid w:val="00E127F0"/>
    <w:rsid w:val="00E128B6"/>
    <w:rsid w:val="00E12A28"/>
    <w:rsid w:val="00E149FC"/>
    <w:rsid w:val="00E14FEA"/>
    <w:rsid w:val="00E15F2F"/>
    <w:rsid w:val="00E204B2"/>
    <w:rsid w:val="00E21944"/>
    <w:rsid w:val="00E22229"/>
    <w:rsid w:val="00E25AF9"/>
    <w:rsid w:val="00E32148"/>
    <w:rsid w:val="00E338C6"/>
    <w:rsid w:val="00E34465"/>
    <w:rsid w:val="00E35B4E"/>
    <w:rsid w:val="00E41501"/>
    <w:rsid w:val="00E4568E"/>
    <w:rsid w:val="00E474E4"/>
    <w:rsid w:val="00E47844"/>
    <w:rsid w:val="00E47C60"/>
    <w:rsid w:val="00E51EF7"/>
    <w:rsid w:val="00E52525"/>
    <w:rsid w:val="00E533A3"/>
    <w:rsid w:val="00E55729"/>
    <w:rsid w:val="00E55808"/>
    <w:rsid w:val="00E57FE5"/>
    <w:rsid w:val="00E61264"/>
    <w:rsid w:val="00E61490"/>
    <w:rsid w:val="00E62B1A"/>
    <w:rsid w:val="00E66DA5"/>
    <w:rsid w:val="00E800BC"/>
    <w:rsid w:val="00E822C6"/>
    <w:rsid w:val="00E83347"/>
    <w:rsid w:val="00E83426"/>
    <w:rsid w:val="00E837CF"/>
    <w:rsid w:val="00E847A7"/>
    <w:rsid w:val="00E84CCA"/>
    <w:rsid w:val="00E856CD"/>
    <w:rsid w:val="00E87862"/>
    <w:rsid w:val="00E916F1"/>
    <w:rsid w:val="00E91F75"/>
    <w:rsid w:val="00E924F9"/>
    <w:rsid w:val="00EA1EE0"/>
    <w:rsid w:val="00EA243A"/>
    <w:rsid w:val="00EA6174"/>
    <w:rsid w:val="00EB2C6D"/>
    <w:rsid w:val="00EB451E"/>
    <w:rsid w:val="00EB5B4E"/>
    <w:rsid w:val="00EB5CA3"/>
    <w:rsid w:val="00EB6EAE"/>
    <w:rsid w:val="00EC6553"/>
    <w:rsid w:val="00ED0D7F"/>
    <w:rsid w:val="00ED106B"/>
    <w:rsid w:val="00ED23CA"/>
    <w:rsid w:val="00ED2B55"/>
    <w:rsid w:val="00ED353A"/>
    <w:rsid w:val="00ED3D2C"/>
    <w:rsid w:val="00ED4F47"/>
    <w:rsid w:val="00ED798B"/>
    <w:rsid w:val="00EE0205"/>
    <w:rsid w:val="00EE4E1C"/>
    <w:rsid w:val="00EE6E1B"/>
    <w:rsid w:val="00EE780A"/>
    <w:rsid w:val="00EF10A6"/>
    <w:rsid w:val="00EF3732"/>
    <w:rsid w:val="00EF3B2E"/>
    <w:rsid w:val="00EF43BF"/>
    <w:rsid w:val="00EF4B13"/>
    <w:rsid w:val="00F01238"/>
    <w:rsid w:val="00F01E9C"/>
    <w:rsid w:val="00F050D5"/>
    <w:rsid w:val="00F07B68"/>
    <w:rsid w:val="00F111DB"/>
    <w:rsid w:val="00F1139D"/>
    <w:rsid w:val="00F11A86"/>
    <w:rsid w:val="00F136E4"/>
    <w:rsid w:val="00F2120C"/>
    <w:rsid w:val="00F2133D"/>
    <w:rsid w:val="00F22EF2"/>
    <w:rsid w:val="00F23F3B"/>
    <w:rsid w:val="00F302A8"/>
    <w:rsid w:val="00F307ED"/>
    <w:rsid w:val="00F31145"/>
    <w:rsid w:val="00F31BDB"/>
    <w:rsid w:val="00F323CD"/>
    <w:rsid w:val="00F34CBC"/>
    <w:rsid w:val="00F35AEB"/>
    <w:rsid w:val="00F35C17"/>
    <w:rsid w:val="00F376C4"/>
    <w:rsid w:val="00F44A9F"/>
    <w:rsid w:val="00F467B9"/>
    <w:rsid w:val="00F473F7"/>
    <w:rsid w:val="00F516A7"/>
    <w:rsid w:val="00F53B51"/>
    <w:rsid w:val="00F55858"/>
    <w:rsid w:val="00F60042"/>
    <w:rsid w:val="00F604AE"/>
    <w:rsid w:val="00F651AB"/>
    <w:rsid w:val="00F730F4"/>
    <w:rsid w:val="00F738F4"/>
    <w:rsid w:val="00F75FE7"/>
    <w:rsid w:val="00F84C00"/>
    <w:rsid w:val="00F87048"/>
    <w:rsid w:val="00F87163"/>
    <w:rsid w:val="00F875E7"/>
    <w:rsid w:val="00F87D9A"/>
    <w:rsid w:val="00F90117"/>
    <w:rsid w:val="00F905DF"/>
    <w:rsid w:val="00F91DEC"/>
    <w:rsid w:val="00F92C33"/>
    <w:rsid w:val="00F9513A"/>
    <w:rsid w:val="00F953A7"/>
    <w:rsid w:val="00F964BA"/>
    <w:rsid w:val="00F971D3"/>
    <w:rsid w:val="00FA0779"/>
    <w:rsid w:val="00FA0C5F"/>
    <w:rsid w:val="00FA2F39"/>
    <w:rsid w:val="00FA4B6A"/>
    <w:rsid w:val="00FB14E5"/>
    <w:rsid w:val="00FB19F3"/>
    <w:rsid w:val="00FB2551"/>
    <w:rsid w:val="00FB734F"/>
    <w:rsid w:val="00FC3B7E"/>
    <w:rsid w:val="00FC7C6C"/>
    <w:rsid w:val="00FD1051"/>
    <w:rsid w:val="00FD26A6"/>
    <w:rsid w:val="00FD274F"/>
    <w:rsid w:val="00FD2E16"/>
    <w:rsid w:val="00FE0157"/>
    <w:rsid w:val="00FE210C"/>
    <w:rsid w:val="00FF30A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F45"/>
    <w:rPr>
      <w:sz w:val="24"/>
    </w:rPr>
  </w:style>
  <w:style w:type="paragraph" w:styleId="Heading1">
    <w:name w:val="heading 1"/>
    <w:basedOn w:val="Normal"/>
    <w:next w:val="Normal"/>
    <w:qFormat/>
    <w:rsid w:val="003E0F45"/>
    <w:pPr>
      <w:keepNext/>
      <w:ind w:right="-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76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F45"/>
    <w:rPr>
      <w:color w:val="0000FF"/>
      <w:u w:val="single"/>
    </w:rPr>
  </w:style>
  <w:style w:type="paragraph" w:styleId="BlockText">
    <w:name w:val="Block Text"/>
    <w:basedOn w:val="Normal"/>
    <w:rsid w:val="003E0F45"/>
    <w:pPr>
      <w:ind w:left="360" w:right="-720" w:hanging="2160"/>
    </w:pPr>
  </w:style>
  <w:style w:type="character" w:styleId="FollowedHyperlink">
    <w:name w:val="FollowedHyperlink"/>
    <w:basedOn w:val="DefaultParagraphFont"/>
    <w:rsid w:val="003E0F45"/>
    <w:rPr>
      <w:color w:val="800080"/>
      <w:u w:val="single"/>
    </w:rPr>
  </w:style>
  <w:style w:type="paragraph" w:styleId="BodyText2">
    <w:name w:val="Body Text 2"/>
    <w:basedOn w:val="Normal"/>
    <w:rsid w:val="003E0F45"/>
    <w:pPr>
      <w:widowControl w:val="0"/>
      <w:jc w:val="center"/>
    </w:pPr>
    <w:rPr>
      <w:rFonts w:eastAsia="PMingLiU"/>
      <w:kern w:val="2"/>
      <w:szCs w:val="24"/>
      <w:lang w:eastAsia="zh-TW"/>
    </w:rPr>
  </w:style>
  <w:style w:type="paragraph" w:styleId="Header">
    <w:name w:val="header"/>
    <w:basedOn w:val="Normal"/>
    <w:rsid w:val="00134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A0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041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volume">
    <w:name w:val="volume"/>
    <w:basedOn w:val="DefaultParagraphFont"/>
    <w:rsid w:val="00096237"/>
  </w:style>
  <w:style w:type="character" w:customStyle="1" w:styleId="issue">
    <w:name w:val="issue"/>
    <w:basedOn w:val="DefaultParagraphFont"/>
    <w:rsid w:val="00096237"/>
  </w:style>
  <w:style w:type="character" w:customStyle="1" w:styleId="pages">
    <w:name w:val="pages"/>
    <w:basedOn w:val="DefaultParagraphFont"/>
    <w:rsid w:val="00096237"/>
  </w:style>
  <w:style w:type="paragraph" w:styleId="Title">
    <w:name w:val="Title"/>
    <w:basedOn w:val="Normal"/>
    <w:qFormat/>
    <w:rsid w:val="00601FEA"/>
    <w:pPr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125D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mcid">
    <w:name w:val="pmcid"/>
    <w:basedOn w:val="Normal"/>
    <w:rsid w:val="00A429A1"/>
    <w:pPr>
      <w:spacing w:before="100" w:beforeAutospacing="1" w:after="100" w:afterAutospacing="1"/>
    </w:pPr>
    <w:rPr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4BB1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53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B5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5D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D7D"/>
  </w:style>
  <w:style w:type="paragraph" w:styleId="CommentSubject">
    <w:name w:val="annotation subject"/>
    <w:basedOn w:val="CommentText"/>
    <w:next w:val="CommentText"/>
    <w:link w:val="CommentSubjectChar"/>
    <w:rsid w:val="002B5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5D7D"/>
    <w:rPr>
      <w:b/>
      <w:bCs/>
    </w:rPr>
  </w:style>
  <w:style w:type="paragraph" w:styleId="BalloonText">
    <w:name w:val="Balloon Text"/>
    <w:basedOn w:val="Normal"/>
    <w:link w:val="BalloonTextChar"/>
    <w:rsid w:val="002B5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D7D"/>
    <w:rPr>
      <w:rFonts w:ascii="Tahoma" w:hAnsi="Tahoma" w:cs="Tahoma"/>
      <w:sz w:val="16"/>
      <w:szCs w:val="16"/>
    </w:rPr>
  </w:style>
  <w:style w:type="character" w:customStyle="1" w:styleId="citationvolume">
    <w:name w:val="citation_volume"/>
    <w:basedOn w:val="DefaultParagraphFont"/>
    <w:rsid w:val="00DB334A"/>
  </w:style>
  <w:style w:type="character" w:customStyle="1" w:styleId="cit-doi">
    <w:name w:val="cit-doi"/>
    <w:basedOn w:val="DefaultParagraphFont"/>
    <w:rsid w:val="00D1468B"/>
  </w:style>
  <w:style w:type="character" w:customStyle="1" w:styleId="rwrro">
    <w:name w:val="rwrro"/>
    <w:basedOn w:val="DefaultParagraphFont"/>
    <w:rsid w:val="00035577"/>
  </w:style>
  <w:style w:type="character" w:customStyle="1" w:styleId="msoins0">
    <w:name w:val="msoins"/>
    <w:basedOn w:val="DefaultParagraphFont"/>
    <w:rsid w:val="00A46CBD"/>
  </w:style>
  <w:style w:type="paragraph" w:customStyle="1" w:styleId="heading1a">
    <w:name w:val="heading 1a"/>
    <w:basedOn w:val="Heading1"/>
    <w:rsid w:val="00F01238"/>
    <w:pPr>
      <w:keepNext w:val="0"/>
      <w:widowControl w:val="0"/>
      <w:spacing w:before="240"/>
      <w:ind w:right="0"/>
      <w:jc w:val="left"/>
      <w:outlineLvl w:val="9"/>
    </w:pPr>
    <w:rPr>
      <w:rFonts w:ascii="Helvetica" w:hAnsi="Helvetica"/>
    </w:rPr>
  </w:style>
  <w:style w:type="character" w:customStyle="1" w:styleId="fm-citation-ids-label">
    <w:name w:val="fm-citation-ids-label"/>
    <w:basedOn w:val="DefaultParagraphFont"/>
    <w:rsid w:val="00EF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F45"/>
    <w:rPr>
      <w:sz w:val="24"/>
    </w:rPr>
  </w:style>
  <w:style w:type="paragraph" w:styleId="Heading1">
    <w:name w:val="heading 1"/>
    <w:basedOn w:val="Normal"/>
    <w:next w:val="Normal"/>
    <w:qFormat/>
    <w:rsid w:val="003E0F45"/>
    <w:pPr>
      <w:keepNext/>
      <w:ind w:right="-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76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F45"/>
    <w:rPr>
      <w:color w:val="0000FF"/>
      <w:u w:val="single"/>
    </w:rPr>
  </w:style>
  <w:style w:type="paragraph" w:styleId="BlockText">
    <w:name w:val="Block Text"/>
    <w:basedOn w:val="Normal"/>
    <w:rsid w:val="003E0F45"/>
    <w:pPr>
      <w:ind w:left="360" w:right="-720" w:hanging="2160"/>
    </w:pPr>
  </w:style>
  <w:style w:type="character" w:styleId="FollowedHyperlink">
    <w:name w:val="FollowedHyperlink"/>
    <w:basedOn w:val="DefaultParagraphFont"/>
    <w:rsid w:val="003E0F45"/>
    <w:rPr>
      <w:color w:val="800080"/>
      <w:u w:val="single"/>
    </w:rPr>
  </w:style>
  <w:style w:type="paragraph" w:styleId="BodyText2">
    <w:name w:val="Body Text 2"/>
    <w:basedOn w:val="Normal"/>
    <w:rsid w:val="003E0F45"/>
    <w:pPr>
      <w:widowControl w:val="0"/>
      <w:jc w:val="center"/>
    </w:pPr>
    <w:rPr>
      <w:rFonts w:eastAsia="PMingLiU"/>
      <w:kern w:val="2"/>
      <w:szCs w:val="24"/>
      <w:lang w:eastAsia="zh-TW"/>
    </w:rPr>
  </w:style>
  <w:style w:type="paragraph" w:styleId="Header">
    <w:name w:val="header"/>
    <w:basedOn w:val="Normal"/>
    <w:rsid w:val="00134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A0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041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volume">
    <w:name w:val="volume"/>
    <w:basedOn w:val="DefaultParagraphFont"/>
    <w:rsid w:val="00096237"/>
  </w:style>
  <w:style w:type="character" w:customStyle="1" w:styleId="issue">
    <w:name w:val="issue"/>
    <w:basedOn w:val="DefaultParagraphFont"/>
    <w:rsid w:val="00096237"/>
  </w:style>
  <w:style w:type="character" w:customStyle="1" w:styleId="pages">
    <w:name w:val="pages"/>
    <w:basedOn w:val="DefaultParagraphFont"/>
    <w:rsid w:val="00096237"/>
  </w:style>
  <w:style w:type="paragraph" w:styleId="Title">
    <w:name w:val="Title"/>
    <w:basedOn w:val="Normal"/>
    <w:qFormat/>
    <w:rsid w:val="00601FEA"/>
    <w:pPr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125D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mcid">
    <w:name w:val="pmcid"/>
    <w:basedOn w:val="Normal"/>
    <w:rsid w:val="00A429A1"/>
    <w:pPr>
      <w:spacing w:before="100" w:beforeAutospacing="1" w:after="100" w:afterAutospacing="1"/>
    </w:pPr>
    <w:rPr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4BB1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53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B5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5D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D7D"/>
  </w:style>
  <w:style w:type="paragraph" w:styleId="CommentSubject">
    <w:name w:val="annotation subject"/>
    <w:basedOn w:val="CommentText"/>
    <w:next w:val="CommentText"/>
    <w:link w:val="CommentSubjectChar"/>
    <w:rsid w:val="002B5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5D7D"/>
    <w:rPr>
      <w:b/>
      <w:bCs/>
    </w:rPr>
  </w:style>
  <w:style w:type="paragraph" w:styleId="BalloonText">
    <w:name w:val="Balloon Text"/>
    <w:basedOn w:val="Normal"/>
    <w:link w:val="BalloonTextChar"/>
    <w:rsid w:val="002B5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D7D"/>
    <w:rPr>
      <w:rFonts w:ascii="Tahoma" w:hAnsi="Tahoma" w:cs="Tahoma"/>
      <w:sz w:val="16"/>
      <w:szCs w:val="16"/>
    </w:rPr>
  </w:style>
  <w:style w:type="character" w:customStyle="1" w:styleId="citationvolume">
    <w:name w:val="citation_volume"/>
    <w:basedOn w:val="DefaultParagraphFont"/>
    <w:rsid w:val="00DB334A"/>
  </w:style>
  <w:style w:type="character" w:customStyle="1" w:styleId="cit-doi">
    <w:name w:val="cit-doi"/>
    <w:basedOn w:val="DefaultParagraphFont"/>
    <w:rsid w:val="00D1468B"/>
  </w:style>
  <w:style w:type="character" w:customStyle="1" w:styleId="rwrro">
    <w:name w:val="rwrro"/>
    <w:basedOn w:val="DefaultParagraphFont"/>
    <w:rsid w:val="00035577"/>
  </w:style>
  <w:style w:type="character" w:customStyle="1" w:styleId="msoins0">
    <w:name w:val="msoins"/>
    <w:basedOn w:val="DefaultParagraphFont"/>
    <w:rsid w:val="00A46CBD"/>
  </w:style>
  <w:style w:type="paragraph" w:customStyle="1" w:styleId="heading1a">
    <w:name w:val="heading 1a"/>
    <w:basedOn w:val="Heading1"/>
    <w:rsid w:val="00F01238"/>
    <w:pPr>
      <w:keepNext w:val="0"/>
      <w:widowControl w:val="0"/>
      <w:spacing w:before="240"/>
      <w:ind w:right="0"/>
      <w:jc w:val="left"/>
      <w:outlineLvl w:val="9"/>
    </w:pPr>
    <w:rPr>
      <w:rFonts w:ascii="Helvetica" w:hAnsi="Helvetica"/>
    </w:rPr>
  </w:style>
  <w:style w:type="character" w:customStyle="1" w:styleId="fm-citation-ids-label">
    <w:name w:val="fm-citation-ids-label"/>
    <w:basedOn w:val="DefaultParagraphFont"/>
    <w:rsid w:val="00EF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63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9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3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177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32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7334</Words>
  <Characters>41809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Valued Gateway 2000 Customer</dc:creator>
  <cp:lastModifiedBy>Joel Meyer</cp:lastModifiedBy>
  <cp:revision>3</cp:revision>
  <cp:lastPrinted>1998-03-13T14:34:00Z</cp:lastPrinted>
  <dcterms:created xsi:type="dcterms:W3CDTF">2016-03-23T19:12:00Z</dcterms:created>
  <dcterms:modified xsi:type="dcterms:W3CDTF">2016-03-23T19:13:00Z</dcterms:modified>
</cp:coreProperties>
</file>